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915A4" w14:textId="2BBA19EF" w:rsidR="000D48D6" w:rsidRPr="00C057BF" w:rsidRDefault="007B18D0" w:rsidP="00E70C8A">
      <w:pPr>
        <w:jc w:val="right"/>
      </w:pPr>
      <w:r w:rsidRPr="00C057BF">
        <w:t xml:space="preserve"> </w:t>
      </w:r>
      <w:r w:rsidR="000D48D6" w:rsidRPr="00C057BF">
        <w:rPr>
          <w:noProof/>
        </w:rPr>
        <w:drawing>
          <wp:inline distT="0" distB="0" distL="0" distR="0" wp14:anchorId="3CA9E98D" wp14:editId="5D718A7B">
            <wp:extent cx="3467100" cy="1685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BA logo F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7100" cy="1685925"/>
                    </a:xfrm>
                    <a:prstGeom prst="rect">
                      <a:avLst/>
                    </a:prstGeom>
                    <a:noFill/>
                    <a:ln>
                      <a:noFill/>
                    </a:ln>
                  </pic:spPr>
                </pic:pic>
              </a:graphicData>
            </a:graphic>
          </wp:inline>
        </w:drawing>
      </w:r>
    </w:p>
    <w:p w14:paraId="68CFF2C4" w14:textId="77777777" w:rsidR="000D48D6" w:rsidRPr="00C057BF" w:rsidRDefault="000D48D6" w:rsidP="000D48D6"/>
    <w:p w14:paraId="3D180F43" w14:textId="20FF6C4C" w:rsidR="00AE3027" w:rsidRPr="008F6DA1" w:rsidRDefault="00AE3027">
      <w:pPr>
        <w:rPr>
          <w:rFonts w:asciiTheme="majorHAnsi" w:eastAsiaTheme="majorEastAsia" w:hAnsiTheme="majorHAnsi" w:cstheme="majorBidi"/>
          <w:spacing w:val="-10"/>
          <w:kern w:val="28"/>
          <w:sz w:val="56"/>
          <w:szCs w:val="56"/>
        </w:rPr>
      </w:pPr>
      <w:r w:rsidRPr="387777EC">
        <w:rPr>
          <w:rFonts w:asciiTheme="majorHAnsi" w:eastAsiaTheme="majorEastAsia" w:hAnsiTheme="majorHAnsi" w:cstheme="majorBidi"/>
          <w:spacing w:val="-10"/>
          <w:kern w:val="28"/>
          <w:sz w:val="56"/>
          <w:szCs w:val="56"/>
        </w:rPr>
        <w:t xml:space="preserve">QIBA Profile: Quantifying Dopamine Transporters with </w:t>
      </w:r>
      <w:r w:rsidRPr="387777EC">
        <w:rPr>
          <w:rFonts w:asciiTheme="majorHAnsi" w:eastAsiaTheme="majorEastAsia" w:hAnsiTheme="majorHAnsi" w:cstheme="majorBidi"/>
          <w:spacing w:val="-10"/>
          <w:kern w:val="28"/>
          <w:sz w:val="56"/>
          <w:szCs w:val="56"/>
          <w:vertAlign w:val="superscript"/>
        </w:rPr>
        <w:t>123</w:t>
      </w:r>
      <w:r w:rsidRPr="387777EC">
        <w:rPr>
          <w:rFonts w:asciiTheme="majorHAnsi" w:eastAsiaTheme="majorEastAsia" w:hAnsiTheme="majorHAnsi" w:cstheme="majorBidi"/>
          <w:spacing w:val="-10"/>
          <w:kern w:val="28"/>
          <w:sz w:val="56"/>
          <w:szCs w:val="56"/>
        </w:rPr>
        <w:t xml:space="preserve">Iodine Labeled </w:t>
      </w:r>
      <w:proofErr w:type="spellStart"/>
      <w:r w:rsidRPr="387777EC">
        <w:rPr>
          <w:rFonts w:asciiTheme="majorHAnsi" w:eastAsiaTheme="majorEastAsia" w:hAnsiTheme="majorHAnsi" w:cstheme="majorBidi"/>
          <w:spacing w:val="-10"/>
          <w:kern w:val="28"/>
          <w:sz w:val="56"/>
          <w:szCs w:val="56"/>
        </w:rPr>
        <w:t>Ioflupane</w:t>
      </w:r>
      <w:proofErr w:type="spellEnd"/>
      <w:r w:rsidRPr="387777EC">
        <w:rPr>
          <w:rFonts w:asciiTheme="majorHAnsi" w:eastAsiaTheme="majorEastAsia" w:hAnsiTheme="majorHAnsi" w:cstheme="majorBidi"/>
          <w:spacing w:val="-10"/>
          <w:kern w:val="28"/>
          <w:sz w:val="56"/>
          <w:szCs w:val="56"/>
        </w:rPr>
        <w:t xml:space="preserve"> in Neurodegenerative Disease</w:t>
      </w:r>
      <w:r w:rsidR="000E43B7" w:rsidRPr="387777EC">
        <w:rPr>
          <w:rFonts w:asciiTheme="majorHAnsi" w:eastAsiaTheme="majorEastAsia" w:hAnsiTheme="majorHAnsi" w:cstheme="majorBidi"/>
          <w:spacing w:val="-10"/>
          <w:kern w:val="28"/>
          <w:sz w:val="56"/>
          <w:szCs w:val="56"/>
        </w:rPr>
        <w:t>s</w:t>
      </w:r>
      <w:r w:rsidRPr="387777EC">
        <w:rPr>
          <w:rFonts w:asciiTheme="majorHAnsi" w:eastAsiaTheme="majorEastAsia" w:hAnsiTheme="majorHAnsi" w:cstheme="majorBidi"/>
          <w:spacing w:val="-10"/>
          <w:kern w:val="28"/>
          <w:sz w:val="56"/>
          <w:szCs w:val="56"/>
        </w:rPr>
        <w:t xml:space="preserve"> </w:t>
      </w:r>
    </w:p>
    <w:p w14:paraId="3CF334A0" w14:textId="77777777" w:rsidR="00D92993" w:rsidRPr="00C057BF" w:rsidRDefault="00D92993" w:rsidP="00AE3027">
      <w:pPr>
        <w:rPr>
          <w:rFonts w:asciiTheme="majorHAnsi" w:eastAsiaTheme="majorEastAsia" w:hAnsiTheme="majorHAnsi" w:cstheme="majorBidi"/>
          <w:spacing w:val="-10"/>
          <w:kern w:val="28"/>
          <w:sz w:val="56"/>
          <w:szCs w:val="56"/>
        </w:rPr>
      </w:pPr>
    </w:p>
    <w:p w14:paraId="20A73CE7" w14:textId="5F0E4FD6" w:rsidR="00E70C8A" w:rsidRPr="00C057BF" w:rsidRDefault="00AE3027" w:rsidP="00AE3027">
      <w:r w:rsidRPr="387777EC">
        <w:rPr>
          <w:rFonts w:asciiTheme="majorHAnsi" w:eastAsiaTheme="majorEastAsia" w:hAnsiTheme="majorHAnsi" w:cstheme="majorBidi"/>
          <w:spacing w:val="-10"/>
          <w:kern w:val="28"/>
          <w:sz w:val="56"/>
          <w:szCs w:val="56"/>
        </w:rPr>
        <w:t>(Short Title: SPECT dopamine transporters)</w:t>
      </w:r>
    </w:p>
    <w:p w14:paraId="1DC6D5C3" w14:textId="77777777" w:rsidR="00AE3027" w:rsidRPr="00C057BF" w:rsidRDefault="00AE3027" w:rsidP="000D48D6"/>
    <w:p w14:paraId="4CE37196" w14:textId="0C1C6370" w:rsidR="000D48D6" w:rsidRPr="00C057BF" w:rsidRDefault="004303E5" w:rsidP="000D48D6">
      <w:r w:rsidRPr="00C057BF">
        <w:t>Stage</w:t>
      </w:r>
      <w:r w:rsidR="000D48D6" w:rsidRPr="00C057BF">
        <w:t>:</w:t>
      </w:r>
      <w:r w:rsidR="00FF221E" w:rsidRPr="00C057BF">
        <w:t xml:space="preserve"> </w:t>
      </w:r>
      <w:r w:rsidR="000E43B7" w:rsidRPr="00C057BF">
        <w:t xml:space="preserve">Version </w:t>
      </w:r>
      <w:r w:rsidR="002E246E">
        <w:t xml:space="preserve">1.1 </w:t>
      </w:r>
      <w:r w:rsidR="000E43B7" w:rsidRPr="00C057BF">
        <w:t xml:space="preserve">for Conformance Testing After </w:t>
      </w:r>
      <w:r w:rsidR="002E246E">
        <w:t xml:space="preserve">Responses to </w:t>
      </w:r>
      <w:r w:rsidR="000E43B7" w:rsidRPr="00C057BF">
        <w:t>Public Comment</w:t>
      </w:r>
    </w:p>
    <w:p w14:paraId="68151097" w14:textId="77777777" w:rsidR="00E70C8A" w:rsidRPr="00C057BF" w:rsidRDefault="00E70C8A" w:rsidP="000D48D6"/>
    <w:p w14:paraId="764C2B7E" w14:textId="77777777" w:rsidR="000D48D6" w:rsidRPr="008F6DA1" w:rsidRDefault="000D48D6" w:rsidP="008F6DA1">
      <w:pPr>
        <w:spacing w:before="240"/>
        <w:jc w:val="center"/>
        <w:rPr>
          <w:b/>
          <w:bCs/>
        </w:rPr>
      </w:pPr>
      <w:r w:rsidRPr="008F6DA1">
        <w:rPr>
          <w:b/>
          <w:bCs/>
        </w:rPr>
        <w:br w:type="page"/>
      </w:r>
      <w:r w:rsidRPr="008F6DA1">
        <w:rPr>
          <w:b/>
          <w:bCs/>
        </w:rPr>
        <w:lastRenderedPageBreak/>
        <w:t>Table of Contents</w:t>
      </w:r>
    </w:p>
    <w:p w14:paraId="55102927" w14:textId="77777777" w:rsidR="00881A84" w:rsidRPr="00C057BF" w:rsidRDefault="000D48D6">
      <w:pPr>
        <w:pStyle w:val="TOC1"/>
        <w:tabs>
          <w:tab w:val="right" w:leader="dot" w:pos="10214"/>
        </w:tabs>
        <w:rPr>
          <w:rFonts w:asciiTheme="minorHAnsi" w:eastAsiaTheme="minorEastAsia" w:hAnsiTheme="minorHAnsi" w:cstheme="minorBidi"/>
          <w:noProof/>
          <w:sz w:val="22"/>
          <w:szCs w:val="22"/>
        </w:rPr>
      </w:pPr>
      <w:r w:rsidRPr="00C057BF">
        <w:fldChar w:fldCharType="begin"/>
      </w:r>
      <w:r w:rsidRPr="00C057BF">
        <w:instrText xml:space="preserve"> TOC \o "1-3" \h \z \u </w:instrText>
      </w:r>
      <w:r w:rsidRPr="00C057BF">
        <w:fldChar w:fldCharType="separate"/>
      </w:r>
      <w:hyperlink w:anchor="_Toc448590597" w:history="1">
        <w:r w:rsidR="00881A84" w:rsidRPr="001E27CB">
          <w:rPr>
            <w:rStyle w:val="Hyperlink"/>
            <w:noProof/>
            <w:color w:val="auto"/>
          </w:rPr>
          <w:t>Change Log:</w:t>
        </w:r>
        <w:r w:rsidR="00881A84" w:rsidRPr="00C057BF">
          <w:rPr>
            <w:noProof/>
            <w:webHidden/>
          </w:rPr>
          <w:tab/>
        </w:r>
        <w:r w:rsidR="00881A84" w:rsidRPr="001E27CB">
          <w:rPr>
            <w:noProof/>
            <w:webHidden/>
          </w:rPr>
          <w:fldChar w:fldCharType="begin"/>
        </w:r>
        <w:r w:rsidR="00881A84" w:rsidRPr="00C057BF">
          <w:rPr>
            <w:noProof/>
            <w:webHidden/>
          </w:rPr>
          <w:instrText xml:space="preserve"> PAGEREF _Toc448590597 \h </w:instrText>
        </w:r>
        <w:r w:rsidR="00881A84" w:rsidRPr="001E27CB">
          <w:rPr>
            <w:noProof/>
            <w:webHidden/>
          </w:rPr>
        </w:r>
        <w:r w:rsidR="00881A84" w:rsidRPr="001E27CB">
          <w:rPr>
            <w:noProof/>
            <w:webHidden/>
          </w:rPr>
          <w:fldChar w:fldCharType="separate"/>
        </w:r>
        <w:r w:rsidR="00881A84" w:rsidRPr="00C057BF">
          <w:rPr>
            <w:noProof/>
            <w:webHidden/>
          </w:rPr>
          <w:t>5</w:t>
        </w:r>
        <w:r w:rsidR="00881A84" w:rsidRPr="001E27CB">
          <w:rPr>
            <w:noProof/>
            <w:webHidden/>
          </w:rPr>
          <w:fldChar w:fldCharType="end"/>
        </w:r>
      </w:hyperlink>
    </w:p>
    <w:p w14:paraId="6807A88A" w14:textId="77777777" w:rsidR="00881A84" w:rsidRPr="00C057BF" w:rsidRDefault="008F6DA1">
      <w:pPr>
        <w:pStyle w:val="TOC1"/>
        <w:tabs>
          <w:tab w:val="right" w:leader="dot" w:pos="10214"/>
        </w:tabs>
        <w:rPr>
          <w:rFonts w:asciiTheme="minorHAnsi" w:eastAsiaTheme="minorEastAsia" w:hAnsiTheme="minorHAnsi" w:cstheme="minorBidi"/>
          <w:noProof/>
          <w:sz w:val="22"/>
          <w:szCs w:val="22"/>
        </w:rPr>
      </w:pPr>
      <w:hyperlink w:anchor="_Toc448590598" w:history="1">
        <w:r w:rsidR="00881A84" w:rsidRPr="001E27CB">
          <w:rPr>
            <w:rStyle w:val="Hyperlink"/>
            <w:noProof/>
            <w:color w:val="auto"/>
          </w:rPr>
          <w:t>Open Issues:</w:t>
        </w:r>
        <w:r w:rsidR="00881A84" w:rsidRPr="00406131">
          <w:rPr>
            <w:noProof/>
            <w:webHidden/>
          </w:rPr>
          <w:tab/>
        </w:r>
        <w:r w:rsidR="00881A84" w:rsidRPr="001E27CB">
          <w:rPr>
            <w:noProof/>
            <w:webHidden/>
          </w:rPr>
          <w:fldChar w:fldCharType="begin"/>
        </w:r>
        <w:r w:rsidR="00881A84" w:rsidRPr="00C057BF">
          <w:rPr>
            <w:noProof/>
            <w:webHidden/>
          </w:rPr>
          <w:instrText xml:space="preserve"> PAGEREF _Toc448590598 \h </w:instrText>
        </w:r>
        <w:r w:rsidR="00881A84" w:rsidRPr="001E27CB">
          <w:rPr>
            <w:noProof/>
            <w:webHidden/>
          </w:rPr>
        </w:r>
        <w:r w:rsidR="00881A84" w:rsidRPr="001E27CB">
          <w:rPr>
            <w:noProof/>
            <w:webHidden/>
          </w:rPr>
          <w:fldChar w:fldCharType="separate"/>
        </w:r>
        <w:r w:rsidR="00881A84" w:rsidRPr="00C057BF">
          <w:rPr>
            <w:noProof/>
            <w:webHidden/>
          </w:rPr>
          <w:t>6</w:t>
        </w:r>
        <w:r w:rsidR="00881A84" w:rsidRPr="001E27CB">
          <w:rPr>
            <w:noProof/>
            <w:webHidden/>
          </w:rPr>
          <w:fldChar w:fldCharType="end"/>
        </w:r>
      </w:hyperlink>
    </w:p>
    <w:p w14:paraId="08D99B24" w14:textId="77777777" w:rsidR="00881A84" w:rsidRPr="00C057BF" w:rsidRDefault="008F6DA1">
      <w:pPr>
        <w:pStyle w:val="TOC1"/>
        <w:tabs>
          <w:tab w:val="right" w:leader="dot" w:pos="10214"/>
        </w:tabs>
        <w:rPr>
          <w:rFonts w:asciiTheme="minorHAnsi" w:eastAsiaTheme="minorEastAsia" w:hAnsiTheme="minorHAnsi" w:cstheme="minorBidi"/>
          <w:noProof/>
          <w:sz w:val="22"/>
          <w:szCs w:val="22"/>
        </w:rPr>
      </w:pPr>
      <w:hyperlink w:anchor="_Toc448590599" w:history="1">
        <w:r w:rsidR="00881A84" w:rsidRPr="001E27CB">
          <w:rPr>
            <w:rStyle w:val="Hyperlink"/>
            <w:noProof/>
            <w:color w:val="auto"/>
          </w:rPr>
          <w:t>Closed Issues:</w:t>
        </w:r>
        <w:r w:rsidR="00881A84" w:rsidRPr="00406131">
          <w:rPr>
            <w:noProof/>
            <w:webHidden/>
          </w:rPr>
          <w:tab/>
        </w:r>
        <w:r w:rsidR="00881A84" w:rsidRPr="001E27CB">
          <w:rPr>
            <w:noProof/>
            <w:webHidden/>
          </w:rPr>
          <w:fldChar w:fldCharType="begin"/>
        </w:r>
        <w:r w:rsidR="00881A84" w:rsidRPr="00C057BF">
          <w:rPr>
            <w:noProof/>
            <w:webHidden/>
          </w:rPr>
          <w:instrText xml:space="preserve"> PAGEREF _Toc448590599 \h </w:instrText>
        </w:r>
        <w:r w:rsidR="00881A84" w:rsidRPr="001E27CB">
          <w:rPr>
            <w:noProof/>
            <w:webHidden/>
          </w:rPr>
        </w:r>
        <w:r w:rsidR="00881A84" w:rsidRPr="001E27CB">
          <w:rPr>
            <w:noProof/>
            <w:webHidden/>
          </w:rPr>
          <w:fldChar w:fldCharType="separate"/>
        </w:r>
        <w:r w:rsidR="00881A84" w:rsidRPr="00C057BF">
          <w:rPr>
            <w:noProof/>
            <w:webHidden/>
          </w:rPr>
          <w:t>6</w:t>
        </w:r>
        <w:r w:rsidR="00881A84" w:rsidRPr="001E27CB">
          <w:rPr>
            <w:noProof/>
            <w:webHidden/>
          </w:rPr>
          <w:fldChar w:fldCharType="end"/>
        </w:r>
      </w:hyperlink>
    </w:p>
    <w:p w14:paraId="1F2161DD" w14:textId="77777777" w:rsidR="00881A84" w:rsidRPr="00C057BF" w:rsidRDefault="008F6DA1">
      <w:pPr>
        <w:pStyle w:val="TOC1"/>
        <w:tabs>
          <w:tab w:val="right" w:leader="dot" w:pos="10214"/>
        </w:tabs>
        <w:rPr>
          <w:rFonts w:asciiTheme="minorHAnsi" w:eastAsiaTheme="minorEastAsia" w:hAnsiTheme="minorHAnsi" w:cstheme="minorBidi"/>
          <w:noProof/>
          <w:sz w:val="22"/>
          <w:szCs w:val="22"/>
        </w:rPr>
      </w:pPr>
      <w:hyperlink w:anchor="_Toc448590600" w:history="1">
        <w:r w:rsidR="00881A84" w:rsidRPr="001E27CB">
          <w:rPr>
            <w:rStyle w:val="Hyperlink"/>
            <w:noProof/>
            <w:color w:val="auto"/>
          </w:rPr>
          <w:t>1. Executive Summary</w:t>
        </w:r>
        <w:r w:rsidR="00881A84" w:rsidRPr="00406131">
          <w:rPr>
            <w:noProof/>
            <w:webHidden/>
          </w:rPr>
          <w:tab/>
        </w:r>
        <w:r w:rsidR="00881A84" w:rsidRPr="001E27CB">
          <w:rPr>
            <w:noProof/>
            <w:webHidden/>
          </w:rPr>
          <w:fldChar w:fldCharType="begin"/>
        </w:r>
        <w:r w:rsidR="00881A84" w:rsidRPr="00C057BF">
          <w:rPr>
            <w:noProof/>
            <w:webHidden/>
          </w:rPr>
          <w:instrText xml:space="preserve"> PAGEREF _Toc448590600 \h </w:instrText>
        </w:r>
        <w:r w:rsidR="00881A84" w:rsidRPr="001E27CB">
          <w:rPr>
            <w:noProof/>
            <w:webHidden/>
          </w:rPr>
        </w:r>
        <w:r w:rsidR="00881A84" w:rsidRPr="001E27CB">
          <w:rPr>
            <w:noProof/>
            <w:webHidden/>
          </w:rPr>
          <w:fldChar w:fldCharType="separate"/>
        </w:r>
        <w:r w:rsidR="00881A84" w:rsidRPr="00C057BF">
          <w:rPr>
            <w:noProof/>
            <w:webHidden/>
          </w:rPr>
          <w:t>8</w:t>
        </w:r>
        <w:r w:rsidR="00881A84" w:rsidRPr="001E27CB">
          <w:rPr>
            <w:noProof/>
            <w:webHidden/>
          </w:rPr>
          <w:fldChar w:fldCharType="end"/>
        </w:r>
      </w:hyperlink>
    </w:p>
    <w:p w14:paraId="5EB40E16" w14:textId="77777777" w:rsidR="00881A84" w:rsidRPr="00C057BF" w:rsidRDefault="008F6DA1">
      <w:pPr>
        <w:pStyle w:val="TOC1"/>
        <w:tabs>
          <w:tab w:val="right" w:leader="dot" w:pos="10214"/>
        </w:tabs>
        <w:rPr>
          <w:rFonts w:asciiTheme="minorHAnsi" w:eastAsiaTheme="minorEastAsia" w:hAnsiTheme="minorHAnsi" w:cstheme="minorBidi"/>
          <w:noProof/>
          <w:sz w:val="22"/>
          <w:szCs w:val="22"/>
        </w:rPr>
      </w:pPr>
      <w:hyperlink w:anchor="_Toc448590601" w:history="1">
        <w:r w:rsidR="00881A84" w:rsidRPr="001E27CB">
          <w:rPr>
            <w:rStyle w:val="Hyperlink"/>
            <w:noProof/>
            <w:color w:val="auto"/>
          </w:rPr>
          <w:t>2. Clinical Context and Claims</w:t>
        </w:r>
        <w:r w:rsidR="00881A84" w:rsidRPr="00406131">
          <w:rPr>
            <w:noProof/>
            <w:webHidden/>
          </w:rPr>
          <w:tab/>
        </w:r>
        <w:r w:rsidR="00881A84" w:rsidRPr="001E27CB">
          <w:rPr>
            <w:noProof/>
            <w:webHidden/>
          </w:rPr>
          <w:fldChar w:fldCharType="begin"/>
        </w:r>
        <w:r w:rsidR="00881A84" w:rsidRPr="00C057BF">
          <w:rPr>
            <w:noProof/>
            <w:webHidden/>
          </w:rPr>
          <w:instrText xml:space="preserve"> PAGEREF _Toc448590601 \h </w:instrText>
        </w:r>
        <w:r w:rsidR="00881A84" w:rsidRPr="001E27CB">
          <w:rPr>
            <w:noProof/>
            <w:webHidden/>
          </w:rPr>
        </w:r>
        <w:r w:rsidR="00881A84" w:rsidRPr="001E27CB">
          <w:rPr>
            <w:noProof/>
            <w:webHidden/>
          </w:rPr>
          <w:fldChar w:fldCharType="separate"/>
        </w:r>
        <w:r w:rsidR="00881A84" w:rsidRPr="00C057BF">
          <w:rPr>
            <w:noProof/>
            <w:webHidden/>
          </w:rPr>
          <w:t>9</w:t>
        </w:r>
        <w:r w:rsidR="00881A84" w:rsidRPr="001E27CB">
          <w:rPr>
            <w:noProof/>
            <w:webHidden/>
          </w:rPr>
          <w:fldChar w:fldCharType="end"/>
        </w:r>
      </w:hyperlink>
    </w:p>
    <w:p w14:paraId="3C8D41AD" w14:textId="77777777" w:rsidR="00881A84" w:rsidRPr="00C057BF" w:rsidRDefault="008F6DA1">
      <w:pPr>
        <w:pStyle w:val="TOC1"/>
        <w:tabs>
          <w:tab w:val="right" w:leader="dot" w:pos="10214"/>
        </w:tabs>
        <w:rPr>
          <w:rFonts w:asciiTheme="minorHAnsi" w:eastAsiaTheme="minorEastAsia" w:hAnsiTheme="minorHAnsi" w:cstheme="minorBidi"/>
          <w:noProof/>
          <w:sz w:val="22"/>
          <w:szCs w:val="22"/>
        </w:rPr>
      </w:pPr>
      <w:hyperlink w:anchor="_Toc448590602" w:history="1">
        <w:r w:rsidR="00881A84" w:rsidRPr="001E27CB">
          <w:rPr>
            <w:rStyle w:val="Hyperlink"/>
            <w:noProof/>
            <w:color w:val="auto"/>
          </w:rPr>
          <w:t>3. Profile Activities</w:t>
        </w:r>
        <w:r w:rsidR="00881A84" w:rsidRPr="00406131">
          <w:rPr>
            <w:noProof/>
            <w:webHidden/>
          </w:rPr>
          <w:tab/>
        </w:r>
        <w:r w:rsidR="00881A84" w:rsidRPr="001E27CB">
          <w:rPr>
            <w:noProof/>
            <w:webHidden/>
          </w:rPr>
          <w:fldChar w:fldCharType="begin"/>
        </w:r>
        <w:r w:rsidR="00881A84" w:rsidRPr="00C057BF">
          <w:rPr>
            <w:noProof/>
            <w:webHidden/>
          </w:rPr>
          <w:instrText xml:space="preserve"> PAGEREF _Toc448590602 \h </w:instrText>
        </w:r>
        <w:r w:rsidR="00881A84" w:rsidRPr="001E27CB">
          <w:rPr>
            <w:noProof/>
            <w:webHidden/>
          </w:rPr>
        </w:r>
        <w:r w:rsidR="00881A84" w:rsidRPr="001E27CB">
          <w:rPr>
            <w:noProof/>
            <w:webHidden/>
          </w:rPr>
          <w:fldChar w:fldCharType="separate"/>
        </w:r>
        <w:r w:rsidR="00881A84" w:rsidRPr="00C057BF">
          <w:rPr>
            <w:noProof/>
            <w:webHidden/>
          </w:rPr>
          <w:t>11</w:t>
        </w:r>
        <w:r w:rsidR="00881A84" w:rsidRPr="001E27CB">
          <w:rPr>
            <w:noProof/>
            <w:webHidden/>
          </w:rPr>
          <w:fldChar w:fldCharType="end"/>
        </w:r>
      </w:hyperlink>
    </w:p>
    <w:p w14:paraId="121D61F7" w14:textId="77777777" w:rsidR="00881A84" w:rsidRPr="00C057BF" w:rsidRDefault="008F6DA1">
      <w:pPr>
        <w:pStyle w:val="TOC2"/>
        <w:tabs>
          <w:tab w:val="right" w:leader="dot" w:pos="10214"/>
        </w:tabs>
        <w:rPr>
          <w:rFonts w:asciiTheme="minorHAnsi" w:eastAsiaTheme="minorEastAsia" w:hAnsiTheme="minorHAnsi" w:cstheme="minorBidi"/>
          <w:noProof/>
          <w:sz w:val="22"/>
          <w:szCs w:val="22"/>
        </w:rPr>
      </w:pPr>
      <w:hyperlink w:anchor="_Toc448590603" w:history="1">
        <w:r w:rsidR="00881A84" w:rsidRPr="001E27CB">
          <w:rPr>
            <w:rStyle w:val="Hyperlink"/>
            <w:noProof/>
            <w:color w:val="auto"/>
          </w:rPr>
          <w:t>3.1. Pre-delivery</w:t>
        </w:r>
        <w:r w:rsidR="00881A84" w:rsidRPr="00406131">
          <w:rPr>
            <w:noProof/>
            <w:webHidden/>
          </w:rPr>
          <w:tab/>
        </w:r>
        <w:r w:rsidR="00881A84" w:rsidRPr="001E27CB">
          <w:rPr>
            <w:noProof/>
            <w:webHidden/>
          </w:rPr>
          <w:fldChar w:fldCharType="begin"/>
        </w:r>
        <w:r w:rsidR="00881A84" w:rsidRPr="00C057BF">
          <w:rPr>
            <w:noProof/>
            <w:webHidden/>
          </w:rPr>
          <w:instrText xml:space="preserve"> PAGEREF _Toc448590603 \h </w:instrText>
        </w:r>
        <w:r w:rsidR="00881A84" w:rsidRPr="001E27CB">
          <w:rPr>
            <w:noProof/>
            <w:webHidden/>
          </w:rPr>
        </w:r>
        <w:r w:rsidR="00881A84" w:rsidRPr="001E27CB">
          <w:rPr>
            <w:noProof/>
            <w:webHidden/>
          </w:rPr>
          <w:fldChar w:fldCharType="separate"/>
        </w:r>
        <w:r w:rsidR="00881A84" w:rsidRPr="00C057BF">
          <w:rPr>
            <w:noProof/>
            <w:webHidden/>
          </w:rPr>
          <w:t>13</w:t>
        </w:r>
        <w:r w:rsidR="00881A84" w:rsidRPr="001E27CB">
          <w:rPr>
            <w:noProof/>
            <w:webHidden/>
          </w:rPr>
          <w:fldChar w:fldCharType="end"/>
        </w:r>
      </w:hyperlink>
    </w:p>
    <w:p w14:paraId="0C440B96" w14:textId="77777777" w:rsidR="00881A84" w:rsidRPr="00C057BF" w:rsidRDefault="008F6DA1">
      <w:pPr>
        <w:pStyle w:val="TOC3"/>
        <w:tabs>
          <w:tab w:val="right" w:leader="dot" w:pos="10214"/>
        </w:tabs>
        <w:rPr>
          <w:rFonts w:asciiTheme="minorHAnsi" w:eastAsiaTheme="minorEastAsia" w:hAnsiTheme="minorHAnsi" w:cstheme="minorBidi"/>
          <w:noProof/>
          <w:sz w:val="22"/>
          <w:szCs w:val="22"/>
        </w:rPr>
      </w:pPr>
      <w:hyperlink w:anchor="_Toc448590604" w:history="1">
        <w:r w:rsidR="00881A84" w:rsidRPr="001E27CB">
          <w:rPr>
            <w:rStyle w:val="Hyperlink"/>
            <w:noProof/>
            <w:color w:val="auto"/>
          </w:rPr>
          <w:t>3.1.1 Discussion</w:t>
        </w:r>
        <w:r w:rsidR="00881A84" w:rsidRPr="00406131">
          <w:rPr>
            <w:noProof/>
            <w:webHidden/>
          </w:rPr>
          <w:tab/>
        </w:r>
        <w:r w:rsidR="00881A84" w:rsidRPr="001E27CB">
          <w:rPr>
            <w:noProof/>
            <w:webHidden/>
          </w:rPr>
          <w:fldChar w:fldCharType="begin"/>
        </w:r>
        <w:r w:rsidR="00881A84" w:rsidRPr="00C057BF">
          <w:rPr>
            <w:noProof/>
            <w:webHidden/>
          </w:rPr>
          <w:instrText xml:space="preserve"> PAGEREF _Toc448590604 \h </w:instrText>
        </w:r>
        <w:r w:rsidR="00881A84" w:rsidRPr="001E27CB">
          <w:rPr>
            <w:noProof/>
            <w:webHidden/>
          </w:rPr>
        </w:r>
        <w:r w:rsidR="00881A84" w:rsidRPr="001E27CB">
          <w:rPr>
            <w:noProof/>
            <w:webHidden/>
          </w:rPr>
          <w:fldChar w:fldCharType="separate"/>
        </w:r>
        <w:r w:rsidR="00881A84" w:rsidRPr="00C057BF">
          <w:rPr>
            <w:noProof/>
            <w:webHidden/>
          </w:rPr>
          <w:t>13</w:t>
        </w:r>
        <w:r w:rsidR="00881A84" w:rsidRPr="001E27CB">
          <w:rPr>
            <w:noProof/>
            <w:webHidden/>
          </w:rPr>
          <w:fldChar w:fldCharType="end"/>
        </w:r>
      </w:hyperlink>
    </w:p>
    <w:p w14:paraId="297D3E94" w14:textId="77777777" w:rsidR="00881A84" w:rsidRPr="00C057BF" w:rsidRDefault="008F6DA1">
      <w:pPr>
        <w:pStyle w:val="TOC3"/>
        <w:tabs>
          <w:tab w:val="right" w:leader="dot" w:pos="10214"/>
        </w:tabs>
        <w:rPr>
          <w:rFonts w:asciiTheme="minorHAnsi" w:eastAsiaTheme="minorEastAsia" w:hAnsiTheme="minorHAnsi" w:cstheme="minorBidi"/>
          <w:noProof/>
          <w:sz w:val="22"/>
          <w:szCs w:val="22"/>
        </w:rPr>
      </w:pPr>
      <w:hyperlink w:anchor="_Toc448590605" w:history="1">
        <w:r w:rsidR="00881A84" w:rsidRPr="001E27CB">
          <w:rPr>
            <w:rStyle w:val="Hyperlink"/>
            <w:noProof/>
            <w:color w:val="auto"/>
          </w:rPr>
          <w:t>3.1.2 Specification</w:t>
        </w:r>
        <w:r w:rsidR="00881A84" w:rsidRPr="00406131">
          <w:rPr>
            <w:noProof/>
            <w:webHidden/>
          </w:rPr>
          <w:tab/>
        </w:r>
        <w:r w:rsidR="00881A84" w:rsidRPr="001E27CB">
          <w:rPr>
            <w:noProof/>
            <w:webHidden/>
          </w:rPr>
          <w:fldChar w:fldCharType="begin"/>
        </w:r>
        <w:r w:rsidR="00881A84" w:rsidRPr="00C057BF">
          <w:rPr>
            <w:noProof/>
            <w:webHidden/>
          </w:rPr>
          <w:instrText xml:space="preserve"> PAGEREF _Toc448590605 \h </w:instrText>
        </w:r>
        <w:r w:rsidR="00881A84" w:rsidRPr="001E27CB">
          <w:rPr>
            <w:noProof/>
            <w:webHidden/>
          </w:rPr>
        </w:r>
        <w:r w:rsidR="00881A84" w:rsidRPr="001E27CB">
          <w:rPr>
            <w:noProof/>
            <w:webHidden/>
          </w:rPr>
          <w:fldChar w:fldCharType="separate"/>
        </w:r>
        <w:r w:rsidR="00881A84" w:rsidRPr="00C057BF">
          <w:rPr>
            <w:noProof/>
            <w:webHidden/>
          </w:rPr>
          <w:t>13</w:t>
        </w:r>
        <w:r w:rsidR="00881A84" w:rsidRPr="001E27CB">
          <w:rPr>
            <w:noProof/>
            <w:webHidden/>
          </w:rPr>
          <w:fldChar w:fldCharType="end"/>
        </w:r>
      </w:hyperlink>
    </w:p>
    <w:p w14:paraId="44D67960" w14:textId="77777777" w:rsidR="00881A84" w:rsidRPr="00C057BF" w:rsidRDefault="008F6DA1">
      <w:pPr>
        <w:pStyle w:val="TOC3"/>
        <w:tabs>
          <w:tab w:val="right" w:leader="dot" w:pos="10214"/>
        </w:tabs>
        <w:rPr>
          <w:rFonts w:asciiTheme="minorHAnsi" w:eastAsiaTheme="minorEastAsia" w:hAnsiTheme="minorHAnsi" w:cstheme="minorBidi"/>
          <w:noProof/>
          <w:sz w:val="22"/>
          <w:szCs w:val="22"/>
        </w:rPr>
      </w:pPr>
      <w:hyperlink w:anchor="_Toc448590606" w:history="1">
        <w:r w:rsidR="00881A84" w:rsidRPr="001E27CB">
          <w:rPr>
            <w:rStyle w:val="Hyperlink"/>
            <w:noProof/>
            <w:color w:val="auto"/>
          </w:rPr>
          <w:t>3.2 Acceptance tests</w:t>
        </w:r>
        <w:r w:rsidR="00881A84" w:rsidRPr="00406131">
          <w:rPr>
            <w:noProof/>
            <w:webHidden/>
          </w:rPr>
          <w:tab/>
        </w:r>
        <w:r w:rsidR="00881A84" w:rsidRPr="001E27CB">
          <w:rPr>
            <w:noProof/>
            <w:webHidden/>
          </w:rPr>
          <w:fldChar w:fldCharType="begin"/>
        </w:r>
        <w:r w:rsidR="00881A84" w:rsidRPr="00C057BF">
          <w:rPr>
            <w:noProof/>
            <w:webHidden/>
          </w:rPr>
          <w:instrText xml:space="preserve"> PAGEREF _Toc448590606 \h </w:instrText>
        </w:r>
        <w:r w:rsidR="00881A84" w:rsidRPr="001E27CB">
          <w:rPr>
            <w:noProof/>
            <w:webHidden/>
          </w:rPr>
        </w:r>
        <w:r w:rsidR="00881A84" w:rsidRPr="001E27CB">
          <w:rPr>
            <w:noProof/>
            <w:webHidden/>
          </w:rPr>
          <w:fldChar w:fldCharType="separate"/>
        </w:r>
        <w:r w:rsidR="00881A84" w:rsidRPr="00C057BF">
          <w:rPr>
            <w:noProof/>
            <w:webHidden/>
          </w:rPr>
          <w:t>14</w:t>
        </w:r>
        <w:r w:rsidR="00881A84" w:rsidRPr="001E27CB">
          <w:rPr>
            <w:noProof/>
            <w:webHidden/>
          </w:rPr>
          <w:fldChar w:fldCharType="end"/>
        </w:r>
      </w:hyperlink>
    </w:p>
    <w:p w14:paraId="72FB27E5" w14:textId="77777777" w:rsidR="00881A84" w:rsidRPr="00C057BF" w:rsidRDefault="008F6DA1">
      <w:pPr>
        <w:pStyle w:val="TOC2"/>
        <w:tabs>
          <w:tab w:val="right" w:leader="dot" w:pos="10214"/>
        </w:tabs>
        <w:rPr>
          <w:rFonts w:asciiTheme="minorHAnsi" w:eastAsiaTheme="minorEastAsia" w:hAnsiTheme="minorHAnsi" w:cstheme="minorBidi"/>
          <w:noProof/>
          <w:sz w:val="22"/>
          <w:szCs w:val="22"/>
        </w:rPr>
      </w:pPr>
      <w:hyperlink w:anchor="_Toc448590607" w:history="1">
        <w:r w:rsidR="00881A84" w:rsidRPr="001E27CB">
          <w:rPr>
            <w:rStyle w:val="Hyperlink"/>
            <w:noProof/>
            <w:color w:val="auto"/>
          </w:rPr>
          <w:t>3.2.1Discussion</w:t>
        </w:r>
        <w:r w:rsidR="00881A84" w:rsidRPr="00C057BF">
          <w:rPr>
            <w:noProof/>
            <w:webHidden/>
          </w:rPr>
          <w:tab/>
        </w:r>
        <w:r w:rsidR="00881A84" w:rsidRPr="001E27CB">
          <w:rPr>
            <w:noProof/>
            <w:webHidden/>
          </w:rPr>
          <w:fldChar w:fldCharType="begin"/>
        </w:r>
        <w:r w:rsidR="00881A84" w:rsidRPr="00C057BF">
          <w:rPr>
            <w:noProof/>
            <w:webHidden/>
          </w:rPr>
          <w:instrText xml:space="preserve"> PAGEREF _Toc448590607 \h </w:instrText>
        </w:r>
        <w:r w:rsidR="00881A84" w:rsidRPr="001E27CB">
          <w:rPr>
            <w:noProof/>
            <w:webHidden/>
          </w:rPr>
        </w:r>
        <w:r w:rsidR="00881A84" w:rsidRPr="001E27CB">
          <w:rPr>
            <w:noProof/>
            <w:webHidden/>
          </w:rPr>
          <w:fldChar w:fldCharType="separate"/>
        </w:r>
        <w:r w:rsidR="00881A84" w:rsidRPr="00C057BF">
          <w:rPr>
            <w:noProof/>
            <w:webHidden/>
          </w:rPr>
          <w:t>14</w:t>
        </w:r>
        <w:r w:rsidR="00881A84" w:rsidRPr="001E27CB">
          <w:rPr>
            <w:noProof/>
            <w:webHidden/>
          </w:rPr>
          <w:fldChar w:fldCharType="end"/>
        </w:r>
      </w:hyperlink>
    </w:p>
    <w:p w14:paraId="28367C19" w14:textId="77777777" w:rsidR="00881A84" w:rsidRPr="00C057BF" w:rsidRDefault="008F6DA1">
      <w:pPr>
        <w:pStyle w:val="TOC3"/>
        <w:tabs>
          <w:tab w:val="right" w:leader="dot" w:pos="10214"/>
        </w:tabs>
        <w:rPr>
          <w:rFonts w:asciiTheme="minorHAnsi" w:eastAsiaTheme="minorEastAsia" w:hAnsiTheme="minorHAnsi" w:cstheme="minorBidi"/>
          <w:noProof/>
          <w:sz w:val="22"/>
          <w:szCs w:val="22"/>
        </w:rPr>
      </w:pPr>
      <w:hyperlink w:anchor="_Toc448590608" w:history="1">
        <w:r w:rsidR="00881A84" w:rsidRPr="001E27CB">
          <w:rPr>
            <w:rStyle w:val="Hyperlink"/>
            <w:noProof/>
            <w:color w:val="auto"/>
          </w:rPr>
          <w:t>3.2.2 Specification</w:t>
        </w:r>
        <w:r w:rsidR="00881A84" w:rsidRPr="00C057BF">
          <w:rPr>
            <w:noProof/>
            <w:webHidden/>
          </w:rPr>
          <w:tab/>
        </w:r>
        <w:r w:rsidR="00881A84" w:rsidRPr="001E27CB">
          <w:rPr>
            <w:noProof/>
            <w:webHidden/>
          </w:rPr>
          <w:fldChar w:fldCharType="begin"/>
        </w:r>
        <w:r w:rsidR="00881A84" w:rsidRPr="00C057BF">
          <w:rPr>
            <w:noProof/>
            <w:webHidden/>
          </w:rPr>
          <w:instrText xml:space="preserve"> PAGEREF _Toc448590608 \h </w:instrText>
        </w:r>
        <w:r w:rsidR="00881A84" w:rsidRPr="001E27CB">
          <w:rPr>
            <w:noProof/>
            <w:webHidden/>
          </w:rPr>
        </w:r>
        <w:r w:rsidR="00881A84" w:rsidRPr="001E27CB">
          <w:rPr>
            <w:noProof/>
            <w:webHidden/>
          </w:rPr>
          <w:fldChar w:fldCharType="separate"/>
        </w:r>
        <w:r w:rsidR="00881A84" w:rsidRPr="00C057BF">
          <w:rPr>
            <w:noProof/>
            <w:webHidden/>
          </w:rPr>
          <w:t>14</w:t>
        </w:r>
        <w:r w:rsidR="00881A84" w:rsidRPr="001E27CB">
          <w:rPr>
            <w:noProof/>
            <w:webHidden/>
          </w:rPr>
          <w:fldChar w:fldCharType="end"/>
        </w:r>
      </w:hyperlink>
    </w:p>
    <w:p w14:paraId="4D4380F4" w14:textId="77777777" w:rsidR="00881A84" w:rsidRPr="00C057BF" w:rsidRDefault="008F6DA1">
      <w:pPr>
        <w:pStyle w:val="TOC2"/>
        <w:tabs>
          <w:tab w:val="right" w:leader="dot" w:pos="10214"/>
        </w:tabs>
        <w:rPr>
          <w:rFonts w:asciiTheme="minorHAnsi" w:eastAsiaTheme="minorEastAsia" w:hAnsiTheme="minorHAnsi" w:cstheme="minorBidi"/>
          <w:noProof/>
          <w:sz w:val="22"/>
          <w:szCs w:val="22"/>
        </w:rPr>
      </w:pPr>
      <w:hyperlink w:anchor="_Toc448590609" w:history="1">
        <w:r w:rsidR="00881A84" w:rsidRPr="001E27CB">
          <w:rPr>
            <w:rStyle w:val="Hyperlink"/>
            <w:noProof/>
            <w:color w:val="auto"/>
          </w:rPr>
          <w:t>3.3. Periodic QA</w:t>
        </w:r>
        <w:r w:rsidR="00881A84" w:rsidRPr="00C057BF">
          <w:rPr>
            <w:noProof/>
            <w:webHidden/>
          </w:rPr>
          <w:tab/>
        </w:r>
        <w:r w:rsidR="00881A84" w:rsidRPr="001E27CB">
          <w:rPr>
            <w:noProof/>
            <w:webHidden/>
          </w:rPr>
          <w:fldChar w:fldCharType="begin"/>
        </w:r>
        <w:r w:rsidR="00881A84" w:rsidRPr="00C057BF">
          <w:rPr>
            <w:noProof/>
            <w:webHidden/>
          </w:rPr>
          <w:instrText xml:space="preserve"> PAGEREF _Toc448590609 \h </w:instrText>
        </w:r>
        <w:r w:rsidR="00881A84" w:rsidRPr="001E27CB">
          <w:rPr>
            <w:noProof/>
            <w:webHidden/>
          </w:rPr>
        </w:r>
        <w:r w:rsidR="00881A84" w:rsidRPr="001E27CB">
          <w:rPr>
            <w:noProof/>
            <w:webHidden/>
          </w:rPr>
          <w:fldChar w:fldCharType="separate"/>
        </w:r>
        <w:r w:rsidR="00881A84" w:rsidRPr="00C057BF">
          <w:rPr>
            <w:noProof/>
            <w:webHidden/>
          </w:rPr>
          <w:t>14</w:t>
        </w:r>
        <w:r w:rsidR="00881A84" w:rsidRPr="001E27CB">
          <w:rPr>
            <w:noProof/>
            <w:webHidden/>
          </w:rPr>
          <w:fldChar w:fldCharType="end"/>
        </w:r>
      </w:hyperlink>
    </w:p>
    <w:p w14:paraId="31B7017C" w14:textId="77777777" w:rsidR="00881A84" w:rsidRPr="00C057BF" w:rsidRDefault="008F6DA1">
      <w:pPr>
        <w:pStyle w:val="TOC3"/>
        <w:tabs>
          <w:tab w:val="right" w:leader="dot" w:pos="10214"/>
        </w:tabs>
        <w:rPr>
          <w:rFonts w:asciiTheme="minorHAnsi" w:eastAsiaTheme="minorEastAsia" w:hAnsiTheme="minorHAnsi" w:cstheme="minorBidi"/>
          <w:noProof/>
          <w:sz w:val="22"/>
          <w:szCs w:val="22"/>
        </w:rPr>
      </w:pPr>
      <w:hyperlink w:anchor="_Toc448590610" w:history="1">
        <w:r w:rsidR="00881A84" w:rsidRPr="001E27CB">
          <w:rPr>
            <w:rStyle w:val="Hyperlink"/>
            <w:noProof/>
            <w:color w:val="auto"/>
          </w:rPr>
          <w:t>3.3.1 Discussion</w:t>
        </w:r>
        <w:r w:rsidR="00881A84" w:rsidRPr="00C057BF">
          <w:rPr>
            <w:noProof/>
            <w:webHidden/>
          </w:rPr>
          <w:tab/>
        </w:r>
        <w:r w:rsidR="00881A84" w:rsidRPr="001E27CB">
          <w:rPr>
            <w:noProof/>
            <w:webHidden/>
          </w:rPr>
          <w:fldChar w:fldCharType="begin"/>
        </w:r>
        <w:r w:rsidR="00881A84" w:rsidRPr="00C057BF">
          <w:rPr>
            <w:noProof/>
            <w:webHidden/>
          </w:rPr>
          <w:instrText xml:space="preserve"> PAGEREF _Toc448590610 \h </w:instrText>
        </w:r>
        <w:r w:rsidR="00881A84" w:rsidRPr="001E27CB">
          <w:rPr>
            <w:noProof/>
            <w:webHidden/>
          </w:rPr>
        </w:r>
        <w:r w:rsidR="00881A84" w:rsidRPr="001E27CB">
          <w:rPr>
            <w:noProof/>
            <w:webHidden/>
          </w:rPr>
          <w:fldChar w:fldCharType="separate"/>
        </w:r>
        <w:r w:rsidR="00881A84" w:rsidRPr="00C057BF">
          <w:rPr>
            <w:noProof/>
            <w:webHidden/>
          </w:rPr>
          <w:t>15</w:t>
        </w:r>
        <w:r w:rsidR="00881A84" w:rsidRPr="001E27CB">
          <w:rPr>
            <w:noProof/>
            <w:webHidden/>
          </w:rPr>
          <w:fldChar w:fldCharType="end"/>
        </w:r>
      </w:hyperlink>
    </w:p>
    <w:p w14:paraId="54C0BAA7" w14:textId="77777777" w:rsidR="00881A84" w:rsidRPr="00C057BF" w:rsidRDefault="008F6DA1">
      <w:pPr>
        <w:pStyle w:val="TOC3"/>
        <w:tabs>
          <w:tab w:val="right" w:leader="dot" w:pos="10214"/>
        </w:tabs>
        <w:rPr>
          <w:rFonts w:asciiTheme="minorHAnsi" w:eastAsiaTheme="minorEastAsia" w:hAnsiTheme="minorHAnsi" w:cstheme="minorBidi"/>
          <w:noProof/>
          <w:sz w:val="22"/>
          <w:szCs w:val="22"/>
        </w:rPr>
      </w:pPr>
      <w:hyperlink w:anchor="_Toc448590611" w:history="1">
        <w:r w:rsidR="00881A84" w:rsidRPr="001E27CB">
          <w:rPr>
            <w:rStyle w:val="Hyperlink"/>
            <w:noProof/>
            <w:color w:val="auto"/>
          </w:rPr>
          <w:t>3.3.2 Specification</w:t>
        </w:r>
        <w:r w:rsidR="00881A84" w:rsidRPr="00C057BF">
          <w:rPr>
            <w:noProof/>
            <w:webHidden/>
          </w:rPr>
          <w:tab/>
        </w:r>
        <w:r w:rsidR="00881A84" w:rsidRPr="001E27CB">
          <w:rPr>
            <w:noProof/>
            <w:webHidden/>
          </w:rPr>
          <w:fldChar w:fldCharType="begin"/>
        </w:r>
        <w:r w:rsidR="00881A84" w:rsidRPr="00C057BF">
          <w:rPr>
            <w:noProof/>
            <w:webHidden/>
          </w:rPr>
          <w:instrText xml:space="preserve"> PAGEREF _Toc448590611 \h </w:instrText>
        </w:r>
        <w:r w:rsidR="00881A84" w:rsidRPr="001E27CB">
          <w:rPr>
            <w:noProof/>
            <w:webHidden/>
          </w:rPr>
        </w:r>
        <w:r w:rsidR="00881A84" w:rsidRPr="001E27CB">
          <w:rPr>
            <w:noProof/>
            <w:webHidden/>
          </w:rPr>
          <w:fldChar w:fldCharType="separate"/>
        </w:r>
        <w:r w:rsidR="00881A84" w:rsidRPr="00C057BF">
          <w:rPr>
            <w:noProof/>
            <w:webHidden/>
          </w:rPr>
          <w:t>15</w:t>
        </w:r>
        <w:r w:rsidR="00881A84" w:rsidRPr="001E27CB">
          <w:rPr>
            <w:noProof/>
            <w:webHidden/>
          </w:rPr>
          <w:fldChar w:fldCharType="end"/>
        </w:r>
      </w:hyperlink>
    </w:p>
    <w:p w14:paraId="00C572E3" w14:textId="77777777" w:rsidR="00881A84" w:rsidRPr="00C057BF" w:rsidRDefault="008F6DA1">
      <w:pPr>
        <w:pStyle w:val="TOC2"/>
        <w:tabs>
          <w:tab w:val="right" w:leader="dot" w:pos="10214"/>
        </w:tabs>
        <w:rPr>
          <w:rFonts w:asciiTheme="minorHAnsi" w:eastAsiaTheme="minorEastAsia" w:hAnsiTheme="minorHAnsi" w:cstheme="minorBidi"/>
          <w:noProof/>
          <w:sz w:val="22"/>
          <w:szCs w:val="22"/>
        </w:rPr>
      </w:pPr>
      <w:hyperlink w:anchor="_Toc448590612" w:history="1">
        <w:r w:rsidR="00881A84" w:rsidRPr="001E27CB">
          <w:rPr>
            <w:rStyle w:val="Hyperlink"/>
            <w:noProof/>
            <w:color w:val="auto"/>
          </w:rPr>
          <w:t>3.4. Subject Selection</w:t>
        </w:r>
        <w:r w:rsidR="00881A84" w:rsidRPr="00C057BF">
          <w:rPr>
            <w:noProof/>
            <w:webHidden/>
          </w:rPr>
          <w:tab/>
        </w:r>
        <w:r w:rsidR="00881A84" w:rsidRPr="001E27CB">
          <w:rPr>
            <w:noProof/>
            <w:webHidden/>
          </w:rPr>
          <w:fldChar w:fldCharType="begin"/>
        </w:r>
        <w:r w:rsidR="00881A84" w:rsidRPr="00C057BF">
          <w:rPr>
            <w:noProof/>
            <w:webHidden/>
          </w:rPr>
          <w:instrText xml:space="preserve"> PAGEREF _Toc448590612 \h </w:instrText>
        </w:r>
        <w:r w:rsidR="00881A84" w:rsidRPr="001E27CB">
          <w:rPr>
            <w:noProof/>
            <w:webHidden/>
          </w:rPr>
        </w:r>
        <w:r w:rsidR="00881A84" w:rsidRPr="001E27CB">
          <w:rPr>
            <w:noProof/>
            <w:webHidden/>
          </w:rPr>
          <w:fldChar w:fldCharType="separate"/>
        </w:r>
        <w:r w:rsidR="00881A84" w:rsidRPr="00C057BF">
          <w:rPr>
            <w:noProof/>
            <w:webHidden/>
          </w:rPr>
          <w:t>18</w:t>
        </w:r>
        <w:r w:rsidR="00881A84" w:rsidRPr="001E27CB">
          <w:rPr>
            <w:noProof/>
            <w:webHidden/>
          </w:rPr>
          <w:fldChar w:fldCharType="end"/>
        </w:r>
      </w:hyperlink>
    </w:p>
    <w:p w14:paraId="31D51641" w14:textId="77777777" w:rsidR="00881A84" w:rsidRPr="00C057BF" w:rsidRDefault="008F6DA1">
      <w:pPr>
        <w:pStyle w:val="TOC3"/>
        <w:tabs>
          <w:tab w:val="right" w:leader="dot" w:pos="10214"/>
        </w:tabs>
        <w:rPr>
          <w:rFonts w:asciiTheme="minorHAnsi" w:eastAsiaTheme="minorEastAsia" w:hAnsiTheme="minorHAnsi" w:cstheme="minorBidi"/>
          <w:noProof/>
          <w:sz w:val="22"/>
          <w:szCs w:val="22"/>
        </w:rPr>
      </w:pPr>
      <w:hyperlink w:anchor="_Toc448590613" w:history="1">
        <w:r w:rsidR="00881A84" w:rsidRPr="001E27CB">
          <w:rPr>
            <w:rStyle w:val="Hyperlink"/>
            <w:noProof/>
            <w:color w:val="auto"/>
          </w:rPr>
          <w:t>3.4.1 Discussion</w:t>
        </w:r>
        <w:r w:rsidR="00881A84" w:rsidRPr="00C057BF">
          <w:rPr>
            <w:noProof/>
            <w:webHidden/>
          </w:rPr>
          <w:tab/>
        </w:r>
        <w:r w:rsidR="00881A84" w:rsidRPr="001E27CB">
          <w:rPr>
            <w:noProof/>
            <w:webHidden/>
          </w:rPr>
          <w:fldChar w:fldCharType="begin"/>
        </w:r>
        <w:r w:rsidR="00881A84" w:rsidRPr="00C057BF">
          <w:rPr>
            <w:noProof/>
            <w:webHidden/>
          </w:rPr>
          <w:instrText xml:space="preserve"> PAGEREF _Toc448590613 \h </w:instrText>
        </w:r>
        <w:r w:rsidR="00881A84" w:rsidRPr="001E27CB">
          <w:rPr>
            <w:noProof/>
            <w:webHidden/>
          </w:rPr>
        </w:r>
        <w:r w:rsidR="00881A84" w:rsidRPr="001E27CB">
          <w:rPr>
            <w:noProof/>
            <w:webHidden/>
          </w:rPr>
          <w:fldChar w:fldCharType="separate"/>
        </w:r>
        <w:r w:rsidR="00881A84" w:rsidRPr="00C057BF">
          <w:rPr>
            <w:noProof/>
            <w:webHidden/>
          </w:rPr>
          <w:t>18</w:t>
        </w:r>
        <w:r w:rsidR="00881A84" w:rsidRPr="001E27CB">
          <w:rPr>
            <w:noProof/>
            <w:webHidden/>
          </w:rPr>
          <w:fldChar w:fldCharType="end"/>
        </w:r>
      </w:hyperlink>
    </w:p>
    <w:p w14:paraId="56C38066" w14:textId="77777777" w:rsidR="00881A84" w:rsidRPr="00C057BF" w:rsidRDefault="008F6DA1">
      <w:pPr>
        <w:pStyle w:val="TOC3"/>
        <w:tabs>
          <w:tab w:val="right" w:leader="dot" w:pos="10214"/>
        </w:tabs>
        <w:rPr>
          <w:rFonts w:asciiTheme="minorHAnsi" w:eastAsiaTheme="minorEastAsia" w:hAnsiTheme="minorHAnsi" w:cstheme="minorBidi"/>
          <w:noProof/>
          <w:sz w:val="22"/>
          <w:szCs w:val="22"/>
        </w:rPr>
      </w:pPr>
      <w:hyperlink w:anchor="_Toc448590614" w:history="1">
        <w:r w:rsidR="00881A84" w:rsidRPr="001E27CB">
          <w:rPr>
            <w:rStyle w:val="Hyperlink"/>
            <w:noProof/>
            <w:color w:val="auto"/>
          </w:rPr>
          <w:t>3.4.2 Specification</w:t>
        </w:r>
        <w:r w:rsidR="00881A84" w:rsidRPr="00C057BF">
          <w:rPr>
            <w:noProof/>
            <w:webHidden/>
          </w:rPr>
          <w:tab/>
        </w:r>
        <w:r w:rsidR="00881A84" w:rsidRPr="001E27CB">
          <w:rPr>
            <w:noProof/>
            <w:webHidden/>
          </w:rPr>
          <w:fldChar w:fldCharType="begin"/>
        </w:r>
        <w:r w:rsidR="00881A84" w:rsidRPr="00C057BF">
          <w:rPr>
            <w:noProof/>
            <w:webHidden/>
          </w:rPr>
          <w:instrText xml:space="preserve"> PAGEREF _Toc448590614 \h </w:instrText>
        </w:r>
        <w:r w:rsidR="00881A84" w:rsidRPr="001E27CB">
          <w:rPr>
            <w:noProof/>
            <w:webHidden/>
          </w:rPr>
        </w:r>
        <w:r w:rsidR="00881A84" w:rsidRPr="001E27CB">
          <w:rPr>
            <w:noProof/>
            <w:webHidden/>
          </w:rPr>
          <w:fldChar w:fldCharType="separate"/>
        </w:r>
        <w:r w:rsidR="00881A84" w:rsidRPr="00C057BF">
          <w:rPr>
            <w:noProof/>
            <w:webHidden/>
          </w:rPr>
          <w:t>18</w:t>
        </w:r>
        <w:r w:rsidR="00881A84" w:rsidRPr="001E27CB">
          <w:rPr>
            <w:noProof/>
            <w:webHidden/>
          </w:rPr>
          <w:fldChar w:fldCharType="end"/>
        </w:r>
      </w:hyperlink>
    </w:p>
    <w:p w14:paraId="2521A4A8" w14:textId="77777777" w:rsidR="00881A84" w:rsidRPr="00C057BF" w:rsidRDefault="008F6DA1">
      <w:pPr>
        <w:pStyle w:val="TOC2"/>
        <w:tabs>
          <w:tab w:val="right" w:leader="dot" w:pos="10214"/>
        </w:tabs>
        <w:rPr>
          <w:rFonts w:asciiTheme="minorHAnsi" w:eastAsiaTheme="minorEastAsia" w:hAnsiTheme="minorHAnsi" w:cstheme="minorBidi"/>
          <w:noProof/>
          <w:sz w:val="22"/>
          <w:szCs w:val="22"/>
        </w:rPr>
      </w:pPr>
      <w:hyperlink w:anchor="_Toc448590615" w:history="1">
        <w:r w:rsidR="00881A84" w:rsidRPr="001E27CB">
          <w:rPr>
            <w:rStyle w:val="Hyperlink"/>
            <w:noProof/>
            <w:color w:val="auto"/>
          </w:rPr>
          <w:t>3.5. Subject Handling</w:t>
        </w:r>
        <w:r w:rsidR="00881A84" w:rsidRPr="00C057BF">
          <w:rPr>
            <w:noProof/>
            <w:webHidden/>
          </w:rPr>
          <w:tab/>
        </w:r>
        <w:r w:rsidR="00881A84" w:rsidRPr="001E27CB">
          <w:rPr>
            <w:noProof/>
            <w:webHidden/>
          </w:rPr>
          <w:fldChar w:fldCharType="begin"/>
        </w:r>
        <w:r w:rsidR="00881A84" w:rsidRPr="00C057BF">
          <w:rPr>
            <w:noProof/>
            <w:webHidden/>
          </w:rPr>
          <w:instrText xml:space="preserve"> PAGEREF _Toc448590615 \h </w:instrText>
        </w:r>
        <w:r w:rsidR="00881A84" w:rsidRPr="001E27CB">
          <w:rPr>
            <w:noProof/>
            <w:webHidden/>
          </w:rPr>
        </w:r>
        <w:r w:rsidR="00881A84" w:rsidRPr="001E27CB">
          <w:rPr>
            <w:noProof/>
            <w:webHidden/>
          </w:rPr>
          <w:fldChar w:fldCharType="separate"/>
        </w:r>
        <w:r w:rsidR="00881A84" w:rsidRPr="00C057BF">
          <w:rPr>
            <w:noProof/>
            <w:webHidden/>
          </w:rPr>
          <w:t>18</w:t>
        </w:r>
        <w:r w:rsidR="00881A84" w:rsidRPr="001E27CB">
          <w:rPr>
            <w:noProof/>
            <w:webHidden/>
          </w:rPr>
          <w:fldChar w:fldCharType="end"/>
        </w:r>
      </w:hyperlink>
    </w:p>
    <w:p w14:paraId="16B689DD" w14:textId="77777777" w:rsidR="00881A84" w:rsidRPr="00C057BF" w:rsidRDefault="008F6DA1">
      <w:pPr>
        <w:pStyle w:val="TOC3"/>
        <w:tabs>
          <w:tab w:val="right" w:leader="dot" w:pos="10214"/>
        </w:tabs>
        <w:rPr>
          <w:rFonts w:asciiTheme="minorHAnsi" w:eastAsiaTheme="minorEastAsia" w:hAnsiTheme="minorHAnsi" w:cstheme="minorBidi"/>
          <w:noProof/>
          <w:sz w:val="22"/>
          <w:szCs w:val="22"/>
        </w:rPr>
      </w:pPr>
      <w:hyperlink w:anchor="_Toc448590616" w:history="1">
        <w:r w:rsidR="00881A84" w:rsidRPr="001E27CB">
          <w:rPr>
            <w:rStyle w:val="Hyperlink"/>
            <w:noProof/>
            <w:color w:val="auto"/>
          </w:rPr>
          <w:t>3.5.1 Discussion</w:t>
        </w:r>
        <w:r w:rsidR="00881A84" w:rsidRPr="00C057BF">
          <w:rPr>
            <w:noProof/>
            <w:webHidden/>
          </w:rPr>
          <w:tab/>
        </w:r>
        <w:r w:rsidR="00881A84" w:rsidRPr="001E27CB">
          <w:rPr>
            <w:noProof/>
            <w:webHidden/>
          </w:rPr>
          <w:fldChar w:fldCharType="begin"/>
        </w:r>
        <w:r w:rsidR="00881A84" w:rsidRPr="00C057BF">
          <w:rPr>
            <w:noProof/>
            <w:webHidden/>
          </w:rPr>
          <w:instrText xml:space="preserve"> PAGEREF _Toc448590616 \h </w:instrText>
        </w:r>
        <w:r w:rsidR="00881A84" w:rsidRPr="001E27CB">
          <w:rPr>
            <w:noProof/>
            <w:webHidden/>
          </w:rPr>
        </w:r>
        <w:r w:rsidR="00881A84" w:rsidRPr="001E27CB">
          <w:rPr>
            <w:noProof/>
            <w:webHidden/>
          </w:rPr>
          <w:fldChar w:fldCharType="separate"/>
        </w:r>
        <w:r w:rsidR="00881A84" w:rsidRPr="00C057BF">
          <w:rPr>
            <w:noProof/>
            <w:webHidden/>
          </w:rPr>
          <w:t>19</w:t>
        </w:r>
        <w:r w:rsidR="00881A84" w:rsidRPr="001E27CB">
          <w:rPr>
            <w:noProof/>
            <w:webHidden/>
          </w:rPr>
          <w:fldChar w:fldCharType="end"/>
        </w:r>
      </w:hyperlink>
    </w:p>
    <w:p w14:paraId="73D3AC0A" w14:textId="77777777" w:rsidR="00881A84" w:rsidRPr="00C057BF" w:rsidRDefault="008F6DA1">
      <w:pPr>
        <w:pStyle w:val="TOC3"/>
        <w:tabs>
          <w:tab w:val="right" w:leader="dot" w:pos="10214"/>
        </w:tabs>
        <w:rPr>
          <w:rFonts w:asciiTheme="minorHAnsi" w:eastAsiaTheme="minorEastAsia" w:hAnsiTheme="minorHAnsi" w:cstheme="minorBidi"/>
          <w:noProof/>
          <w:sz w:val="22"/>
          <w:szCs w:val="22"/>
        </w:rPr>
      </w:pPr>
      <w:hyperlink w:anchor="_Toc448590617" w:history="1">
        <w:r w:rsidR="00881A84" w:rsidRPr="001E27CB">
          <w:rPr>
            <w:rStyle w:val="Hyperlink"/>
            <w:noProof/>
            <w:color w:val="auto"/>
          </w:rPr>
          <w:t>3.5.2 Specification</w:t>
        </w:r>
        <w:r w:rsidR="00881A84" w:rsidRPr="00C057BF">
          <w:rPr>
            <w:noProof/>
            <w:webHidden/>
          </w:rPr>
          <w:tab/>
        </w:r>
        <w:r w:rsidR="00881A84" w:rsidRPr="001E27CB">
          <w:rPr>
            <w:noProof/>
            <w:webHidden/>
          </w:rPr>
          <w:fldChar w:fldCharType="begin"/>
        </w:r>
        <w:r w:rsidR="00881A84" w:rsidRPr="00C057BF">
          <w:rPr>
            <w:noProof/>
            <w:webHidden/>
          </w:rPr>
          <w:instrText xml:space="preserve"> PAGEREF _Toc448590617 \h </w:instrText>
        </w:r>
        <w:r w:rsidR="00881A84" w:rsidRPr="001E27CB">
          <w:rPr>
            <w:noProof/>
            <w:webHidden/>
          </w:rPr>
        </w:r>
        <w:r w:rsidR="00881A84" w:rsidRPr="001E27CB">
          <w:rPr>
            <w:noProof/>
            <w:webHidden/>
          </w:rPr>
          <w:fldChar w:fldCharType="separate"/>
        </w:r>
        <w:r w:rsidR="00881A84" w:rsidRPr="00C057BF">
          <w:rPr>
            <w:noProof/>
            <w:webHidden/>
          </w:rPr>
          <w:t>19</w:t>
        </w:r>
        <w:r w:rsidR="00881A84" w:rsidRPr="001E27CB">
          <w:rPr>
            <w:noProof/>
            <w:webHidden/>
          </w:rPr>
          <w:fldChar w:fldCharType="end"/>
        </w:r>
      </w:hyperlink>
    </w:p>
    <w:p w14:paraId="1A7BE3C9" w14:textId="77777777" w:rsidR="00881A84" w:rsidRPr="00C057BF" w:rsidRDefault="008F6DA1">
      <w:pPr>
        <w:pStyle w:val="TOC2"/>
        <w:tabs>
          <w:tab w:val="right" w:leader="dot" w:pos="10214"/>
        </w:tabs>
        <w:rPr>
          <w:rFonts w:asciiTheme="minorHAnsi" w:eastAsiaTheme="minorEastAsia" w:hAnsiTheme="minorHAnsi" w:cstheme="minorBidi"/>
          <w:noProof/>
          <w:sz w:val="22"/>
          <w:szCs w:val="22"/>
        </w:rPr>
      </w:pPr>
      <w:hyperlink w:anchor="_Toc448590618" w:history="1">
        <w:r w:rsidR="00881A84" w:rsidRPr="001E27CB">
          <w:rPr>
            <w:rStyle w:val="Hyperlink"/>
            <w:noProof/>
            <w:color w:val="auto"/>
          </w:rPr>
          <w:t>3.6. Image Data Acquisition</w:t>
        </w:r>
        <w:r w:rsidR="00881A84" w:rsidRPr="00C057BF">
          <w:rPr>
            <w:noProof/>
            <w:webHidden/>
          </w:rPr>
          <w:tab/>
        </w:r>
        <w:r w:rsidR="00881A84" w:rsidRPr="001E27CB">
          <w:rPr>
            <w:noProof/>
            <w:webHidden/>
          </w:rPr>
          <w:fldChar w:fldCharType="begin"/>
        </w:r>
        <w:r w:rsidR="00881A84" w:rsidRPr="00C057BF">
          <w:rPr>
            <w:noProof/>
            <w:webHidden/>
          </w:rPr>
          <w:instrText xml:space="preserve"> PAGEREF _Toc448590618 \h </w:instrText>
        </w:r>
        <w:r w:rsidR="00881A84" w:rsidRPr="001E27CB">
          <w:rPr>
            <w:noProof/>
            <w:webHidden/>
          </w:rPr>
        </w:r>
        <w:r w:rsidR="00881A84" w:rsidRPr="001E27CB">
          <w:rPr>
            <w:noProof/>
            <w:webHidden/>
          </w:rPr>
          <w:fldChar w:fldCharType="separate"/>
        </w:r>
        <w:r w:rsidR="00881A84" w:rsidRPr="00C057BF">
          <w:rPr>
            <w:noProof/>
            <w:webHidden/>
          </w:rPr>
          <w:t>19</w:t>
        </w:r>
        <w:r w:rsidR="00881A84" w:rsidRPr="001E27CB">
          <w:rPr>
            <w:noProof/>
            <w:webHidden/>
          </w:rPr>
          <w:fldChar w:fldCharType="end"/>
        </w:r>
      </w:hyperlink>
    </w:p>
    <w:p w14:paraId="1DDE5BEE" w14:textId="77777777" w:rsidR="00881A84" w:rsidRPr="00C057BF" w:rsidRDefault="008F6DA1">
      <w:pPr>
        <w:pStyle w:val="TOC3"/>
        <w:tabs>
          <w:tab w:val="right" w:leader="dot" w:pos="10214"/>
        </w:tabs>
        <w:rPr>
          <w:rFonts w:asciiTheme="minorHAnsi" w:eastAsiaTheme="minorEastAsia" w:hAnsiTheme="minorHAnsi" w:cstheme="minorBidi"/>
          <w:noProof/>
          <w:sz w:val="22"/>
          <w:szCs w:val="22"/>
        </w:rPr>
      </w:pPr>
      <w:hyperlink w:anchor="_Toc448590619" w:history="1">
        <w:r w:rsidR="00881A84" w:rsidRPr="001E27CB">
          <w:rPr>
            <w:rStyle w:val="Hyperlink"/>
            <w:noProof/>
            <w:color w:val="auto"/>
          </w:rPr>
          <w:t>3.6.1 Scanner acquisition mode parameters</w:t>
        </w:r>
        <w:r w:rsidR="00881A84" w:rsidRPr="00C057BF">
          <w:rPr>
            <w:noProof/>
            <w:webHidden/>
          </w:rPr>
          <w:tab/>
        </w:r>
        <w:r w:rsidR="00881A84" w:rsidRPr="001E27CB">
          <w:rPr>
            <w:noProof/>
            <w:webHidden/>
          </w:rPr>
          <w:fldChar w:fldCharType="begin"/>
        </w:r>
        <w:r w:rsidR="00881A84" w:rsidRPr="00C057BF">
          <w:rPr>
            <w:noProof/>
            <w:webHidden/>
          </w:rPr>
          <w:instrText xml:space="preserve"> PAGEREF _Toc448590619 \h </w:instrText>
        </w:r>
        <w:r w:rsidR="00881A84" w:rsidRPr="001E27CB">
          <w:rPr>
            <w:noProof/>
            <w:webHidden/>
          </w:rPr>
        </w:r>
        <w:r w:rsidR="00881A84" w:rsidRPr="001E27CB">
          <w:rPr>
            <w:noProof/>
            <w:webHidden/>
          </w:rPr>
          <w:fldChar w:fldCharType="separate"/>
        </w:r>
        <w:r w:rsidR="00881A84" w:rsidRPr="00C057BF">
          <w:rPr>
            <w:noProof/>
            <w:webHidden/>
          </w:rPr>
          <w:t>19</w:t>
        </w:r>
        <w:r w:rsidR="00881A84" w:rsidRPr="001E27CB">
          <w:rPr>
            <w:noProof/>
            <w:webHidden/>
          </w:rPr>
          <w:fldChar w:fldCharType="end"/>
        </w:r>
      </w:hyperlink>
    </w:p>
    <w:p w14:paraId="76797EFE" w14:textId="77777777" w:rsidR="00881A84" w:rsidRPr="00C057BF" w:rsidRDefault="008F6DA1">
      <w:pPr>
        <w:pStyle w:val="TOC3"/>
        <w:tabs>
          <w:tab w:val="right" w:leader="dot" w:pos="10214"/>
        </w:tabs>
        <w:rPr>
          <w:rFonts w:asciiTheme="minorHAnsi" w:eastAsiaTheme="minorEastAsia" w:hAnsiTheme="minorHAnsi" w:cstheme="minorBidi"/>
          <w:noProof/>
          <w:sz w:val="22"/>
          <w:szCs w:val="22"/>
        </w:rPr>
      </w:pPr>
      <w:hyperlink w:anchor="_Toc448590620" w:history="1">
        <w:r w:rsidR="00881A84" w:rsidRPr="001E27CB">
          <w:rPr>
            <w:rStyle w:val="Hyperlink"/>
            <w:noProof/>
            <w:color w:val="auto"/>
          </w:rPr>
          <w:t>3.6.2 Specification</w:t>
        </w:r>
        <w:r w:rsidR="00881A84" w:rsidRPr="00C057BF">
          <w:rPr>
            <w:noProof/>
            <w:webHidden/>
          </w:rPr>
          <w:tab/>
        </w:r>
        <w:r w:rsidR="00881A84" w:rsidRPr="001E27CB">
          <w:rPr>
            <w:noProof/>
            <w:webHidden/>
          </w:rPr>
          <w:fldChar w:fldCharType="begin"/>
        </w:r>
        <w:r w:rsidR="00881A84" w:rsidRPr="00C057BF">
          <w:rPr>
            <w:noProof/>
            <w:webHidden/>
          </w:rPr>
          <w:instrText xml:space="preserve"> PAGEREF _Toc448590620 \h </w:instrText>
        </w:r>
        <w:r w:rsidR="00881A84" w:rsidRPr="001E27CB">
          <w:rPr>
            <w:noProof/>
            <w:webHidden/>
          </w:rPr>
        </w:r>
        <w:r w:rsidR="00881A84" w:rsidRPr="001E27CB">
          <w:rPr>
            <w:noProof/>
            <w:webHidden/>
          </w:rPr>
          <w:fldChar w:fldCharType="separate"/>
        </w:r>
        <w:r w:rsidR="00881A84" w:rsidRPr="00C057BF">
          <w:rPr>
            <w:noProof/>
            <w:webHidden/>
          </w:rPr>
          <w:t>20</w:t>
        </w:r>
        <w:r w:rsidR="00881A84" w:rsidRPr="001E27CB">
          <w:rPr>
            <w:noProof/>
            <w:webHidden/>
          </w:rPr>
          <w:fldChar w:fldCharType="end"/>
        </w:r>
      </w:hyperlink>
    </w:p>
    <w:p w14:paraId="47F1F509" w14:textId="77777777" w:rsidR="00881A84" w:rsidRPr="00C057BF" w:rsidRDefault="008F6DA1">
      <w:pPr>
        <w:pStyle w:val="TOC2"/>
        <w:tabs>
          <w:tab w:val="right" w:leader="dot" w:pos="10214"/>
        </w:tabs>
        <w:rPr>
          <w:rFonts w:asciiTheme="minorHAnsi" w:eastAsiaTheme="minorEastAsia" w:hAnsiTheme="minorHAnsi" w:cstheme="minorBidi"/>
          <w:noProof/>
          <w:sz w:val="22"/>
          <w:szCs w:val="22"/>
        </w:rPr>
      </w:pPr>
      <w:hyperlink w:anchor="_Toc448590622" w:history="1">
        <w:r w:rsidR="00881A84" w:rsidRPr="001E27CB">
          <w:rPr>
            <w:rStyle w:val="Hyperlink"/>
            <w:noProof/>
            <w:color w:val="auto"/>
          </w:rPr>
          <w:t>3.7. Image Data Reconstruction</w:t>
        </w:r>
        <w:r w:rsidR="00881A84" w:rsidRPr="00C057BF">
          <w:rPr>
            <w:noProof/>
            <w:webHidden/>
          </w:rPr>
          <w:tab/>
        </w:r>
        <w:r w:rsidR="00881A84" w:rsidRPr="001E27CB">
          <w:rPr>
            <w:noProof/>
            <w:webHidden/>
          </w:rPr>
          <w:fldChar w:fldCharType="begin"/>
        </w:r>
        <w:r w:rsidR="00881A84" w:rsidRPr="00C057BF">
          <w:rPr>
            <w:noProof/>
            <w:webHidden/>
          </w:rPr>
          <w:instrText xml:space="preserve"> PAGEREF _Toc448590622 \h </w:instrText>
        </w:r>
        <w:r w:rsidR="00881A84" w:rsidRPr="001E27CB">
          <w:rPr>
            <w:noProof/>
            <w:webHidden/>
          </w:rPr>
        </w:r>
        <w:r w:rsidR="00881A84" w:rsidRPr="001E27CB">
          <w:rPr>
            <w:noProof/>
            <w:webHidden/>
          </w:rPr>
          <w:fldChar w:fldCharType="separate"/>
        </w:r>
        <w:r w:rsidR="00881A84" w:rsidRPr="00C057BF">
          <w:rPr>
            <w:noProof/>
            <w:webHidden/>
          </w:rPr>
          <w:t>24</w:t>
        </w:r>
        <w:r w:rsidR="00881A84" w:rsidRPr="001E27CB">
          <w:rPr>
            <w:noProof/>
            <w:webHidden/>
          </w:rPr>
          <w:fldChar w:fldCharType="end"/>
        </w:r>
      </w:hyperlink>
    </w:p>
    <w:p w14:paraId="28523D07" w14:textId="77777777" w:rsidR="00881A84" w:rsidRPr="00C057BF" w:rsidRDefault="008F6DA1">
      <w:pPr>
        <w:pStyle w:val="TOC3"/>
        <w:tabs>
          <w:tab w:val="right" w:leader="dot" w:pos="10214"/>
        </w:tabs>
        <w:rPr>
          <w:rFonts w:asciiTheme="minorHAnsi" w:eastAsiaTheme="minorEastAsia" w:hAnsiTheme="minorHAnsi" w:cstheme="minorBidi"/>
          <w:noProof/>
          <w:sz w:val="22"/>
          <w:szCs w:val="22"/>
        </w:rPr>
      </w:pPr>
      <w:hyperlink w:anchor="_Toc448590623" w:history="1">
        <w:r w:rsidR="00881A84" w:rsidRPr="001E27CB">
          <w:rPr>
            <w:rStyle w:val="Hyperlink"/>
            <w:noProof/>
            <w:color w:val="auto"/>
          </w:rPr>
          <w:t>3.7.1 Discussion</w:t>
        </w:r>
        <w:r w:rsidR="00881A84" w:rsidRPr="00C057BF">
          <w:rPr>
            <w:noProof/>
            <w:webHidden/>
          </w:rPr>
          <w:tab/>
        </w:r>
        <w:r w:rsidR="00881A84" w:rsidRPr="001E27CB">
          <w:rPr>
            <w:noProof/>
            <w:webHidden/>
          </w:rPr>
          <w:fldChar w:fldCharType="begin"/>
        </w:r>
        <w:r w:rsidR="00881A84" w:rsidRPr="00C057BF">
          <w:rPr>
            <w:noProof/>
            <w:webHidden/>
          </w:rPr>
          <w:instrText xml:space="preserve"> PAGEREF _Toc448590623 \h </w:instrText>
        </w:r>
        <w:r w:rsidR="00881A84" w:rsidRPr="001E27CB">
          <w:rPr>
            <w:noProof/>
            <w:webHidden/>
          </w:rPr>
        </w:r>
        <w:r w:rsidR="00881A84" w:rsidRPr="001E27CB">
          <w:rPr>
            <w:noProof/>
            <w:webHidden/>
          </w:rPr>
          <w:fldChar w:fldCharType="separate"/>
        </w:r>
        <w:r w:rsidR="00881A84" w:rsidRPr="00C057BF">
          <w:rPr>
            <w:noProof/>
            <w:webHidden/>
          </w:rPr>
          <w:t>24</w:t>
        </w:r>
        <w:r w:rsidR="00881A84" w:rsidRPr="001E27CB">
          <w:rPr>
            <w:noProof/>
            <w:webHidden/>
          </w:rPr>
          <w:fldChar w:fldCharType="end"/>
        </w:r>
      </w:hyperlink>
    </w:p>
    <w:p w14:paraId="75FBF873" w14:textId="77777777" w:rsidR="00881A84" w:rsidRPr="00C057BF" w:rsidRDefault="008F6DA1">
      <w:pPr>
        <w:pStyle w:val="TOC3"/>
        <w:tabs>
          <w:tab w:val="right" w:leader="dot" w:pos="10214"/>
        </w:tabs>
        <w:rPr>
          <w:rFonts w:asciiTheme="minorHAnsi" w:eastAsiaTheme="minorEastAsia" w:hAnsiTheme="minorHAnsi" w:cstheme="minorBidi"/>
          <w:noProof/>
          <w:sz w:val="22"/>
          <w:szCs w:val="22"/>
        </w:rPr>
      </w:pPr>
      <w:hyperlink w:anchor="_Toc448590624" w:history="1">
        <w:r w:rsidR="00881A84" w:rsidRPr="001E27CB">
          <w:rPr>
            <w:rStyle w:val="Hyperlink"/>
            <w:noProof/>
            <w:color w:val="auto"/>
          </w:rPr>
          <w:t>3.7.2 Specification</w:t>
        </w:r>
        <w:r w:rsidR="00881A84" w:rsidRPr="00C057BF">
          <w:rPr>
            <w:noProof/>
            <w:webHidden/>
          </w:rPr>
          <w:tab/>
        </w:r>
        <w:r w:rsidR="00881A84" w:rsidRPr="001E27CB">
          <w:rPr>
            <w:noProof/>
            <w:webHidden/>
          </w:rPr>
          <w:fldChar w:fldCharType="begin"/>
        </w:r>
        <w:r w:rsidR="00881A84" w:rsidRPr="00C057BF">
          <w:rPr>
            <w:noProof/>
            <w:webHidden/>
          </w:rPr>
          <w:instrText xml:space="preserve"> PAGEREF _Toc448590624 \h </w:instrText>
        </w:r>
        <w:r w:rsidR="00881A84" w:rsidRPr="001E27CB">
          <w:rPr>
            <w:noProof/>
            <w:webHidden/>
          </w:rPr>
        </w:r>
        <w:r w:rsidR="00881A84" w:rsidRPr="001E27CB">
          <w:rPr>
            <w:noProof/>
            <w:webHidden/>
          </w:rPr>
          <w:fldChar w:fldCharType="separate"/>
        </w:r>
        <w:r w:rsidR="00881A84" w:rsidRPr="00C057BF">
          <w:rPr>
            <w:noProof/>
            <w:webHidden/>
          </w:rPr>
          <w:t>24</w:t>
        </w:r>
        <w:r w:rsidR="00881A84" w:rsidRPr="001E27CB">
          <w:rPr>
            <w:noProof/>
            <w:webHidden/>
          </w:rPr>
          <w:fldChar w:fldCharType="end"/>
        </w:r>
      </w:hyperlink>
    </w:p>
    <w:p w14:paraId="5E775BD8" w14:textId="77777777" w:rsidR="00881A84" w:rsidRPr="00C057BF" w:rsidRDefault="008F6DA1">
      <w:pPr>
        <w:pStyle w:val="TOC2"/>
        <w:tabs>
          <w:tab w:val="right" w:leader="dot" w:pos="10214"/>
        </w:tabs>
        <w:rPr>
          <w:rFonts w:asciiTheme="minorHAnsi" w:eastAsiaTheme="minorEastAsia" w:hAnsiTheme="minorHAnsi" w:cstheme="minorBidi"/>
          <w:noProof/>
          <w:sz w:val="22"/>
          <w:szCs w:val="22"/>
        </w:rPr>
      </w:pPr>
      <w:hyperlink w:anchor="_Toc448590625" w:history="1">
        <w:r w:rsidR="00881A84" w:rsidRPr="001E27CB">
          <w:rPr>
            <w:rStyle w:val="Hyperlink"/>
            <w:noProof/>
            <w:color w:val="auto"/>
          </w:rPr>
          <w:t>3.8. Image QA</w:t>
        </w:r>
        <w:r w:rsidR="00881A84" w:rsidRPr="00C057BF">
          <w:rPr>
            <w:noProof/>
            <w:webHidden/>
          </w:rPr>
          <w:tab/>
        </w:r>
        <w:r w:rsidR="00881A84" w:rsidRPr="001E27CB">
          <w:rPr>
            <w:noProof/>
            <w:webHidden/>
          </w:rPr>
          <w:fldChar w:fldCharType="begin"/>
        </w:r>
        <w:r w:rsidR="00881A84" w:rsidRPr="00C057BF">
          <w:rPr>
            <w:noProof/>
            <w:webHidden/>
          </w:rPr>
          <w:instrText xml:space="preserve"> PAGEREF _Toc448590625 \h </w:instrText>
        </w:r>
        <w:r w:rsidR="00881A84" w:rsidRPr="001E27CB">
          <w:rPr>
            <w:noProof/>
            <w:webHidden/>
          </w:rPr>
        </w:r>
        <w:r w:rsidR="00881A84" w:rsidRPr="001E27CB">
          <w:rPr>
            <w:noProof/>
            <w:webHidden/>
          </w:rPr>
          <w:fldChar w:fldCharType="separate"/>
        </w:r>
        <w:r w:rsidR="00881A84" w:rsidRPr="00C057BF">
          <w:rPr>
            <w:noProof/>
            <w:webHidden/>
          </w:rPr>
          <w:t>24</w:t>
        </w:r>
        <w:r w:rsidR="00881A84" w:rsidRPr="001E27CB">
          <w:rPr>
            <w:noProof/>
            <w:webHidden/>
          </w:rPr>
          <w:fldChar w:fldCharType="end"/>
        </w:r>
      </w:hyperlink>
    </w:p>
    <w:p w14:paraId="240B6847" w14:textId="77777777" w:rsidR="00881A84" w:rsidRPr="00C057BF" w:rsidRDefault="008F6DA1">
      <w:pPr>
        <w:pStyle w:val="TOC3"/>
        <w:tabs>
          <w:tab w:val="right" w:leader="dot" w:pos="10214"/>
        </w:tabs>
        <w:rPr>
          <w:rFonts w:asciiTheme="minorHAnsi" w:eastAsiaTheme="minorEastAsia" w:hAnsiTheme="minorHAnsi" w:cstheme="minorBidi"/>
          <w:noProof/>
          <w:sz w:val="22"/>
          <w:szCs w:val="22"/>
        </w:rPr>
      </w:pPr>
      <w:hyperlink w:anchor="_Toc448590626" w:history="1">
        <w:r w:rsidR="00881A84" w:rsidRPr="001E27CB">
          <w:rPr>
            <w:rStyle w:val="Hyperlink"/>
            <w:noProof/>
            <w:color w:val="auto"/>
          </w:rPr>
          <w:t>3.8.1 Discussion</w:t>
        </w:r>
        <w:r w:rsidR="00881A84" w:rsidRPr="00C057BF">
          <w:rPr>
            <w:noProof/>
            <w:webHidden/>
          </w:rPr>
          <w:tab/>
        </w:r>
        <w:r w:rsidR="00881A84" w:rsidRPr="001E27CB">
          <w:rPr>
            <w:noProof/>
            <w:webHidden/>
          </w:rPr>
          <w:fldChar w:fldCharType="begin"/>
        </w:r>
        <w:r w:rsidR="00881A84" w:rsidRPr="00C057BF">
          <w:rPr>
            <w:noProof/>
            <w:webHidden/>
          </w:rPr>
          <w:instrText xml:space="preserve"> PAGEREF _Toc448590626 \h </w:instrText>
        </w:r>
        <w:r w:rsidR="00881A84" w:rsidRPr="001E27CB">
          <w:rPr>
            <w:noProof/>
            <w:webHidden/>
          </w:rPr>
        </w:r>
        <w:r w:rsidR="00881A84" w:rsidRPr="001E27CB">
          <w:rPr>
            <w:noProof/>
            <w:webHidden/>
          </w:rPr>
          <w:fldChar w:fldCharType="separate"/>
        </w:r>
        <w:r w:rsidR="00881A84" w:rsidRPr="00C057BF">
          <w:rPr>
            <w:noProof/>
            <w:webHidden/>
          </w:rPr>
          <w:t>24</w:t>
        </w:r>
        <w:r w:rsidR="00881A84" w:rsidRPr="001E27CB">
          <w:rPr>
            <w:noProof/>
            <w:webHidden/>
          </w:rPr>
          <w:fldChar w:fldCharType="end"/>
        </w:r>
      </w:hyperlink>
    </w:p>
    <w:p w14:paraId="64AC3A77" w14:textId="77777777" w:rsidR="00881A84" w:rsidRPr="00C057BF" w:rsidRDefault="008F6DA1">
      <w:pPr>
        <w:pStyle w:val="TOC3"/>
        <w:tabs>
          <w:tab w:val="right" w:leader="dot" w:pos="10214"/>
        </w:tabs>
        <w:rPr>
          <w:rFonts w:asciiTheme="minorHAnsi" w:eastAsiaTheme="minorEastAsia" w:hAnsiTheme="minorHAnsi" w:cstheme="minorBidi"/>
          <w:noProof/>
          <w:sz w:val="22"/>
          <w:szCs w:val="22"/>
        </w:rPr>
      </w:pPr>
      <w:hyperlink w:anchor="_Toc448590627" w:history="1">
        <w:r w:rsidR="00881A84" w:rsidRPr="001E27CB">
          <w:rPr>
            <w:rStyle w:val="Hyperlink"/>
            <w:noProof/>
            <w:color w:val="auto"/>
          </w:rPr>
          <w:t>3.8.2 Specification</w:t>
        </w:r>
        <w:r w:rsidR="00881A84" w:rsidRPr="00C057BF">
          <w:rPr>
            <w:noProof/>
            <w:webHidden/>
          </w:rPr>
          <w:tab/>
        </w:r>
        <w:r w:rsidR="00881A84" w:rsidRPr="001E27CB">
          <w:rPr>
            <w:noProof/>
            <w:webHidden/>
          </w:rPr>
          <w:fldChar w:fldCharType="begin"/>
        </w:r>
        <w:r w:rsidR="00881A84" w:rsidRPr="00C057BF">
          <w:rPr>
            <w:noProof/>
            <w:webHidden/>
          </w:rPr>
          <w:instrText xml:space="preserve"> PAGEREF _Toc448590627 \h </w:instrText>
        </w:r>
        <w:r w:rsidR="00881A84" w:rsidRPr="001E27CB">
          <w:rPr>
            <w:noProof/>
            <w:webHidden/>
          </w:rPr>
        </w:r>
        <w:r w:rsidR="00881A84" w:rsidRPr="001E27CB">
          <w:rPr>
            <w:noProof/>
            <w:webHidden/>
          </w:rPr>
          <w:fldChar w:fldCharType="separate"/>
        </w:r>
        <w:r w:rsidR="00881A84" w:rsidRPr="00C057BF">
          <w:rPr>
            <w:noProof/>
            <w:webHidden/>
          </w:rPr>
          <w:t>24</w:t>
        </w:r>
        <w:r w:rsidR="00881A84" w:rsidRPr="001E27CB">
          <w:rPr>
            <w:noProof/>
            <w:webHidden/>
          </w:rPr>
          <w:fldChar w:fldCharType="end"/>
        </w:r>
      </w:hyperlink>
    </w:p>
    <w:p w14:paraId="3E4BDCCB" w14:textId="77777777" w:rsidR="00881A84" w:rsidRPr="00C057BF" w:rsidRDefault="008F6DA1">
      <w:pPr>
        <w:pStyle w:val="TOC2"/>
        <w:tabs>
          <w:tab w:val="right" w:leader="dot" w:pos="10214"/>
        </w:tabs>
        <w:rPr>
          <w:rFonts w:asciiTheme="minorHAnsi" w:eastAsiaTheme="minorEastAsia" w:hAnsiTheme="minorHAnsi" w:cstheme="minorBidi"/>
          <w:noProof/>
          <w:sz w:val="22"/>
          <w:szCs w:val="22"/>
        </w:rPr>
      </w:pPr>
      <w:hyperlink w:anchor="_Toc448590628" w:history="1">
        <w:r w:rsidR="00881A84" w:rsidRPr="001E27CB">
          <w:rPr>
            <w:rStyle w:val="Hyperlink"/>
            <w:noProof/>
            <w:color w:val="auto"/>
          </w:rPr>
          <w:t>3.9. Image Distribution</w:t>
        </w:r>
        <w:r w:rsidR="00881A84" w:rsidRPr="00C057BF">
          <w:rPr>
            <w:noProof/>
            <w:webHidden/>
          </w:rPr>
          <w:tab/>
        </w:r>
        <w:r w:rsidR="00881A84" w:rsidRPr="001E27CB">
          <w:rPr>
            <w:noProof/>
            <w:webHidden/>
          </w:rPr>
          <w:fldChar w:fldCharType="begin"/>
        </w:r>
        <w:r w:rsidR="00881A84" w:rsidRPr="00C057BF">
          <w:rPr>
            <w:noProof/>
            <w:webHidden/>
          </w:rPr>
          <w:instrText xml:space="preserve"> PAGEREF _Toc448590628 \h </w:instrText>
        </w:r>
        <w:r w:rsidR="00881A84" w:rsidRPr="001E27CB">
          <w:rPr>
            <w:noProof/>
            <w:webHidden/>
          </w:rPr>
        </w:r>
        <w:r w:rsidR="00881A84" w:rsidRPr="001E27CB">
          <w:rPr>
            <w:noProof/>
            <w:webHidden/>
          </w:rPr>
          <w:fldChar w:fldCharType="separate"/>
        </w:r>
        <w:r w:rsidR="00881A84" w:rsidRPr="00C057BF">
          <w:rPr>
            <w:noProof/>
            <w:webHidden/>
          </w:rPr>
          <w:t>25</w:t>
        </w:r>
        <w:r w:rsidR="00881A84" w:rsidRPr="001E27CB">
          <w:rPr>
            <w:noProof/>
            <w:webHidden/>
          </w:rPr>
          <w:fldChar w:fldCharType="end"/>
        </w:r>
      </w:hyperlink>
    </w:p>
    <w:p w14:paraId="7F62315B" w14:textId="77777777" w:rsidR="00881A84" w:rsidRPr="00C057BF" w:rsidRDefault="008F6DA1">
      <w:pPr>
        <w:pStyle w:val="TOC3"/>
        <w:tabs>
          <w:tab w:val="right" w:leader="dot" w:pos="10214"/>
        </w:tabs>
        <w:rPr>
          <w:rFonts w:asciiTheme="minorHAnsi" w:eastAsiaTheme="minorEastAsia" w:hAnsiTheme="minorHAnsi" w:cstheme="minorBidi"/>
          <w:noProof/>
          <w:sz w:val="22"/>
          <w:szCs w:val="22"/>
        </w:rPr>
      </w:pPr>
      <w:hyperlink w:anchor="_Toc448590629" w:history="1">
        <w:r w:rsidR="00881A84" w:rsidRPr="001E27CB">
          <w:rPr>
            <w:rStyle w:val="Hyperlink"/>
            <w:noProof/>
            <w:color w:val="auto"/>
          </w:rPr>
          <w:t>3.9.1 Discussion</w:t>
        </w:r>
        <w:r w:rsidR="00881A84" w:rsidRPr="00C057BF">
          <w:rPr>
            <w:noProof/>
            <w:webHidden/>
          </w:rPr>
          <w:tab/>
        </w:r>
        <w:r w:rsidR="00881A84" w:rsidRPr="001E27CB">
          <w:rPr>
            <w:noProof/>
            <w:webHidden/>
          </w:rPr>
          <w:fldChar w:fldCharType="begin"/>
        </w:r>
        <w:r w:rsidR="00881A84" w:rsidRPr="00C057BF">
          <w:rPr>
            <w:noProof/>
            <w:webHidden/>
          </w:rPr>
          <w:instrText xml:space="preserve"> PAGEREF _Toc448590629 \h </w:instrText>
        </w:r>
        <w:r w:rsidR="00881A84" w:rsidRPr="001E27CB">
          <w:rPr>
            <w:noProof/>
            <w:webHidden/>
          </w:rPr>
        </w:r>
        <w:r w:rsidR="00881A84" w:rsidRPr="001E27CB">
          <w:rPr>
            <w:noProof/>
            <w:webHidden/>
          </w:rPr>
          <w:fldChar w:fldCharType="separate"/>
        </w:r>
        <w:r w:rsidR="00881A84" w:rsidRPr="00C057BF">
          <w:rPr>
            <w:noProof/>
            <w:webHidden/>
          </w:rPr>
          <w:t>25</w:t>
        </w:r>
        <w:r w:rsidR="00881A84" w:rsidRPr="001E27CB">
          <w:rPr>
            <w:noProof/>
            <w:webHidden/>
          </w:rPr>
          <w:fldChar w:fldCharType="end"/>
        </w:r>
      </w:hyperlink>
    </w:p>
    <w:p w14:paraId="750C798D" w14:textId="77777777" w:rsidR="00881A84" w:rsidRPr="00C057BF" w:rsidRDefault="008F6DA1">
      <w:pPr>
        <w:pStyle w:val="TOC3"/>
        <w:tabs>
          <w:tab w:val="right" w:leader="dot" w:pos="10214"/>
        </w:tabs>
        <w:rPr>
          <w:rFonts w:asciiTheme="minorHAnsi" w:eastAsiaTheme="minorEastAsia" w:hAnsiTheme="minorHAnsi" w:cstheme="minorBidi"/>
          <w:noProof/>
          <w:sz w:val="22"/>
          <w:szCs w:val="22"/>
        </w:rPr>
      </w:pPr>
      <w:hyperlink w:anchor="_Toc448590630" w:history="1">
        <w:r w:rsidR="00881A84" w:rsidRPr="001E27CB">
          <w:rPr>
            <w:rStyle w:val="Hyperlink"/>
            <w:noProof/>
            <w:color w:val="auto"/>
          </w:rPr>
          <w:t>3.9.2 Specification</w:t>
        </w:r>
        <w:r w:rsidR="00881A84" w:rsidRPr="00C057BF">
          <w:rPr>
            <w:noProof/>
            <w:webHidden/>
          </w:rPr>
          <w:tab/>
        </w:r>
        <w:r w:rsidR="00881A84" w:rsidRPr="001E27CB">
          <w:rPr>
            <w:noProof/>
            <w:webHidden/>
          </w:rPr>
          <w:fldChar w:fldCharType="begin"/>
        </w:r>
        <w:r w:rsidR="00881A84" w:rsidRPr="00C057BF">
          <w:rPr>
            <w:noProof/>
            <w:webHidden/>
          </w:rPr>
          <w:instrText xml:space="preserve"> PAGEREF _Toc448590630 \h </w:instrText>
        </w:r>
        <w:r w:rsidR="00881A84" w:rsidRPr="001E27CB">
          <w:rPr>
            <w:noProof/>
            <w:webHidden/>
          </w:rPr>
        </w:r>
        <w:r w:rsidR="00881A84" w:rsidRPr="001E27CB">
          <w:rPr>
            <w:noProof/>
            <w:webHidden/>
          </w:rPr>
          <w:fldChar w:fldCharType="separate"/>
        </w:r>
        <w:r w:rsidR="00881A84" w:rsidRPr="00C057BF">
          <w:rPr>
            <w:noProof/>
            <w:webHidden/>
          </w:rPr>
          <w:t>26</w:t>
        </w:r>
        <w:r w:rsidR="00881A84" w:rsidRPr="001E27CB">
          <w:rPr>
            <w:noProof/>
            <w:webHidden/>
          </w:rPr>
          <w:fldChar w:fldCharType="end"/>
        </w:r>
      </w:hyperlink>
    </w:p>
    <w:p w14:paraId="7A9FFC0C" w14:textId="77777777" w:rsidR="00881A84" w:rsidRPr="00C057BF" w:rsidRDefault="008F6DA1">
      <w:pPr>
        <w:pStyle w:val="TOC2"/>
        <w:tabs>
          <w:tab w:val="right" w:leader="dot" w:pos="10214"/>
        </w:tabs>
        <w:rPr>
          <w:rFonts w:asciiTheme="minorHAnsi" w:eastAsiaTheme="minorEastAsia" w:hAnsiTheme="minorHAnsi" w:cstheme="minorBidi"/>
          <w:noProof/>
          <w:sz w:val="22"/>
          <w:szCs w:val="22"/>
        </w:rPr>
      </w:pPr>
      <w:hyperlink w:anchor="_Toc448590631" w:history="1">
        <w:r w:rsidR="00881A84" w:rsidRPr="001E27CB">
          <w:rPr>
            <w:rStyle w:val="Hyperlink"/>
            <w:noProof/>
            <w:color w:val="auto"/>
          </w:rPr>
          <w:t>3.10. Image Analysis</w:t>
        </w:r>
        <w:r w:rsidR="00881A84" w:rsidRPr="00C057BF">
          <w:rPr>
            <w:noProof/>
            <w:webHidden/>
          </w:rPr>
          <w:tab/>
        </w:r>
        <w:r w:rsidR="00881A84" w:rsidRPr="001E27CB">
          <w:rPr>
            <w:noProof/>
            <w:webHidden/>
          </w:rPr>
          <w:fldChar w:fldCharType="begin"/>
        </w:r>
        <w:r w:rsidR="00881A84" w:rsidRPr="00C057BF">
          <w:rPr>
            <w:noProof/>
            <w:webHidden/>
          </w:rPr>
          <w:instrText xml:space="preserve"> PAGEREF _Toc448590631 \h </w:instrText>
        </w:r>
        <w:r w:rsidR="00881A84" w:rsidRPr="001E27CB">
          <w:rPr>
            <w:noProof/>
            <w:webHidden/>
          </w:rPr>
        </w:r>
        <w:r w:rsidR="00881A84" w:rsidRPr="001E27CB">
          <w:rPr>
            <w:noProof/>
            <w:webHidden/>
          </w:rPr>
          <w:fldChar w:fldCharType="separate"/>
        </w:r>
        <w:r w:rsidR="00881A84" w:rsidRPr="00C057BF">
          <w:rPr>
            <w:noProof/>
            <w:webHidden/>
          </w:rPr>
          <w:t>26</w:t>
        </w:r>
        <w:r w:rsidR="00881A84" w:rsidRPr="001E27CB">
          <w:rPr>
            <w:noProof/>
            <w:webHidden/>
          </w:rPr>
          <w:fldChar w:fldCharType="end"/>
        </w:r>
      </w:hyperlink>
    </w:p>
    <w:p w14:paraId="669552DD" w14:textId="77777777" w:rsidR="00881A84" w:rsidRPr="00C057BF" w:rsidRDefault="008F6DA1">
      <w:pPr>
        <w:pStyle w:val="TOC3"/>
        <w:tabs>
          <w:tab w:val="right" w:leader="dot" w:pos="10214"/>
        </w:tabs>
        <w:rPr>
          <w:rFonts w:asciiTheme="minorHAnsi" w:eastAsiaTheme="minorEastAsia" w:hAnsiTheme="minorHAnsi" w:cstheme="minorBidi"/>
          <w:noProof/>
          <w:sz w:val="22"/>
          <w:szCs w:val="22"/>
        </w:rPr>
      </w:pPr>
      <w:hyperlink w:anchor="_Toc448590632" w:history="1">
        <w:r w:rsidR="00881A84" w:rsidRPr="001E27CB">
          <w:rPr>
            <w:rStyle w:val="Hyperlink"/>
            <w:noProof/>
            <w:color w:val="auto"/>
          </w:rPr>
          <w:t>3.10.1 Discussion</w:t>
        </w:r>
        <w:r w:rsidR="00881A84" w:rsidRPr="00C057BF">
          <w:rPr>
            <w:noProof/>
            <w:webHidden/>
          </w:rPr>
          <w:tab/>
        </w:r>
        <w:r w:rsidR="00881A84" w:rsidRPr="001E27CB">
          <w:rPr>
            <w:noProof/>
            <w:webHidden/>
          </w:rPr>
          <w:fldChar w:fldCharType="begin"/>
        </w:r>
        <w:r w:rsidR="00881A84" w:rsidRPr="00C057BF">
          <w:rPr>
            <w:noProof/>
            <w:webHidden/>
          </w:rPr>
          <w:instrText xml:space="preserve"> PAGEREF _Toc448590632 \h </w:instrText>
        </w:r>
        <w:r w:rsidR="00881A84" w:rsidRPr="001E27CB">
          <w:rPr>
            <w:noProof/>
            <w:webHidden/>
          </w:rPr>
        </w:r>
        <w:r w:rsidR="00881A84" w:rsidRPr="001E27CB">
          <w:rPr>
            <w:noProof/>
            <w:webHidden/>
          </w:rPr>
          <w:fldChar w:fldCharType="separate"/>
        </w:r>
        <w:r w:rsidR="00881A84" w:rsidRPr="00C057BF">
          <w:rPr>
            <w:noProof/>
            <w:webHidden/>
          </w:rPr>
          <w:t>26</w:t>
        </w:r>
        <w:r w:rsidR="00881A84" w:rsidRPr="001E27CB">
          <w:rPr>
            <w:noProof/>
            <w:webHidden/>
          </w:rPr>
          <w:fldChar w:fldCharType="end"/>
        </w:r>
      </w:hyperlink>
    </w:p>
    <w:p w14:paraId="0998E7E4" w14:textId="77777777" w:rsidR="00881A84" w:rsidRPr="00C057BF" w:rsidRDefault="008F6DA1">
      <w:pPr>
        <w:pStyle w:val="TOC3"/>
        <w:tabs>
          <w:tab w:val="right" w:leader="dot" w:pos="10214"/>
        </w:tabs>
        <w:rPr>
          <w:rFonts w:asciiTheme="minorHAnsi" w:eastAsiaTheme="minorEastAsia" w:hAnsiTheme="minorHAnsi" w:cstheme="minorBidi"/>
          <w:noProof/>
          <w:sz w:val="22"/>
          <w:szCs w:val="22"/>
        </w:rPr>
      </w:pPr>
      <w:hyperlink w:anchor="_Toc448590633" w:history="1">
        <w:r w:rsidR="00881A84" w:rsidRPr="001E27CB">
          <w:rPr>
            <w:rStyle w:val="Hyperlink"/>
            <w:noProof/>
            <w:color w:val="auto"/>
          </w:rPr>
          <w:t>3.10.2 Specification</w:t>
        </w:r>
        <w:r w:rsidR="00881A84" w:rsidRPr="00C057BF">
          <w:rPr>
            <w:noProof/>
            <w:webHidden/>
          </w:rPr>
          <w:tab/>
        </w:r>
        <w:r w:rsidR="00881A84" w:rsidRPr="001E27CB">
          <w:rPr>
            <w:noProof/>
            <w:webHidden/>
          </w:rPr>
          <w:fldChar w:fldCharType="begin"/>
        </w:r>
        <w:r w:rsidR="00881A84" w:rsidRPr="00C057BF">
          <w:rPr>
            <w:noProof/>
            <w:webHidden/>
          </w:rPr>
          <w:instrText xml:space="preserve"> PAGEREF _Toc448590633 \h </w:instrText>
        </w:r>
        <w:r w:rsidR="00881A84" w:rsidRPr="001E27CB">
          <w:rPr>
            <w:noProof/>
            <w:webHidden/>
          </w:rPr>
        </w:r>
        <w:r w:rsidR="00881A84" w:rsidRPr="001E27CB">
          <w:rPr>
            <w:noProof/>
            <w:webHidden/>
          </w:rPr>
          <w:fldChar w:fldCharType="separate"/>
        </w:r>
        <w:r w:rsidR="00881A84" w:rsidRPr="00C057BF">
          <w:rPr>
            <w:noProof/>
            <w:webHidden/>
          </w:rPr>
          <w:t>28</w:t>
        </w:r>
        <w:r w:rsidR="00881A84" w:rsidRPr="001E27CB">
          <w:rPr>
            <w:noProof/>
            <w:webHidden/>
          </w:rPr>
          <w:fldChar w:fldCharType="end"/>
        </w:r>
      </w:hyperlink>
    </w:p>
    <w:p w14:paraId="4A04D61E" w14:textId="77777777" w:rsidR="00881A84" w:rsidRPr="00C057BF" w:rsidRDefault="008F6DA1">
      <w:pPr>
        <w:pStyle w:val="TOC2"/>
        <w:tabs>
          <w:tab w:val="right" w:leader="dot" w:pos="10214"/>
        </w:tabs>
        <w:rPr>
          <w:rFonts w:asciiTheme="minorHAnsi" w:eastAsiaTheme="minorEastAsia" w:hAnsiTheme="minorHAnsi" w:cstheme="minorBidi"/>
          <w:noProof/>
          <w:sz w:val="22"/>
          <w:szCs w:val="22"/>
        </w:rPr>
      </w:pPr>
      <w:hyperlink w:anchor="_Toc448590634" w:history="1">
        <w:r w:rsidR="00881A84" w:rsidRPr="001E27CB">
          <w:rPr>
            <w:rStyle w:val="Hyperlink"/>
            <w:noProof/>
            <w:color w:val="auto"/>
          </w:rPr>
          <w:t>3.11. Image Interpretation</w:t>
        </w:r>
        <w:r w:rsidR="00881A84" w:rsidRPr="00C057BF">
          <w:rPr>
            <w:noProof/>
            <w:webHidden/>
          </w:rPr>
          <w:tab/>
        </w:r>
        <w:r w:rsidR="00881A84" w:rsidRPr="001E27CB">
          <w:rPr>
            <w:noProof/>
            <w:webHidden/>
          </w:rPr>
          <w:fldChar w:fldCharType="begin"/>
        </w:r>
        <w:r w:rsidR="00881A84" w:rsidRPr="00C057BF">
          <w:rPr>
            <w:noProof/>
            <w:webHidden/>
          </w:rPr>
          <w:instrText xml:space="preserve"> PAGEREF _Toc448590634 \h </w:instrText>
        </w:r>
        <w:r w:rsidR="00881A84" w:rsidRPr="001E27CB">
          <w:rPr>
            <w:noProof/>
            <w:webHidden/>
          </w:rPr>
        </w:r>
        <w:r w:rsidR="00881A84" w:rsidRPr="001E27CB">
          <w:rPr>
            <w:noProof/>
            <w:webHidden/>
          </w:rPr>
          <w:fldChar w:fldCharType="separate"/>
        </w:r>
        <w:r w:rsidR="00881A84" w:rsidRPr="00C057BF">
          <w:rPr>
            <w:noProof/>
            <w:webHidden/>
          </w:rPr>
          <w:t>30</w:t>
        </w:r>
        <w:r w:rsidR="00881A84" w:rsidRPr="001E27CB">
          <w:rPr>
            <w:noProof/>
            <w:webHidden/>
          </w:rPr>
          <w:fldChar w:fldCharType="end"/>
        </w:r>
      </w:hyperlink>
    </w:p>
    <w:p w14:paraId="369710E5" w14:textId="77777777" w:rsidR="00881A84" w:rsidRPr="00C057BF" w:rsidRDefault="008F6DA1">
      <w:pPr>
        <w:pStyle w:val="TOC3"/>
        <w:tabs>
          <w:tab w:val="right" w:leader="dot" w:pos="10214"/>
        </w:tabs>
        <w:rPr>
          <w:rFonts w:asciiTheme="minorHAnsi" w:eastAsiaTheme="minorEastAsia" w:hAnsiTheme="minorHAnsi" w:cstheme="minorBidi"/>
          <w:noProof/>
          <w:sz w:val="22"/>
          <w:szCs w:val="22"/>
        </w:rPr>
      </w:pPr>
      <w:hyperlink w:anchor="_Toc448590635" w:history="1">
        <w:r w:rsidR="00881A84" w:rsidRPr="001E27CB">
          <w:rPr>
            <w:rStyle w:val="Hyperlink"/>
            <w:noProof/>
            <w:color w:val="auto"/>
          </w:rPr>
          <w:t>3.11.1 Discussion</w:t>
        </w:r>
        <w:r w:rsidR="00881A84" w:rsidRPr="00C057BF">
          <w:rPr>
            <w:noProof/>
            <w:webHidden/>
          </w:rPr>
          <w:tab/>
        </w:r>
        <w:r w:rsidR="00881A84" w:rsidRPr="001E27CB">
          <w:rPr>
            <w:noProof/>
            <w:webHidden/>
          </w:rPr>
          <w:fldChar w:fldCharType="begin"/>
        </w:r>
        <w:r w:rsidR="00881A84" w:rsidRPr="00C057BF">
          <w:rPr>
            <w:noProof/>
            <w:webHidden/>
          </w:rPr>
          <w:instrText xml:space="preserve"> PAGEREF _Toc448590635 \h </w:instrText>
        </w:r>
        <w:r w:rsidR="00881A84" w:rsidRPr="001E27CB">
          <w:rPr>
            <w:noProof/>
            <w:webHidden/>
          </w:rPr>
        </w:r>
        <w:r w:rsidR="00881A84" w:rsidRPr="001E27CB">
          <w:rPr>
            <w:noProof/>
            <w:webHidden/>
          </w:rPr>
          <w:fldChar w:fldCharType="separate"/>
        </w:r>
        <w:r w:rsidR="00881A84" w:rsidRPr="00C057BF">
          <w:rPr>
            <w:noProof/>
            <w:webHidden/>
          </w:rPr>
          <w:t>30</w:t>
        </w:r>
        <w:r w:rsidR="00881A84" w:rsidRPr="001E27CB">
          <w:rPr>
            <w:noProof/>
            <w:webHidden/>
          </w:rPr>
          <w:fldChar w:fldCharType="end"/>
        </w:r>
      </w:hyperlink>
    </w:p>
    <w:p w14:paraId="5C6FEC6B" w14:textId="77777777" w:rsidR="00881A84" w:rsidRPr="00C057BF" w:rsidRDefault="008F6DA1">
      <w:pPr>
        <w:pStyle w:val="TOC3"/>
        <w:tabs>
          <w:tab w:val="right" w:leader="dot" w:pos="10214"/>
        </w:tabs>
        <w:rPr>
          <w:rFonts w:asciiTheme="minorHAnsi" w:eastAsiaTheme="minorEastAsia" w:hAnsiTheme="minorHAnsi" w:cstheme="minorBidi"/>
          <w:noProof/>
          <w:sz w:val="22"/>
          <w:szCs w:val="22"/>
        </w:rPr>
      </w:pPr>
      <w:hyperlink w:anchor="_Toc448590636" w:history="1">
        <w:r w:rsidR="00881A84" w:rsidRPr="001E27CB">
          <w:rPr>
            <w:rStyle w:val="Hyperlink"/>
            <w:noProof/>
            <w:color w:val="auto"/>
          </w:rPr>
          <w:t>3.11.2 Specification</w:t>
        </w:r>
        <w:r w:rsidR="00881A84" w:rsidRPr="00C057BF">
          <w:rPr>
            <w:noProof/>
            <w:webHidden/>
          </w:rPr>
          <w:tab/>
        </w:r>
        <w:r w:rsidR="00881A84" w:rsidRPr="001E27CB">
          <w:rPr>
            <w:noProof/>
            <w:webHidden/>
          </w:rPr>
          <w:fldChar w:fldCharType="begin"/>
        </w:r>
        <w:r w:rsidR="00881A84" w:rsidRPr="00C057BF">
          <w:rPr>
            <w:noProof/>
            <w:webHidden/>
          </w:rPr>
          <w:instrText xml:space="preserve"> PAGEREF _Toc448590636 \h </w:instrText>
        </w:r>
        <w:r w:rsidR="00881A84" w:rsidRPr="001E27CB">
          <w:rPr>
            <w:noProof/>
            <w:webHidden/>
          </w:rPr>
        </w:r>
        <w:r w:rsidR="00881A84" w:rsidRPr="001E27CB">
          <w:rPr>
            <w:noProof/>
            <w:webHidden/>
          </w:rPr>
          <w:fldChar w:fldCharType="separate"/>
        </w:r>
        <w:r w:rsidR="00881A84" w:rsidRPr="00C057BF">
          <w:rPr>
            <w:noProof/>
            <w:webHidden/>
          </w:rPr>
          <w:t>31</w:t>
        </w:r>
        <w:r w:rsidR="00881A84" w:rsidRPr="001E27CB">
          <w:rPr>
            <w:noProof/>
            <w:webHidden/>
          </w:rPr>
          <w:fldChar w:fldCharType="end"/>
        </w:r>
      </w:hyperlink>
    </w:p>
    <w:p w14:paraId="4CCDACCC" w14:textId="77777777" w:rsidR="00881A84" w:rsidRPr="00C057BF" w:rsidRDefault="008F6DA1">
      <w:pPr>
        <w:pStyle w:val="TOC1"/>
        <w:tabs>
          <w:tab w:val="right" w:leader="dot" w:pos="10214"/>
        </w:tabs>
        <w:rPr>
          <w:rFonts w:asciiTheme="minorHAnsi" w:eastAsiaTheme="minorEastAsia" w:hAnsiTheme="minorHAnsi" w:cstheme="minorBidi"/>
          <w:noProof/>
          <w:sz w:val="22"/>
          <w:szCs w:val="22"/>
        </w:rPr>
      </w:pPr>
      <w:hyperlink w:anchor="_Toc448590637" w:history="1">
        <w:r w:rsidR="00881A84" w:rsidRPr="001E27CB">
          <w:rPr>
            <w:rStyle w:val="Hyperlink"/>
            <w:noProof/>
            <w:color w:val="auto"/>
          </w:rPr>
          <w:t>4. Assessment Procedures</w:t>
        </w:r>
        <w:r w:rsidR="00881A84" w:rsidRPr="00C057BF">
          <w:rPr>
            <w:noProof/>
            <w:webHidden/>
          </w:rPr>
          <w:tab/>
        </w:r>
        <w:r w:rsidR="00881A84" w:rsidRPr="001E27CB">
          <w:rPr>
            <w:noProof/>
            <w:webHidden/>
          </w:rPr>
          <w:fldChar w:fldCharType="begin"/>
        </w:r>
        <w:r w:rsidR="00881A84" w:rsidRPr="00C057BF">
          <w:rPr>
            <w:noProof/>
            <w:webHidden/>
          </w:rPr>
          <w:instrText xml:space="preserve"> PAGEREF _Toc448590637 \h </w:instrText>
        </w:r>
        <w:r w:rsidR="00881A84" w:rsidRPr="001E27CB">
          <w:rPr>
            <w:noProof/>
            <w:webHidden/>
          </w:rPr>
        </w:r>
        <w:r w:rsidR="00881A84" w:rsidRPr="001E27CB">
          <w:rPr>
            <w:noProof/>
            <w:webHidden/>
          </w:rPr>
          <w:fldChar w:fldCharType="separate"/>
        </w:r>
        <w:r w:rsidR="00881A84" w:rsidRPr="00C057BF">
          <w:rPr>
            <w:noProof/>
            <w:webHidden/>
          </w:rPr>
          <w:t>32</w:t>
        </w:r>
        <w:r w:rsidR="00881A84" w:rsidRPr="001E27CB">
          <w:rPr>
            <w:noProof/>
            <w:webHidden/>
          </w:rPr>
          <w:fldChar w:fldCharType="end"/>
        </w:r>
      </w:hyperlink>
    </w:p>
    <w:p w14:paraId="096AE57B" w14:textId="77777777" w:rsidR="00881A84" w:rsidRPr="00C057BF" w:rsidRDefault="008F6DA1">
      <w:pPr>
        <w:pStyle w:val="TOC2"/>
        <w:tabs>
          <w:tab w:val="right" w:leader="dot" w:pos="10214"/>
        </w:tabs>
        <w:rPr>
          <w:rFonts w:asciiTheme="minorHAnsi" w:eastAsiaTheme="minorEastAsia" w:hAnsiTheme="minorHAnsi" w:cstheme="minorBidi"/>
          <w:noProof/>
          <w:sz w:val="22"/>
          <w:szCs w:val="22"/>
        </w:rPr>
      </w:pPr>
      <w:hyperlink w:anchor="_Toc448590638" w:history="1">
        <w:r w:rsidR="00881A84" w:rsidRPr="001E27CB">
          <w:rPr>
            <w:rStyle w:val="Hyperlink"/>
            <w:noProof/>
            <w:color w:val="auto"/>
          </w:rPr>
          <w:t>4.1. Assessment Procedure: Voxel Noise</w:t>
        </w:r>
        <w:r w:rsidR="00881A84" w:rsidRPr="00C057BF">
          <w:rPr>
            <w:noProof/>
            <w:webHidden/>
          </w:rPr>
          <w:tab/>
        </w:r>
        <w:r w:rsidR="00881A84" w:rsidRPr="001E27CB">
          <w:rPr>
            <w:noProof/>
            <w:webHidden/>
          </w:rPr>
          <w:fldChar w:fldCharType="begin"/>
        </w:r>
        <w:r w:rsidR="00881A84" w:rsidRPr="00C057BF">
          <w:rPr>
            <w:noProof/>
            <w:webHidden/>
          </w:rPr>
          <w:instrText xml:space="preserve"> PAGEREF _Toc448590638 \h </w:instrText>
        </w:r>
        <w:r w:rsidR="00881A84" w:rsidRPr="001E27CB">
          <w:rPr>
            <w:noProof/>
            <w:webHidden/>
          </w:rPr>
        </w:r>
        <w:r w:rsidR="00881A84" w:rsidRPr="001E27CB">
          <w:rPr>
            <w:noProof/>
            <w:webHidden/>
          </w:rPr>
          <w:fldChar w:fldCharType="separate"/>
        </w:r>
        <w:r w:rsidR="00881A84" w:rsidRPr="00C057BF">
          <w:rPr>
            <w:noProof/>
            <w:webHidden/>
          </w:rPr>
          <w:t>32</w:t>
        </w:r>
        <w:r w:rsidR="00881A84" w:rsidRPr="001E27CB">
          <w:rPr>
            <w:noProof/>
            <w:webHidden/>
          </w:rPr>
          <w:fldChar w:fldCharType="end"/>
        </w:r>
      </w:hyperlink>
    </w:p>
    <w:p w14:paraId="64F24B37" w14:textId="77777777" w:rsidR="00881A84" w:rsidRPr="00C057BF" w:rsidRDefault="008F6DA1">
      <w:pPr>
        <w:pStyle w:val="TOC2"/>
        <w:tabs>
          <w:tab w:val="right" w:leader="dot" w:pos="10214"/>
        </w:tabs>
        <w:rPr>
          <w:rFonts w:asciiTheme="minorHAnsi" w:eastAsiaTheme="minorEastAsia" w:hAnsiTheme="minorHAnsi" w:cstheme="minorBidi"/>
          <w:noProof/>
          <w:sz w:val="22"/>
          <w:szCs w:val="22"/>
        </w:rPr>
      </w:pPr>
      <w:hyperlink w:anchor="_Toc448590639" w:history="1">
        <w:r w:rsidR="00881A84" w:rsidRPr="001E27CB">
          <w:rPr>
            <w:rStyle w:val="Hyperlink"/>
            <w:noProof/>
            <w:color w:val="auto"/>
          </w:rPr>
          <w:t>4.2. Assessment Procedure: &lt;Parameter Y&gt;</w:t>
        </w:r>
        <w:r w:rsidR="00881A84" w:rsidRPr="00C057BF">
          <w:rPr>
            <w:noProof/>
            <w:webHidden/>
          </w:rPr>
          <w:tab/>
        </w:r>
        <w:r w:rsidR="00881A84" w:rsidRPr="001E27CB">
          <w:rPr>
            <w:noProof/>
            <w:webHidden/>
          </w:rPr>
          <w:fldChar w:fldCharType="begin"/>
        </w:r>
        <w:r w:rsidR="00881A84" w:rsidRPr="00C057BF">
          <w:rPr>
            <w:noProof/>
            <w:webHidden/>
          </w:rPr>
          <w:instrText xml:space="preserve"> PAGEREF _Toc448590639 \h </w:instrText>
        </w:r>
        <w:r w:rsidR="00881A84" w:rsidRPr="001E27CB">
          <w:rPr>
            <w:noProof/>
            <w:webHidden/>
          </w:rPr>
        </w:r>
        <w:r w:rsidR="00881A84" w:rsidRPr="001E27CB">
          <w:rPr>
            <w:noProof/>
            <w:webHidden/>
          </w:rPr>
          <w:fldChar w:fldCharType="separate"/>
        </w:r>
        <w:r w:rsidR="00881A84" w:rsidRPr="00C057BF">
          <w:rPr>
            <w:noProof/>
            <w:webHidden/>
          </w:rPr>
          <w:t>33</w:t>
        </w:r>
        <w:r w:rsidR="00881A84" w:rsidRPr="001E27CB">
          <w:rPr>
            <w:noProof/>
            <w:webHidden/>
          </w:rPr>
          <w:fldChar w:fldCharType="end"/>
        </w:r>
      </w:hyperlink>
    </w:p>
    <w:p w14:paraId="3E3C6B46" w14:textId="77777777" w:rsidR="00881A84" w:rsidRPr="00C057BF" w:rsidRDefault="008F6DA1">
      <w:pPr>
        <w:pStyle w:val="TOC2"/>
        <w:tabs>
          <w:tab w:val="right" w:leader="dot" w:pos="10214"/>
        </w:tabs>
        <w:rPr>
          <w:rFonts w:asciiTheme="minorHAnsi" w:eastAsiaTheme="minorEastAsia" w:hAnsiTheme="minorHAnsi" w:cstheme="minorBidi"/>
          <w:noProof/>
          <w:sz w:val="22"/>
          <w:szCs w:val="22"/>
        </w:rPr>
      </w:pPr>
      <w:hyperlink w:anchor="_Toc448590640" w:history="1">
        <w:r w:rsidR="00881A84" w:rsidRPr="001E27CB">
          <w:rPr>
            <w:rStyle w:val="Hyperlink"/>
            <w:noProof/>
            <w:color w:val="auto"/>
          </w:rPr>
          <w:t>4.3. Assessment Procedure: SPECT Calibration Factor</w:t>
        </w:r>
        <w:r w:rsidR="00881A84" w:rsidRPr="00C057BF">
          <w:rPr>
            <w:noProof/>
            <w:webHidden/>
          </w:rPr>
          <w:tab/>
        </w:r>
        <w:r w:rsidR="00881A84" w:rsidRPr="001E27CB">
          <w:rPr>
            <w:noProof/>
            <w:webHidden/>
          </w:rPr>
          <w:fldChar w:fldCharType="begin"/>
        </w:r>
        <w:r w:rsidR="00881A84" w:rsidRPr="00C057BF">
          <w:rPr>
            <w:noProof/>
            <w:webHidden/>
          </w:rPr>
          <w:instrText xml:space="preserve"> PAGEREF _Toc448590640 \h </w:instrText>
        </w:r>
        <w:r w:rsidR="00881A84" w:rsidRPr="001E27CB">
          <w:rPr>
            <w:noProof/>
            <w:webHidden/>
          </w:rPr>
        </w:r>
        <w:r w:rsidR="00881A84" w:rsidRPr="001E27CB">
          <w:rPr>
            <w:noProof/>
            <w:webHidden/>
          </w:rPr>
          <w:fldChar w:fldCharType="separate"/>
        </w:r>
        <w:r w:rsidR="00881A84" w:rsidRPr="00C057BF">
          <w:rPr>
            <w:noProof/>
            <w:webHidden/>
          </w:rPr>
          <w:t>34</w:t>
        </w:r>
        <w:r w:rsidR="00881A84" w:rsidRPr="001E27CB">
          <w:rPr>
            <w:noProof/>
            <w:webHidden/>
          </w:rPr>
          <w:fldChar w:fldCharType="end"/>
        </w:r>
      </w:hyperlink>
    </w:p>
    <w:p w14:paraId="2EEC44A8" w14:textId="77777777" w:rsidR="00881A84" w:rsidRPr="00C057BF" w:rsidRDefault="008F6DA1">
      <w:pPr>
        <w:pStyle w:val="TOC2"/>
        <w:tabs>
          <w:tab w:val="right" w:leader="dot" w:pos="10214"/>
        </w:tabs>
        <w:rPr>
          <w:rFonts w:asciiTheme="minorHAnsi" w:eastAsiaTheme="minorEastAsia" w:hAnsiTheme="minorHAnsi" w:cstheme="minorBidi"/>
          <w:noProof/>
          <w:sz w:val="22"/>
          <w:szCs w:val="22"/>
        </w:rPr>
      </w:pPr>
      <w:hyperlink w:anchor="_Toc448590641" w:history="1">
        <w:r w:rsidR="00881A84" w:rsidRPr="001E27CB">
          <w:rPr>
            <w:rStyle w:val="Hyperlink"/>
            <w:rFonts w:eastAsiaTheme="minorHAnsi" w:cs="Cambria"/>
            <w:noProof/>
            <w:color w:val="auto"/>
          </w:rPr>
          <w:t>4.4 et cetera  Phantom Imaging (moved from Section 3)</w:t>
        </w:r>
        <w:r w:rsidR="00881A84" w:rsidRPr="00C057BF">
          <w:rPr>
            <w:noProof/>
            <w:webHidden/>
          </w:rPr>
          <w:tab/>
        </w:r>
        <w:r w:rsidR="00881A84" w:rsidRPr="001E27CB">
          <w:rPr>
            <w:noProof/>
            <w:webHidden/>
          </w:rPr>
          <w:fldChar w:fldCharType="begin"/>
        </w:r>
        <w:r w:rsidR="00881A84" w:rsidRPr="00C057BF">
          <w:rPr>
            <w:noProof/>
            <w:webHidden/>
          </w:rPr>
          <w:instrText xml:space="preserve"> PAGEREF _Toc448590641 \h </w:instrText>
        </w:r>
        <w:r w:rsidR="00881A84" w:rsidRPr="001E27CB">
          <w:rPr>
            <w:noProof/>
            <w:webHidden/>
          </w:rPr>
        </w:r>
        <w:r w:rsidR="00881A84" w:rsidRPr="001E27CB">
          <w:rPr>
            <w:noProof/>
            <w:webHidden/>
          </w:rPr>
          <w:fldChar w:fldCharType="separate"/>
        </w:r>
        <w:r w:rsidR="00881A84" w:rsidRPr="00C057BF">
          <w:rPr>
            <w:noProof/>
            <w:webHidden/>
          </w:rPr>
          <w:t>34</w:t>
        </w:r>
        <w:r w:rsidR="00881A84" w:rsidRPr="001E27CB">
          <w:rPr>
            <w:noProof/>
            <w:webHidden/>
          </w:rPr>
          <w:fldChar w:fldCharType="end"/>
        </w:r>
      </w:hyperlink>
    </w:p>
    <w:p w14:paraId="3912ADE9" w14:textId="77777777" w:rsidR="00881A84" w:rsidRPr="00C057BF" w:rsidRDefault="008F6DA1">
      <w:pPr>
        <w:pStyle w:val="TOC1"/>
        <w:tabs>
          <w:tab w:val="right" w:leader="dot" w:pos="10214"/>
        </w:tabs>
        <w:rPr>
          <w:rFonts w:asciiTheme="minorHAnsi" w:eastAsiaTheme="minorEastAsia" w:hAnsiTheme="minorHAnsi" w:cstheme="minorBidi"/>
          <w:noProof/>
          <w:sz w:val="22"/>
          <w:szCs w:val="22"/>
        </w:rPr>
      </w:pPr>
      <w:hyperlink w:anchor="_Toc448590642" w:history="1">
        <w:r w:rsidR="00881A84" w:rsidRPr="001E27CB">
          <w:rPr>
            <w:rStyle w:val="Hyperlink"/>
            <w:noProof/>
            <w:color w:val="auto"/>
          </w:rPr>
          <w:t>References</w:t>
        </w:r>
        <w:r w:rsidR="00881A84" w:rsidRPr="00C057BF">
          <w:rPr>
            <w:noProof/>
            <w:webHidden/>
          </w:rPr>
          <w:tab/>
        </w:r>
        <w:r w:rsidR="00881A84" w:rsidRPr="001E27CB">
          <w:rPr>
            <w:noProof/>
            <w:webHidden/>
          </w:rPr>
          <w:fldChar w:fldCharType="begin"/>
        </w:r>
        <w:r w:rsidR="00881A84" w:rsidRPr="00C057BF">
          <w:rPr>
            <w:noProof/>
            <w:webHidden/>
          </w:rPr>
          <w:instrText xml:space="preserve"> PAGEREF _Toc448590642 \h </w:instrText>
        </w:r>
        <w:r w:rsidR="00881A84" w:rsidRPr="001E27CB">
          <w:rPr>
            <w:noProof/>
            <w:webHidden/>
          </w:rPr>
        </w:r>
        <w:r w:rsidR="00881A84" w:rsidRPr="001E27CB">
          <w:rPr>
            <w:noProof/>
            <w:webHidden/>
          </w:rPr>
          <w:fldChar w:fldCharType="separate"/>
        </w:r>
        <w:r w:rsidR="00881A84" w:rsidRPr="00C057BF">
          <w:rPr>
            <w:noProof/>
            <w:webHidden/>
          </w:rPr>
          <w:t>39</w:t>
        </w:r>
        <w:r w:rsidR="00881A84" w:rsidRPr="001E27CB">
          <w:rPr>
            <w:noProof/>
            <w:webHidden/>
          </w:rPr>
          <w:fldChar w:fldCharType="end"/>
        </w:r>
      </w:hyperlink>
    </w:p>
    <w:p w14:paraId="2AB2EFE7" w14:textId="77777777" w:rsidR="00881A84" w:rsidRPr="00C057BF" w:rsidRDefault="008F6DA1">
      <w:pPr>
        <w:pStyle w:val="TOC1"/>
        <w:tabs>
          <w:tab w:val="right" w:leader="dot" w:pos="10214"/>
        </w:tabs>
        <w:rPr>
          <w:rFonts w:asciiTheme="minorHAnsi" w:eastAsiaTheme="minorEastAsia" w:hAnsiTheme="minorHAnsi" w:cstheme="minorBidi"/>
          <w:noProof/>
          <w:sz w:val="22"/>
          <w:szCs w:val="22"/>
        </w:rPr>
      </w:pPr>
      <w:hyperlink w:anchor="_Toc448590658" w:history="1">
        <w:r w:rsidR="00881A84" w:rsidRPr="001E27CB">
          <w:rPr>
            <w:rStyle w:val="Hyperlink"/>
            <w:noProof/>
            <w:color w:val="auto"/>
          </w:rPr>
          <w:t>Appendices</w:t>
        </w:r>
        <w:r w:rsidR="00881A84" w:rsidRPr="00C057BF">
          <w:rPr>
            <w:noProof/>
            <w:webHidden/>
          </w:rPr>
          <w:tab/>
        </w:r>
        <w:r w:rsidR="00881A84" w:rsidRPr="001E27CB">
          <w:rPr>
            <w:noProof/>
            <w:webHidden/>
          </w:rPr>
          <w:fldChar w:fldCharType="begin"/>
        </w:r>
        <w:r w:rsidR="00881A84" w:rsidRPr="00C057BF">
          <w:rPr>
            <w:noProof/>
            <w:webHidden/>
          </w:rPr>
          <w:instrText xml:space="preserve"> PAGEREF _Toc448590658 \h </w:instrText>
        </w:r>
        <w:r w:rsidR="00881A84" w:rsidRPr="001E27CB">
          <w:rPr>
            <w:noProof/>
            <w:webHidden/>
          </w:rPr>
        </w:r>
        <w:r w:rsidR="00881A84" w:rsidRPr="001E27CB">
          <w:rPr>
            <w:noProof/>
            <w:webHidden/>
          </w:rPr>
          <w:fldChar w:fldCharType="separate"/>
        </w:r>
        <w:r w:rsidR="00881A84" w:rsidRPr="00C057BF">
          <w:rPr>
            <w:noProof/>
            <w:webHidden/>
          </w:rPr>
          <w:t>42</w:t>
        </w:r>
        <w:r w:rsidR="00881A84" w:rsidRPr="001E27CB">
          <w:rPr>
            <w:noProof/>
            <w:webHidden/>
          </w:rPr>
          <w:fldChar w:fldCharType="end"/>
        </w:r>
      </w:hyperlink>
    </w:p>
    <w:p w14:paraId="2DAA364E" w14:textId="77777777" w:rsidR="00881A84" w:rsidRPr="00C057BF" w:rsidRDefault="008F6DA1">
      <w:pPr>
        <w:pStyle w:val="TOC2"/>
        <w:tabs>
          <w:tab w:val="right" w:leader="dot" w:pos="10214"/>
        </w:tabs>
        <w:rPr>
          <w:rFonts w:asciiTheme="minorHAnsi" w:eastAsiaTheme="minorEastAsia" w:hAnsiTheme="minorHAnsi" w:cstheme="minorBidi"/>
          <w:noProof/>
          <w:sz w:val="22"/>
          <w:szCs w:val="22"/>
        </w:rPr>
      </w:pPr>
      <w:hyperlink w:anchor="_Toc448590659" w:history="1">
        <w:r w:rsidR="00881A84" w:rsidRPr="001E27CB">
          <w:rPr>
            <w:rStyle w:val="Hyperlink"/>
            <w:noProof/>
            <w:color w:val="auto"/>
          </w:rPr>
          <w:t>Appendix A: Acknowledgements and Attributions</w:t>
        </w:r>
        <w:r w:rsidR="00881A84" w:rsidRPr="00C057BF">
          <w:rPr>
            <w:noProof/>
            <w:webHidden/>
          </w:rPr>
          <w:tab/>
        </w:r>
        <w:r w:rsidR="00881A84" w:rsidRPr="001E27CB">
          <w:rPr>
            <w:noProof/>
            <w:webHidden/>
          </w:rPr>
          <w:fldChar w:fldCharType="begin"/>
        </w:r>
        <w:r w:rsidR="00881A84" w:rsidRPr="00C057BF">
          <w:rPr>
            <w:noProof/>
            <w:webHidden/>
          </w:rPr>
          <w:instrText xml:space="preserve"> PAGEREF _Toc448590659 \h </w:instrText>
        </w:r>
        <w:r w:rsidR="00881A84" w:rsidRPr="001E27CB">
          <w:rPr>
            <w:noProof/>
            <w:webHidden/>
          </w:rPr>
        </w:r>
        <w:r w:rsidR="00881A84" w:rsidRPr="001E27CB">
          <w:rPr>
            <w:noProof/>
            <w:webHidden/>
          </w:rPr>
          <w:fldChar w:fldCharType="separate"/>
        </w:r>
        <w:r w:rsidR="00881A84" w:rsidRPr="00C057BF">
          <w:rPr>
            <w:noProof/>
            <w:webHidden/>
          </w:rPr>
          <w:t>42</w:t>
        </w:r>
        <w:r w:rsidR="00881A84" w:rsidRPr="001E27CB">
          <w:rPr>
            <w:noProof/>
            <w:webHidden/>
          </w:rPr>
          <w:fldChar w:fldCharType="end"/>
        </w:r>
      </w:hyperlink>
    </w:p>
    <w:p w14:paraId="0D59320C" w14:textId="07161BC2" w:rsidR="000D48D6" w:rsidRPr="00C057BF" w:rsidRDefault="000D48D6" w:rsidP="000D48D6">
      <w:r w:rsidRPr="00C057BF">
        <w:fldChar w:fldCharType="end"/>
      </w:r>
      <w:bookmarkStart w:id="0" w:name="_Toc292350655"/>
    </w:p>
    <w:p w14:paraId="31E1A411" w14:textId="77777777" w:rsidR="000D48D6" w:rsidRPr="00C057BF" w:rsidRDefault="000D48D6" w:rsidP="000D48D6">
      <w:r w:rsidRPr="00C057BF">
        <w:br w:type="page"/>
      </w:r>
    </w:p>
    <w:p w14:paraId="385FF25F" w14:textId="77777777" w:rsidR="000D48D6" w:rsidRPr="00C057BF" w:rsidRDefault="000D48D6" w:rsidP="000D48D6">
      <w:pPr>
        <w:pStyle w:val="Heading1"/>
      </w:pPr>
      <w:bookmarkStart w:id="1" w:name="_Toc448590597"/>
      <w:bookmarkStart w:id="2" w:name="_GoBack"/>
      <w:bookmarkEnd w:id="2"/>
      <w:r w:rsidRPr="00C057BF">
        <w:lastRenderedPageBreak/>
        <w:t>Change Log:</w:t>
      </w:r>
      <w:bookmarkEnd w:id="1"/>
    </w:p>
    <w:p w14:paraId="53E20A51" w14:textId="77777777" w:rsidR="000D48D6" w:rsidRPr="00C057BF" w:rsidRDefault="000D48D6" w:rsidP="00797F86">
      <w:pPr>
        <w:pStyle w:val="BodyText"/>
      </w:pPr>
      <w:r w:rsidRPr="00C057BF">
        <w:t>This table is a best-effort of the authors to summarize significant changes to the Profile.</w:t>
      </w:r>
    </w:p>
    <w:p w14:paraId="21B29D2B" w14:textId="77777777" w:rsidR="000D48D6" w:rsidRPr="00C057BF" w:rsidRDefault="000D48D6" w:rsidP="000D48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2104"/>
        <w:gridCol w:w="6799"/>
      </w:tblGrid>
      <w:tr w:rsidR="003202AB" w:rsidRPr="00C057BF" w14:paraId="322522E2" w14:textId="77777777" w:rsidTr="387777EC">
        <w:tc>
          <w:tcPr>
            <w:tcW w:w="1311" w:type="dxa"/>
            <w:shd w:val="clear" w:color="auto" w:fill="auto"/>
          </w:tcPr>
          <w:p w14:paraId="5C4448FF" w14:textId="77777777" w:rsidR="000D48D6" w:rsidRPr="008F6DA1" w:rsidRDefault="000D48D6">
            <w:pPr>
              <w:rPr>
                <w:b/>
                <w:bCs/>
              </w:rPr>
            </w:pPr>
            <w:r w:rsidRPr="008F6DA1">
              <w:rPr>
                <w:b/>
                <w:bCs/>
              </w:rPr>
              <w:t>Date</w:t>
            </w:r>
          </w:p>
        </w:tc>
        <w:tc>
          <w:tcPr>
            <w:tcW w:w="2119" w:type="dxa"/>
            <w:shd w:val="clear" w:color="auto" w:fill="auto"/>
          </w:tcPr>
          <w:p w14:paraId="42B13853" w14:textId="77777777" w:rsidR="000D48D6" w:rsidRPr="008F6DA1" w:rsidRDefault="000D48D6">
            <w:pPr>
              <w:jc w:val="center"/>
              <w:rPr>
                <w:b/>
                <w:bCs/>
              </w:rPr>
            </w:pPr>
            <w:r w:rsidRPr="008F6DA1">
              <w:rPr>
                <w:b/>
                <w:bCs/>
              </w:rPr>
              <w:t>Sections Affected</w:t>
            </w:r>
          </w:p>
        </w:tc>
        <w:tc>
          <w:tcPr>
            <w:tcW w:w="7010" w:type="dxa"/>
            <w:shd w:val="clear" w:color="auto" w:fill="auto"/>
          </w:tcPr>
          <w:p w14:paraId="23CAB241" w14:textId="77777777" w:rsidR="000D48D6" w:rsidRPr="008F6DA1" w:rsidRDefault="000D48D6">
            <w:pPr>
              <w:jc w:val="center"/>
              <w:rPr>
                <w:b/>
                <w:bCs/>
              </w:rPr>
            </w:pPr>
            <w:r w:rsidRPr="008F6DA1">
              <w:rPr>
                <w:b/>
                <w:bCs/>
              </w:rPr>
              <w:t>Summary of Change</w:t>
            </w:r>
          </w:p>
        </w:tc>
      </w:tr>
      <w:tr w:rsidR="00AE3027" w:rsidRPr="00C057BF" w14:paraId="463D2BDA" w14:textId="77777777" w:rsidTr="387777EC">
        <w:tc>
          <w:tcPr>
            <w:tcW w:w="1311" w:type="dxa"/>
            <w:shd w:val="clear" w:color="auto" w:fill="auto"/>
          </w:tcPr>
          <w:p w14:paraId="55B80594" w14:textId="75D5CDAD" w:rsidR="00AE3027" w:rsidRPr="001E27CB" w:rsidRDefault="00AE3027" w:rsidP="001E27CB">
            <w:r w:rsidRPr="001E27CB">
              <w:t>2016.01.18</w:t>
            </w:r>
          </w:p>
        </w:tc>
        <w:tc>
          <w:tcPr>
            <w:tcW w:w="2119" w:type="dxa"/>
            <w:shd w:val="clear" w:color="auto" w:fill="auto"/>
          </w:tcPr>
          <w:p w14:paraId="0FBAD191" w14:textId="110AA1B7" w:rsidR="00AE3027" w:rsidRPr="001E27CB" w:rsidRDefault="00AE3027" w:rsidP="00E70C8A">
            <w:r w:rsidRPr="001E27CB">
              <w:t>All</w:t>
            </w:r>
          </w:p>
        </w:tc>
        <w:tc>
          <w:tcPr>
            <w:tcW w:w="7010" w:type="dxa"/>
            <w:shd w:val="clear" w:color="auto" w:fill="auto"/>
          </w:tcPr>
          <w:p w14:paraId="0D065024" w14:textId="4754CC03" w:rsidR="00AE3027" w:rsidRPr="001E27CB" w:rsidRDefault="00AE3027" w:rsidP="00E70C8A">
            <w:r w:rsidRPr="001E27CB">
              <w:t>Distribute first rough draft</w:t>
            </w:r>
          </w:p>
        </w:tc>
      </w:tr>
      <w:tr w:rsidR="00AE3027" w:rsidRPr="00C057BF" w14:paraId="1E00D0A7" w14:textId="77777777" w:rsidTr="387777EC">
        <w:tc>
          <w:tcPr>
            <w:tcW w:w="1311" w:type="dxa"/>
            <w:shd w:val="clear" w:color="auto" w:fill="auto"/>
          </w:tcPr>
          <w:p w14:paraId="19CE309F" w14:textId="3749B1F9" w:rsidR="00AE3027" w:rsidRPr="001E27CB" w:rsidRDefault="00AE3027" w:rsidP="001E27CB">
            <w:r w:rsidRPr="001E27CB">
              <w:t>2016.01.19</w:t>
            </w:r>
          </w:p>
        </w:tc>
        <w:tc>
          <w:tcPr>
            <w:tcW w:w="2119" w:type="dxa"/>
            <w:shd w:val="clear" w:color="auto" w:fill="auto"/>
          </w:tcPr>
          <w:p w14:paraId="162C0507" w14:textId="4B1CB28D" w:rsidR="00AE3027" w:rsidRPr="001E27CB" w:rsidRDefault="00AE3027" w:rsidP="00E70C8A">
            <w:r w:rsidRPr="001E27CB">
              <w:t>phantoms</w:t>
            </w:r>
          </w:p>
        </w:tc>
        <w:tc>
          <w:tcPr>
            <w:tcW w:w="7010" w:type="dxa"/>
            <w:shd w:val="clear" w:color="auto" w:fill="auto"/>
          </w:tcPr>
          <w:p w14:paraId="31C9990A" w14:textId="7B38EA59" w:rsidR="00AE3027" w:rsidRPr="001E27CB" w:rsidRDefault="00AE3027" w:rsidP="00E70C8A">
            <w:r w:rsidRPr="001E27CB">
              <w:t xml:space="preserve">To be upgraded on Tuesday </w:t>
            </w:r>
            <w:proofErr w:type="spellStart"/>
            <w:r w:rsidRPr="001E27CB">
              <w:t>telecon</w:t>
            </w:r>
            <w:proofErr w:type="spellEnd"/>
          </w:p>
        </w:tc>
      </w:tr>
      <w:tr w:rsidR="00AE3027" w:rsidRPr="00C057BF" w14:paraId="5FF890DD" w14:textId="77777777" w:rsidTr="387777EC">
        <w:tc>
          <w:tcPr>
            <w:tcW w:w="1311" w:type="dxa"/>
            <w:shd w:val="clear" w:color="auto" w:fill="auto"/>
          </w:tcPr>
          <w:p w14:paraId="33C81B92" w14:textId="36ABF428" w:rsidR="00AE3027" w:rsidRPr="001E27CB" w:rsidRDefault="00AE3027" w:rsidP="001E27CB">
            <w:r w:rsidRPr="001E27CB">
              <w:t>2016.01.22</w:t>
            </w:r>
          </w:p>
        </w:tc>
        <w:tc>
          <w:tcPr>
            <w:tcW w:w="2119" w:type="dxa"/>
            <w:shd w:val="clear" w:color="auto" w:fill="auto"/>
          </w:tcPr>
          <w:p w14:paraId="2A916A05" w14:textId="77777777" w:rsidR="00AE3027" w:rsidRPr="001E27CB" w:rsidRDefault="00AE3027" w:rsidP="00AE3027">
            <w:r w:rsidRPr="001E27CB">
              <w:t>2 (Claims)</w:t>
            </w:r>
          </w:p>
          <w:p w14:paraId="1ED66D8F" w14:textId="4EB6EAAC" w:rsidR="00AE3027" w:rsidRPr="001E27CB" w:rsidRDefault="00AE3027" w:rsidP="00E70C8A">
            <w:r w:rsidRPr="001E27CB">
              <w:t>3 (Requirements)</w:t>
            </w:r>
          </w:p>
        </w:tc>
        <w:tc>
          <w:tcPr>
            <w:tcW w:w="7010" w:type="dxa"/>
            <w:shd w:val="clear" w:color="auto" w:fill="auto"/>
          </w:tcPr>
          <w:p w14:paraId="2335BF4C" w14:textId="6D3E04CD" w:rsidR="00AE3027" w:rsidRPr="001E27CB" w:rsidRDefault="00AE3027" w:rsidP="003202AB">
            <w:r w:rsidRPr="001E27CB">
              <w:t xml:space="preserve">More sections to be assigned during “big” BC meeting </w:t>
            </w:r>
            <w:r w:rsidR="003E7150" w:rsidRPr="001E27CB">
              <w:t>- Mozley</w:t>
            </w:r>
          </w:p>
        </w:tc>
      </w:tr>
      <w:tr w:rsidR="003202AB" w:rsidRPr="00C057BF" w14:paraId="300E94D6" w14:textId="77777777" w:rsidTr="387777EC">
        <w:tc>
          <w:tcPr>
            <w:tcW w:w="1311" w:type="dxa"/>
            <w:shd w:val="clear" w:color="auto" w:fill="auto"/>
          </w:tcPr>
          <w:p w14:paraId="5DDA4859" w14:textId="5D9EB2B6" w:rsidR="000D48D6" w:rsidRPr="001E27CB" w:rsidRDefault="00A82242" w:rsidP="001E27CB">
            <w:r w:rsidRPr="001E27CB">
              <w:t>2016.0</w:t>
            </w:r>
            <w:r w:rsidR="000F6DF5" w:rsidRPr="001E27CB">
              <w:t>1</w:t>
            </w:r>
          </w:p>
        </w:tc>
        <w:tc>
          <w:tcPr>
            <w:tcW w:w="2119" w:type="dxa"/>
            <w:shd w:val="clear" w:color="auto" w:fill="auto"/>
          </w:tcPr>
          <w:p w14:paraId="1A1664E9" w14:textId="20A2DBDD" w:rsidR="000D48D6" w:rsidRPr="001E27CB" w:rsidRDefault="000F6DF5" w:rsidP="00E70C8A">
            <w:r w:rsidRPr="001E27CB">
              <w:t>3.6 Acquisition</w:t>
            </w:r>
          </w:p>
        </w:tc>
        <w:tc>
          <w:tcPr>
            <w:tcW w:w="7010" w:type="dxa"/>
            <w:shd w:val="clear" w:color="auto" w:fill="auto"/>
          </w:tcPr>
          <w:p w14:paraId="682A0BAB" w14:textId="005CD1C2" w:rsidR="000D48D6" w:rsidRPr="001E27CB" w:rsidRDefault="000F6DF5" w:rsidP="00E70C8A">
            <w:proofErr w:type="spellStart"/>
            <w:r w:rsidRPr="001E27CB">
              <w:t>Yuni</w:t>
            </w:r>
            <w:proofErr w:type="spellEnd"/>
          </w:p>
        </w:tc>
      </w:tr>
      <w:tr w:rsidR="00A82242" w:rsidRPr="00C057BF" w14:paraId="3A556504" w14:textId="77777777" w:rsidTr="387777EC">
        <w:tc>
          <w:tcPr>
            <w:tcW w:w="1311" w:type="dxa"/>
            <w:shd w:val="clear" w:color="auto" w:fill="auto"/>
          </w:tcPr>
          <w:p w14:paraId="3789925A" w14:textId="578DEF21" w:rsidR="00A82242" w:rsidRPr="001E27CB" w:rsidRDefault="00A82242" w:rsidP="001E27CB">
            <w:r w:rsidRPr="001E27CB">
              <w:t>2016.02.16</w:t>
            </w:r>
          </w:p>
        </w:tc>
        <w:tc>
          <w:tcPr>
            <w:tcW w:w="2119" w:type="dxa"/>
            <w:shd w:val="clear" w:color="auto" w:fill="auto"/>
          </w:tcPr>
          <w:p w14:paraId="33C05CB7" w14:textId="3A4DB610" w:rsidR="00A82242" w:rsidRPr="001E27CB" w:rsidRDefault="00A82242" w:rsidP="00E70C8A">
            <w:r w:rsidRPr="001E27CB">
              <w:t>3.1-3.6</w:t>
            </w:r>
            <w:r w:rsidR="000F6DF5" w:rsidRPr="001E27CB">
              <w:t>moved later</w:t>
            </w:r>
          </w:p>
        </w:tc>
        <w:tc>
          <w:tcPr>
            <w:tcW w:w="7010" w:type="dxa"/>
            <w:shd w:val="clear" w:color="auto" w:fill="auto"/>
          </w:tcPr>
          <w:p w14:paraId="75B1A009" w14:textId="1AB882AC" w:rsidR="00A82242" w:rsidRPr="001E27CB" w:rsidRDefault="00A82242" w:rsidP="00E70C8A">
            <w:r w:rsidRPr="001E27CB">
              <w:t>B</w:t>
            </w:r>
            <w:r w:rsidR="000F6DF5" w:rsidRPr="001E27CB">
              <w:t xml:space="preserve">rian </w:t>
            </w:r>
            <w:r w:rsidRPr="001E27CB">
              <w:t>Z</w:t>
            </w:r>
            <w:r w:rsidR="000F6DF5" w:rsidRPr="001E27CB">
              <w:t>immerman</w:t>
            </w:r>
            <w:r w:rsidRPr="001E27CB">
              <w:t xml:space="preserve"> &amp; J</w:t>
            </w:r>
            <w:r w:rsidR="000F6DF5" w:rsidRPr="001E27CB">
              <w:t>ohn Dickson</w:t>
            </w:r>
          </w:p>
        </w:tc>
      </w:tr>
      <w:tr w:rsidR="00A82242" w:rsidRPr="00C057BF" w14:paraId="70886EF8" w14:textId="77777777" w:rsidTr="387777EC">
        <w:tc>
          <w:tcPr>
            <w:tcW w:w="1311" w:type="dxa"/>
            <w:shd w:val="clear" w:color="auto" w:fill="auto"/>
          </w:tcPr>
          <w:p w14:paraId="179A4AE6" w14:textId="61B7D239" w:rsidR="00A82242" w:rsidRPr="001E27CB" w:rsidRDefault="00A82242" w:rsidP="001E27CB">
            <w:r w:rsidRPr="001E27CB">
              <w:t>2016.02.17</w:t>
            </w:r>
          </w:p>
        </w:tc>
        <w:tc>
          <w:tcPr>
            <w:tcW w:w="2119" w:type="dxa"/>
            <w:shd w:val="clear" w:color="auto" w:fill="auto"/>
          </w:tcPr>
          <w:p w14:paraId="15381354" w14:textId="77777777" w:rsidR="00A82242" w:rsidRPr="001E27CB" w:rsidRDefault="00A82242" w:rsidP="00E70C8A"/>
        </w:tc>
        <w:tc>
          <w:tcPr>
            <w:tcW w:w="7010" w:type="dxa"/>
            <w:shd w:val="clear" w:color="auto" w:fill="auto"/>
          </w:tcPr>
          <w:p w14:paraId="234A32B7" w14:textId="04F38DD1" w:rsidR="00A82242" w:rsidRPr="001E27CB" w:rsidRDefault="00A82242" w:rsidP="00E70C8A">
            <w:r w:rsidRPr="001E27CB">
              <w:t xml:space="preserve">Nancy </w:t>
            </w:r>
            <w:proofErr w:type="spellStart"/>
            <w:r w:rsidRPr="001E27CB">
              <w:t>Obuchowski</w:t>
            </w:r>
            <w:proofErr w:type="spellEnd"/>
            <w:r w:rsidRPr="001E27CB">
              <w:t xml:space="preserve"> delivers stats for claims</w:t>
            </w:r>
          </w:p>
        </w:tc>
      </w:tr>
      <w:tr w:rsidR="00A82242" w:rsidRPr="00C057BF" w14:paraId="3F291C34" w14:textId="77777777" w:rsidTr="387777EC">
        <w:tc>
          <w:tcPr>
            <w:tcW w:w="1311" w:type="dxa"/>
            <w:shd w:val="clear" w:color="auto" w:fill="auto"/>
          </w:tcPr>
          <w:p w14:paraId="079CA33C" w14:textId="5875C1C1" w:rsidR="00A82242" w:rsidRPr="001E27CB" w:rsidRDefault="00A82242" w:rsidP="001E27CB">
            <w:r w:rsidRPr="001E27CB">
              <w:t>2016.02.19</w:t>
            </w:r>
          </w:p>
        </w:tc>
        <w:tc>
          <w:tcPr>
            <w:tcW w:w="2119" w:type="dxa"/>
            <w:shd w:val="clear" w:color="auto" w:fill="auto"/>
          </w:tcPr>
          <w:p w14:paraId="1F2EDBB0" w14:textId="26AA37BB" w:rsidR="00A82242" w:rsidRPr="001E27CB" w:rsidRDefault="00A82242" w:rsidP="00E70C8A">
            <w:r w:rsidRPr="001E27CB">
              <w:t>all</w:t>
            </w:r>
          </w:p>
        </w:tc>
        <w:tc>
          <w:tcPr>
            <w:tcW w:w="7010" w:type="dxa"/>
            <w:shd w:val="clear" w:color="auto" w:fill="auto"/>
          </w:tcPr>
          <w:p w14:paraId="63AEACD4" w14:textId="0160080F" w:rsidR="00A82242" w:rsidRPr="001E27CB" w:rsidRDefault="00A82242" w:rsidP="00E70C8A">
            <w:r w:rsidRPr="001E27CB">
              <w:t>BIG BC meeting</w:t>
            </w:r>
          </w:p>
        </w:tc>
      </w:tr>
      <w:tr w:rsidR="009A49E7" w:rsidRPr="00C057BF" w14:paraId="7986EF67" w14:textId="77777777" w:rsidTr="387777EC">
        <w:tc>
          <w:tcPr>
            <w:tcW w:w="1311" w:type="dxa"/>
            <w:shd w:val="clear" w:color="auto" w:fill="auto"/>
          </w:tcPr>
          <w:p w14:paraId="55B18A48" w14:textId="4A0E167C" w:rsidR="009A49E7" w:rsidRPr="001E27CB" w:rsidRDefault="003D30FA" w:rsidP="001E27CB">
            <w:r w:rsidRPr="001E27CB">
              <w:t>2016.03.08</w:t>
            </w:r>
          </w:p>
        </w:tc>
        <w:tc>
          <w:tcPr>
            <w:tcW w:w="2119" w:type="dxa"/>
            <w:shd w:val="clear" w:color="auto" w:fill="auto"/>
          </w:tcPr>
          <w:p w14:paraId="1712CB78" w14:textId="3F3BB947" w:rsidR="009A49E7" w:rsidRPr="001E27CB" w:rsidRDefault="003D30FA" w:rsidP="00E70C8A">
            <w:r w:rsidRPr="001E27CB">
              <w:t>3.10</w:t>
            </w:r>
          </w:p>
        </w:tc>
        <w:tc>
          <w:tcPr>
            <w:tcW w:w="7010" w:type="dxa"/>
            <w:shd w:val="clear" w:color="auto" w:fill="auto"/>
          </w:tcPr>
          <w:p w14:paraId="471486DF" w14:textId="2C0E5D0A" w:rsidR="009A49E7" w:rsidRPr="001E27CB" w:rsidRDefault="003D30FA" w:rsidP="00E70C8A">
            <w:r w:rsidRPr="001E27CB">
              <w:t xml:space="preserve">Robert </w:t>
            </w:r>
            <w:proofErr w:type="spellStart"/>
            <w:r w:rsidRPr="001E27CB">
              <w:t>Miyoaka</w:t>
            </w:r>
            <w:proofErr w:type="spellEnd"/>
            <w:r w:rsidRPr="001E27CB">
              <w:t xml:space="preserve"> &amp; John </w:t>
            </w:r>
            <w:proofErr w:type="spellStart"/>
            <w:r w:rsidRPr="001E27CB">
              <w:t>Seibyl</w:t>
            </w:r>
            <w:proofErr w:type="spellEnd"/>
            <w:r w:rsidRPr="001E27CB">
              <w:t xml:space="preserve"> lead task force meeting to change text</w:t>
            </w:r>
          </w:p>
        </w:tc>
      </w:tr>
      <w:tr w:rsidR="009A49E7" w:rsidRPr="00C057BF" w14:paraId="2F36751B" w14:textId="77777777" w:rsidTr="387777EC">
        <w:tc>
          <w:tcPr>
            <w:tcW w:w="1311" w:type="dxa"/>
            <w:shd w:val="clear" w:color="auto" w:fill="auto"/>
          </w:tcPr>
          <w:p w14:paraId="616EDB34" w14:textId="7FD625AB" w:rsidR="009A49E7" w:rsidRPr="001E27CB" w:rsidRDefault="003D30FA" w:rsidP="001E27CB">
            <w:r w:rsidRPr="001E27CB">
              <w:t>2016.03.15</w:t>
            </w:r>
          </w:p>
        </w:tc>
        <w:tc>
          <w:tcPr>
            <w:tcW w:w="2119" w:type="dxa"/>
            <w:shd w:val="clear" w:color="auto" w:fill="auto"/>
          </w:tcPr>
          <w:p w14:paraId="74DC384C" w14:textId="41FAA620" w:rsidR="009A49E7" w:rsidRPr="001E27CB" w:rsidRDefault="003D30FA" w:rsidP="00E70C8A">
            <w:r w:rsidRPr="001E27CB">
              <w:t>3.10</w:t>
            </w:r>
          </w:p>
        </w:tc>
        <w:tc>
          <w:tcPr>
            <w:tcW w:w="7010" w:type="dxa"/>
            <w:shd w:val="clear" w:color="auto" w:fill="auto"/>
          </w:tcPr>
          <w:p w14:paraId="3F68B6B8" w14:textId="725E9412" w:rsidR="009A49E7" w:rsidRPr="001E27CB" w:rsidRDefault="003D30FA" w:rsidP="00E70C8A">
            <w:r w:rsidRPr="001E27CB">
              <w:t xml:space="preserve">Robert </w:t>
            </w:r>
            <w:proofErr w:type="spellStart"/>
            <w:r w:rsidRPr="001E27CB">
              <w:t>Miyoaka</w:t>
            </w:r>
            <w:proofErr w:type="spellEnd"/>
            <w:r w:rsidRPr="001E27CB">
              <w:t xml:space="preserve"> delivers revised version</w:t>
            </w:r>
          </w:p>
        </w:tc>
      </w:tr>
      <w:tr w:rsidR="009A49E7" w:rsidRPr="00C057BF" w14:paraId="1CEC45A4" w14:textId="77777777" w:rsidTr="387777EC">
        <w:tc>
          <w:tcPr>
            <w:tcW w:w="1311" w:type="dxa"/>
            <w:shd w:val="clear" w:color="auto" w:fill="auto"/>
          </w:tcPr>
          <w:p w14:paraId="5F99A659" w14:textId="4D126DC5" w:rsidR="009A49E7" w:rsidRPr="001E27CB" w:rsidRDefault="003D30FA" w:rsidP="001E27CB">
            <w:r w:rsidRPr="001E27CB">
              <w:t>2016.03.14</w:t>
            </w:r>
          </w:p>
        </w:tc>
        <w:tc>
          <w:tcPr>
            <w:tcW w:w="2119" w:type="dxa"/>
            <w:shd w:val="clear" w:color="auto" w:fill="auto"/>
          </w:tcPr>
          <w:p w14:paraId="248F7E06" w14:textId="31917B5D" w:rsidR="009A49E7" w:rsidRPr="001E27CB" w:rsidRDefault="00D92993" w:rsidP="00E70C8A">
            <w:r w:rsidRPr="001E27CB">
              <w:t>3.9</w:t>
            </w:r>
          </w:p>
        </w:tc>
        <w:tc>
          <w:tcPr>
            <w:tcW w:w="7010" w:type="dxa"/>
            <w:shd w:val="clear" w:color="auto" w:fill="auto"/>
          </w:tcPr>
          <w:p w14:paraId="2FE26FEB" w14:textId="6184E4CC" w:rsidR="009A49E7" w:rsidRPr="001E27CB" w:rsidRDefault="00D92993" w:rsidP="00E70C8A">
            <w:r w:rsidRPr="001E27CB">
              <w:t xml:space="preserve">Pierre </w:t>
            </w:r>
            <w:proofErr w:type="spellStart"/>
            <w:r w:rsidRPr="001E27CB">
              <w:t>Tervé</w:t>
            </w:r>
            <w:proofErr w:type="spellEnd"/>
            <w:r w:rsidRPr="001E27CB">
              <w:t xml:space="preserve"> et al compose the first draft</w:t>
            </w:r>
          </w:p>
        </w:tc>
      </w:tr>
      <w:tr w:rsidR="009A49E7" w:rsidRPr="00C057BF" w14:paraId="118DD6F8" w14:textId="77777777" w:rsidTr="387777EC">
        <w:tc>
          <w:tcPr>
            <w:tcW w:w="1311" w:type="dxa"/>
            <w:shd w:val="clear" w:color="auto" w:fill="auto"/>
          </w:tcPr>
          <w:p w14:paraId="2D85C13F" w14:textId="0630560D" w:rsidR="009A49E7" w:rsidRPr="001E27CB" w:rsidRDefault="003F7789" w:rsidP="001E27CB">
            <w:r w:rsidRPr="001E27CB">
              <w:t>2016.03.16</w:t>
            </w:r>
          </w:p>
        </w:tc>
        <w:tc>
          <w:tcPr>
            <w:tcW w:w="2119" w:type="dxa"/>
            <w:shd w:val="clear" w:color="auto" w:fill="auto"/>
          </w:tcPr>
          <w:p w14:paraId="7F535271" w14:textId="24293684" w:rsidR="009A49E7" w:rsidRPr="001E27CB" w:rsidRDefault="003F7789" w:rsidP="00E70C8A">
            <w:r w:rsidRPr="001E27CB">
              <w:t>all</w:t>
            </w:r>
          </w:p>
        </w:tc>
        <w:tc>
          <w:tcPr>
            <w:tcW w:w="7010" w:type="dxa"/>
            <w:shd w:val="clear" w:color="auto" w:fill="auto"/>
          </w:tcPr>
          <w:p w14:paraId="3A8EC0F9" w14:textId="62B3264A" w:rsidR="009A49E7" w:rsidRPr="001E27CB" w:rsidRDefault="003F7789" w:rsidP="003F7789">
            <w:r w:rsidRPr="001E27CB">
              <w:t>line editing &amp; tracked changes clean up (Mozley) detritus</w:t>
            </w:r>
          </w:p>
        </w:tc>
      </w:tr>
      <w:tr w:rsidR="009A49E7" w:rsidRPr="00C057BF" w14:paraId="50C7A661" w14:textId="77777777" w:rsidTr="387777EC">
        <w:tc>
          <w:tcPr>
            <w:tcW w:w="1311" w:type="dxa"/>
            <w:shd w:val="clear" w:color="auto" w:fill="auto"/>
          </w:tcPr>
          <w:p w14:paraId="6A663F80" w14:textId="33C8B0C2" w:rsidR="009A49E7" w:rsidRPr="001E27CB" w:rsidRDefault="003F7789" w:rsidP="001E27CB">
            <w:r w:rsidRPr="001E27CB">
              <w:t>2016.03.16</w:t>
            </w:r>
          </w:p>
        </w:tc>
        <w:tc>
          <w:tcPr>
            <w:tcW w:w="2119" w:type="dxa"/>
            <w:shd w:val="clear" w:color="auto" w:fill="auto"/>
          </w:tcPr>
          <w:p w14:paraId="6F9F01D1" w14:textId="7AE6BB02" w:rsidR="009A49E7" w:rsidRPr="001E27CB" w:rsidRDefault="005A1742" w:rsidP="00E70C8A">
            <w:r w:rsidRPr="001E27CB">
              <w:t>3.6</w:t>
            </w:r>
          </w:p>
        </w:tc>
        <w:tc>
          <w:tcPr>
            <w:tcW w:w="7010" w:type="dxa"/>
            <w:shd w:val="clear" w:color="auto" w:fill="auto"/>
          </w:tcPr>
          <w:p w14:paraId="4215937B" w14:textId="2DDC028B" w:rsidR="009A49E7" w:rsidRPr="001E27CB" w:rsidRDefault="005A1742" w:rsidP="00E70C8A">
            <w:r w:rsidRPr="001E27CB">
              <w:t>CT att</w:t>
            </w:r>
            <w:r w:rsidR="000F6DF5" w:rsidRPr="001E27CB">
              <w:t>.</w:t>
            </w:r>
            <w:r w:rsidRPr="001E27CB">
              <w:t xml:space="preserve"> &amp; localization parameters replaced by Image Wisely</w:t>
            </w:r>
            <w:r w:rsidR="000F6DF5" w:rsidRPr="001E27CB">
              <w:t xml:space="preserve"> (</w:t>
            </w:r>
            <w:proofErr w:type="spellStart"/>
            <w:r w:rsidR="000F6DF5" w:rsidRPr="001E27CB">
              <w:t>Yuni</w:t>
            </w:r>
            <w:proofErr w:type="spellEnd"/>
            <w:r w:rsidR="000F6DF5" w:rsidRPr="001E27CB">
              <w:t>)</w:t>
            </w:r>
          </w:p>
        </w:tc>
      </w:tr>
      <w:tr w:rsidR="003F7789" w:rsidRPr="00C057BF" w14:paraId="369EC8FD" w14:textId="77777777" w:rsidTr="387777EC">
        <w:tc>
          <w:tcPr>
            <w:tcW w:w="1311" w:type="dxa"/>
            <w:shd w:val="clear" w:color="auto" w:fill="auto"/>
          </w:tcPr>
          <w:p w14:paraId="7EAB6772" w14:textId="21583E13" w:rsidR="003F7789" w:rsidRPr="001E27CB" w:rsidRDefault="00165EB6" w:rsidP="001E27CB">
            <w:r w:rsidRPr="001E27CB">
              <w:t>2016.03.22</w:t>
            </w:r>
          </w:p>
        </w:tc>
        <w:tc>
          <w:tcPr>
            <w:tcW w:w="2119" w:type="dxa"/>
            <w:shd w:val="clear" w:color="auto" w:fill="auto"/>
          </w:tcPr>
          <w:p w14:paraId="10AC7F1F" w14:textId="77777777" w:rsidR="003F7789" w:rsidRPr="001E27CB" w:rsidRDefault="003F7789" w:rsidP="003F7789">
            <w:r w:rsidRPr="001E27CB">
              <w:t>references</w:t>
            </w:r>
          </w:p>
        </w:tc>
        <w:tc>
          <w:tcPr>
            <w:tcW w:w="7010" w:type="dxa"/>
            <w:shd w:val="clear" w:color="auto" w:fill="auto"/>
          </w:tcPr>
          <w:p w14:paraId="449581BB" w14:textId="559FB4DB" w:rsidR="003F7789" w:rsidRPr="001E27CB" w:rsidRDefault="003F7789" w:rsidP="003F7789">
            <w:r w:rsidRPr="001E27CB">
              <w:t xml:space="preserve">John </w:t>
            </w:r>
            <w:proofErr w:type="spellStart"/>
            <w:r w:rsidRPr="001E27CB">
              <w:t>Seibyl</w:t>
            </w:r>
            <w:proofErr w:type="spellEnd"/>
            <w:r w:rsidRPr="001E27CB">
              <w:t xml:space="preserve"> adds first draft</w:t>
            </w:r>
          </w:p>
        </w:tc>
      </w:tr>
      <w:tr w:rsidR="003F7789" w:rsidRPr="00C057BF" w14:paraId="337A6CD5" w14:textId="77777777" w:rsidTr="387777EC">
        <w:tc>
          <w:tcPr>
            <w:tcW w:w="1311" w:type="dxa"/>
            <w:shd w:val="clear" w:color="auto" w:fill="auto"/>
          </w:tcPr>
          <w:p w14:paraId="466472C7" w14:textId="5DAD5585" w:rsidR="003F7789" w:rsidRPr="001E27CB" w:rsidRDefault="00342B13" w:rsidP="001E27CB">
            <w:r w:rsidRPr="001E27CB">
              <w:t>2016.04.14</w:t>
            </w:r>
          </w:p>
        </w:tc>
        <w:tc>
          <w:tcPr>
            <w:tcW w:w="2119" w:type="dxa"/>
            <w:shd w:val="clear" w:color="auto" w:fill="auto"/>
          </w:tcPr>
          <w:p w14:paraId="16940E6B" w14:textId="46FC6D3E" w:rsidR="003F7789" w:rsidRPr="001E27CB" w:rsidRDefault="00342B13" w:rsidP="00E70C8A">
            <w:r w:rsidRPr="001E27CB">
              <w:t>3 &amp; 4</w:t>
            </w:r>
          </w:p>
        </w:tc>
        <w:tc>
          <w:tcPr>
            <w:tcW w:w="7010" w:type="dxa"/>
            <w:shd w:val="clear" w:color="auto" w:fill="auto"/>
          </w:tcPr>
          <w:p w14:paraId="48F9D558" w14:textId="2F355043" w:rsidR="003F7789" w:rsidRPr="001E27CB" w:rsidRDefault="00342B13" w:rsidP="00E70C8A">
            <w:r w:rsidRPr="001E27CB">
              <w:t>F2F meeting moves much of Section 3 to 4</w:t>
            </w:r>
          </w:p>
        </w:tc>
      </w:tr>
      <w:tr w:rsidR="000F6DF5" w:rsidRPr="00C057BF" w14:paraId="436AB903" w14:textId="77777777" w:rsidTr="387777EC">
        <w:tc>
          <w:tcPr>
            <w:tcW w:w="1311" w:type="dxa"/>
            <w:shd w:val="clear" w:color="auto" w:fill="auto"/>
          </w:tcPr>
          <w:p w14:paraId="7FA17958" w14:textId="61BE7333" w:rsidR="000F6DF5" w:rsidRPr="001E27CB" w:rsidRDefault="009903DB" w:rsidP="001E27CB">
            <w:r w:rsidRPr="001E27CB">
              <w:t>2016.04.14</w:t>
            </w:r>
          </w:p>
        </w:tc>
        <w:tc>
          <w:tcPr>
            <w:tcW w:w="2119" w:type="dxa"/>
            <w:shd w:val="clear" w:color="auto" w:fill="auto"/>
          </w:tcPr>
          <w:p w14:paraId="70B9118A" w14:textId="2726CED2" w:rsidR="000F6DF5" w:rsidRPr="001E27CB" w:rsidRDefault="000F6DF5" w:rsidP="00E70C8A">
            <w:r w:rsidRPr="001E27CB">
              <w:t>3.</w:t>
            </w:r>
            <w:r w:rsidR="003E7150" w:rsidRPr="001E27CB">
              <w:t>1</w:t>
            </w:r>
          </w:p>
        </w:tc>
        <w:tc>
          <w:tcPr>
            <w:tcW w:w="7010" w:type="dxa"/>
            <w:shd w:val="clear" w:color="auto" w:fill="auto"/>
          </w:tcPr>
          <w:p w14:paraId="06E2BC9E" w14:textId="4C4537D3" w:rsidR="000F6DF5" w:rsidRPr="001E27CB" w:rsidRDefault="009903DB" w:rsidP="009903DB">
            <w:r w:rsidRPr="001E27CB">
              <w:t xml:space="preserve">Accept </w:t>
            </w:r>
            <w:r w:rsidR="000F6DF5" w:rsidRPr="001E27CB">
              <w:t xml:space="preserve">Patrick </w:t>
            </w:r>
            <w:proofErr w:type="spellStart"/>
            <w:r w:rsidR="000F6DF5" w:rsidRPr="001E27CB">
              <w:t>Cella</w:t>
            </w:r>
            <w:proofErr w:type="spellEnd"/>
            <w:r w:rsidRPr="001E27CB">
              <w:t xml:space="preserve"> revisions of acceptance testing, etc.</w:t>
            </w:r>
          </w:p>
        </w:tc>
      </w:tr>
      <w:tr w:rsidR="009A49E7" w:rsidRPr="00C057BF" w14:paraId="5B09B45C" w14:textId="77777777" w:rsidTr="387777EC">
        <w:tc>
          <w:tcPr>
            <w:tcW w:w="1311" w:type="dxa"/>
            <w:shd w:val="clear" w:color="auto" w:fill="auto"/>
          </w:tcPr>
          <w:p w14:paraId="1D77F97A" w14:textId="2F283C98" w:rsidR="009A49E7" w:rsidRPr="001E27CB" w:rsidRDefault="00342B13" w:rsidP="001E27CB">
            <w:r w:rsidRPr="001E27CB">
              <w:t>2016.04.15</w:t>
            </w:r>
          </w:p>
        </w:tc>
        <w:tc>
          <w:tcPr>
            <w:tcW w:w="2119" w:type="dxa"/>
            <w:shd w:val="clear" w:color="auto" w:fill="auto"/>
          </w:tcPr>
          <w:p w14:paraId="1EAA797D" w14:textId="4C5D99A5" w:rsidR="009A49E7" w:rsidRPr="001E27CB" w:rsidRDefault="00342B13" w:rsidP="00E70C8A">
            <w:r w:rsidRPr="001E27CB">
              <w:t>3.1</w:t>
            </w:r>
          </w:p>
        </w:tc>
        <w:tc>
          <w:tcPr>
            <w:tcW w:w="7010" w:type="dxa"/>
            <w:shd w:val="clear" w:color="auto" w:fill="auto"/>
          </w:tcPr>
          <w:p w14:paraId="0D0384C8" w14:textId="13E4923A" w:rsidR="000B18D7" w:rsidRPr="001E27CB" w:rsidRDefault="00342B13" w:rsidP="00E70C8A">
            <w:r w:rsidRPr="001E27CB">
              <w:t xml:space="preserve">Revisions by Johannes of Siemens with copies to </w:t>
            </w:r>
            <w:proofErr w:type="spellStart"/>
            <w:r w:rsidRPr="001E27CB">
              <w:t>Cella</w:t>
            </w:r>
            <w:proofErr w:type="spellEnd"/>
            <w:r w:rsidRPr="001E27CB">
              <w:t xml:space="preserve"> of GE</w:t>
            </w:r>
          </w:p>
        </w:tc>
      </w:tr>
      <w:tr w:rsidR="000F6DF5" w:rsidRPr="00C057BF" w14:paraId="2F358770" w14:textId="77777777" w:rsidTr="387777EC">
        <w:tc>
          <w:tcPr>
            <w:tcW w:w="1311" w:type="dxa"/>
            <w:shd w:val="clear" w:color="auto" w:fill="auto"/>
          </w:tcPr>
          <w:p w14:paraId="1C618C17" w14:textId="625647B0" w:rsidR="000F6DF5" w:rsidRPr="001E27CB" w:rsidRDefault="000F6DF5" w:rsidP="001E27CB">
            <w:r w:rsidRPr="001E27CB">
              <w:t>2016.04</w:t>
            </w:r>
            <w:r w:rsidR="003E7150" w:rsidRPr="001E27CB">
              <w:t>.</w:t>
            </w:r>
            <w:r w:rsidR="009903DB" w:rsidRPr="001E27CB">
              <w:t>15</w:t>
            </w:r>
          </w:p>
        </w:tc>
        <w:tc>
          <w:tcPr>
            <w:tcW w:w="2119" w:type="dxa"/>
            <w:shd w:val="clear" w:color="auto" w:fill="auto"/>
          </w:tcPr>
          <w:p w14:paraId="6547FCCF" w14:textId="0608F2F5" w:rsidR="000F6DF5" w:rsidRPr="001E27CB" w:rsidRDefault="000F6DF5" w:rsidP="00E70C8A">
            <w:r w:rsidRPr="001E27CB">
              <w:t>3</w:t>
            </w:r>
          </w:p>
        </w:tc>
        <w:tc>
          <w:tcPr>
            <w:tcW w:w="7010" w:type="dxa"/>
            <w:shd w:val="clear" w:color="auto" w:fill="auto"/>
          </w:tcPr>
          <w:p w14:paraId="15BA82B8" w14:textId="0950DB22" w:rsidR="000F6DF5" w:rsidRPr="001E27CB" w:rsidRDefault="000F6DF5" w:rsidP="00E70C8A">
            <w:r w:rsidRPr="001E27CB">
              <w:t>Edits by Eric Frey and start to Recon section</w:t>
            </w:r>
          </w:p>
        </w:tc>
      </w:tr>
      <w:tr w:rsidR="000B18D7" w:rsidRPr="00C057BF" w14:paraId="52301CC6" w14:textId="77777777" w:rsidTr="387777EC">
        <w:tc>
          <w:tcPr>
            <w:tcW w:w="1311" w:type="dxa"/>
            <w:shd w:val="clear" w:color="auto" w:fill="auto"/>
          </w:tcPr>
          <w:p w14:paraId="6AB9D91B" w14:textId="5B750C0C" w:rsidR="000B18D7" w:rsidRPr="001E27CB" w:rsidRDefault="000B18D7" w:rsidP="001E27CB">
            <w:r w:rsidRPr="001E27CB">
              <w:t>2016.04.26</w:t>
            </w:r>
          </w:p>
        </w:tc>
        <w:tc>
          <w:tcPr>
            <w:tcW w:w="2119" w:type="dxa"/>
            <w:shd w:val="clear" w:color="auto" w:fill="auto"/>
          </w:tcPr>
          <w:p w14:paraId="76CAC5F5" w14:textId="4B5E1CD9" w:rsidR="000B18D7" w:rsidRPr="001E27CB" w:rsidRDefault="000B18D7" w:rsidP="00E70C8A">
            <w:r w:rsidRPr="001E27CB">
              <w:t>all</w:t>
            </w:r>
          </w:p>
        </w:tc>
        <w:tc>
          <w:tcPr>
            <w:tcW w:w="7010" w:type="dxa"/>
            <w:shd w:val="clear" w:color="auto" w:fill="auto"/>
          </w:tcPr>
          <w:p w14:paraId="5C195072" w14:textId="754145D5" w:rsidR="000B18D7" w:rsidRPr="001E27CB" w:rsidRDefault="000F6DF5" w:rsidP="00E70C8A">
            <w:r w:rsidRPr="001E27CB">
              <w:t>E</w:t>
            </w:r>
            <w:r w:rsidR="000B18D7" w:rsidRPr="001E27CB">
              <w:t>dits</w:t>
            </w:r>
            <w:r w:rsidRPr="001E27CB">
              <w:t xml:space="preserve">/additions by John </w:t>
            </w:r>
            <w:proofErr w:type="spellStart"/>
            <w:r w:rsidRPr="001E27CB">
              <w:t>Seibyl</w:t>
            </w:r>
            <w:proofErr w:type="spellEnd"/>
          </w:p>
        </w:tc>
      </w:tr>
      <w:tr w:rsidR="00563FE6" w:rsidRPr="00C057BF" w14:paraId="3A9C77AC" w14:textId="77777777" w:rsidTr="387777EC">
        <w:tc>
          <w:tcPr>
            <w:tcW w:w="1311" w:type="dxa"/>
            <w:shd w:val="clear" w:color="auto" w:fill="auto"/>
          </w:tcPr>
          <w:p w14:paraId="7E9BBBC4" w14:textId="536BB17A" w:rsidR="00563FE6" w:rsidRPr="001E27CB" w:rsidRDefault="00563FE6" w:rsidP="001E27CB">
            <w:r w:rsidRPr="001E27CB">
              <w:t>2016.04.28</w:t>
            </w:r>
          </w:p>
        </w:tc>
        <w:tc>
          <w:tcPr>
            <w:tcW w:w="2119" w:type="dxa"/>
            <w:shd w:val="clear" w:color="auto" w:fill="auto"/>
          </w:tcPr>
          <w:p w14:paraId="377F38FA" w14:textId="29C6CC95" w:rsidR="00563FE6" w:rsidRPr="001E27CB" w:rsidRDefault="00563FE6" w:rsidP="00E70C8A">
            <w:r w:rsidRPr="001E27CB">
              <w:t>all</w:t>
            </w:r>
          </w:p>
        </w:tc>
        <w:tc>
          <w:tcPr>
            <w:tcW w:w="7010" w:type="dxa"/>
            <w:shd w:val="clear" w:color="auto" w:fill="auto"/>
          </w:tcPr>
          <w:p w14:paraId="26B9A284" w14:textId="58657688" w:rsidR="00563FE6" w:rsidRPr="001E27CB" w:rsidRDefault="00563FE6" w:rsidP="00E70C8A">
            <w:r w:rsidRPr="001E27CB">
              <w:t xml:space="preserve">Clean up by </w:t>
            </w:r>
            <w:proofErr w:type="spellStart"/>
            <w:r w:rsidRPr="001E27CB">
              <w:t>Yuni</w:t>
            </w:r>
            <w:proofErr w:type="spellEnd"/>
          </w:p>
        </w:tc>
      </w:tr>
      <w:tr w:rsidR="00394CA5" w:rsidRPr="00C057BF" w14:paraId="68E7931F" w14:textId="77777777" w:rsidTr="387777EC">
        <w:tc>
          <w:tcPr>
            <w:tcW w:w="1311" w:type="dxa"/>
            <w:shd w:val="clear" w:color="auto" w:fill="auto"/>
          </w:tcPr>
          <w:p w14:paraId="6119858C" w14:textId="1C2D6D08" w:rsidR="00394CA5" w:rsidRPr="001E27CB" w:rsidRDefault="00A06C0E" w:rsidP="001E27CB">
            <w:r w:rsidRPr="001E27CB">
              <w:t>2016.05.03</w:t>
            </w:r>
          </w:p>
        </w:tc>
        <w:tc>
          <w:tcPr>
            <w:tcW w:w="2119" w:type="dxa"/>
            <w:shd w:val="clear" w:color="auto" w:fill="auto"/>
          </w:tcPr>
          <w:p w14:paraId="2B25482B" w14:textId="7B86A33C" w:rsidR="00394CA5" w:rsidRPr="001E27CB" w:rsidRDefault="00A06C0E" w:rsidP="00E70C8A">
            <w:r w:rsidRPr="001E27CB">
              <w:t>3.7 Reconstruction</w:t>
            </w:r>
          </w:p>
        </w:tc>
        <w:tc>
          <w:tcPr>
            <w:tcW w:w="7010" w:type="dxa"/>
            <w:shd w:val="clear" w:color="auto" w:fill="auto"/>
          </w:tcPr>
          <w:p w14:paraId="504E5A35" w14:textId="12813BBF" w:rsidR="00394CA5" w:rsidRPr="001E27CB" w:rsidRDefault="00A06C0E" w:rsidP="00E70C8A">
            <w:r w:rsidRPr="001E27CB">
              <w:t>Eric Frey added Discussion &amp; parts of Table 3.7.2</w:t>
            </w:r>
          </w:p>
        </w:tc>
      </w:tr>
      <w:tr w:rsidR="00394CA5" w:rsidRPr="00C057BF" w14:paraId="4DF41FB5" w14:textId="77777777" w:rsidTr="387777EC">
        <w:tc>
          <w:tcPr>
            <w:tcW w:w="1311" w:type="dxa"/>
            <w:shd w:val="clear" w:color="auto" w:fill="auto"/>
          </w:tcPr>
          <w:p w14:paraId="34A1A00E" w14:textId="02DDD426" w:rsidR="00394CA5" w:rsidRPr="001E27CB" w:rsidRDefault="00A06C0E" w:rsidP="001E27CB">
            <w:r w:rsidRPr="001E27CB">
              <w:t>2016.05.05</w:t>
            </w:r>
          </w:p>
        </w:tc>
        <w:tc>
          <w:tcPr>
            <w:tcW w:w="2119" w:type="dxa"/>
            <w:shd w:val="clear" w:color="auto" w:fill="auto"/>
          </w:tcPr>
          <w:p w14:paraId="3785FA6D" w14:textId="13206D68" w:rsidR="00394CA5" w:rsidRPr="001E27CB" w:rsidRDefault="00A06C0E" w:rsidP="00E70C8A">
            <w:r w:rsidRPr="001E27CB">
              <w:t>3.7.2</w:t>
            </w:r>
          </w:p>
        </w:tc>
        <w:tc>
          <w:tcPr>
            <w:tcW w:w="7010" w:type="dxa"/>
            <w:shd w:val="clear" w:color="auto" w:fill="auto"/>
          </w:tcPr>
          <w:p w14:paraId="29E4EA10" w14:textId="5E11D9B7" w:rsidR="00394CA5" w:rsidRPr="001E27CB" w:rsidRDefault="00A06C0E" w:rsidP="00E70C8A">
            <w:proofErr w:type="spellStart"/>
            <w:r w:rsidRPr="001E27CB">
              <w:t>Yuni</w:t>
            </w:r>
            <w:proofErr w:type="spellEnd"/>
            <w:r w:rsidRPr="001E27CB">
              <w:t xml:space="preserve"> updated Table 3.7.2 based on May 03 </w:t>
            </w:r>
            <w:proofErr w:type="spellStart"/>
            <w:r w:rsidRPr="001E27CB">
              <w:t>Telecon</w:t>
            </w:r>
            <w:proofErr w:type="spellEnd"/>
          </w:p>
        </w:tc>
      </w:tr>
      <w:tr w:rsidR="000F75CD" w:rsidRPr="00C057BF" w14:paraId="73BD78FF" w14:textId="77777777" w:rsidTr="387777EC">
        <w:tc>
          <w:tcPr>
            <w:tcW w:w="1311" w:type="dxa"/>
            <w:shd w:val="clear" w:color="auto" w:fill="auto"/>
          </w:tcPr>
          <w:p w14:paraId="02F1E2F2" w14:textId="61BA46BB" w:rsidR="000F75CD" w:rsidRPr="001E27CB" w:rsidRDefault="000F75CD" w:rsidP="001E27CB">
            <w:r w:rsidRPr="001E27CB">
              <w:t>2016.05.10</w:t>
            </w:r>
          </w:p>
        </w:tc>
        <w:tc>
          <w:tcPr>
            <w:tcW w:w="2119" w:type="dxa"/>
            <w:shd w:val="clear" w:color="auto" w:fill="auto"/>
          </w:tcPr>
          <w:p w14:paraId="149C0EEC" w14:textId="0A9C1F67" w:rsidR="000F75CD" w:rsidRPr="001E27CB" w:rsidRDefault="000F75CD" w:rsidP="00E70C8A">
            <w:r w:rsidRPr="001E27CB">
              <w:t>All</w:t>
            </w:r>
          </w:p>
        </w:tc>
        <w:tc>
          <w:tcPr>
            <w:tcW w:w="7010" w:type="dxa"/>
            <w:shd w:val="clear" w:color="auto" w:fill="auto"/>
          </w:tcPr>
          <w:p w14:paraId="41F51F45" w14:textId="63B9B869" w:rsidR="000F75CD" w:rsidRPr="001E27CB" w:rsidRDefault="000F75CD" w:rsidP="00E70C8A">
            <w:r w:rsidRPr="001E27CB">
              <w:t>Robert Miyaoka changed ROI to VOI and pixel to voxel</w:t>
            </w:r>
          </w:p>
        </w:tc>
      </w:tr>
      <w:tr w:rsidR="000F75CD" w:rsidRPr="00C057BF" w14:paraId="27E84FFB" w14:textId="77777777" w:rsidTr="387777EC">
        <w:tc>
          <w:tcPr>
            <w:tcW w:w="1311" w:type="dxa"/>
            <w:shd w:val="clear" w:color="auto" w:fill="auto"/>
          </w:tcPr>
          <w:p w14:paraId="46D7D429" w14:textId="604735E1" w:rsidR="000F75CD" w:rsidRPr="001E27CB" w:rsidRDefault="000F75CD" w:rsidP="001E27CB">
            <w:r w:rsidRPr="001E27CB">
              <w:t>2016.05.10</w:t>
            </w:r>
          </w:p>
        </w:tc>
        <w:tc>
          <w:tcPr>
            <w:tcW w:w="2119" w:type="dxa"/>
            <w:shd w:val="clear" w:color="auto" w:fill="auto"/>
          </w:tcPr>
          <w:p w14:paraId="60F2F6BE" w14:textId="427B218B" w:rsidR="000F75CD" w:rsidRPr="001E27CB" w:rsidRDefault="000F75CD" w:rsidP="00E70C8A">
            <w:r w:rsidRPr="001E27CB">
              <w:t>3.10 Image Analysis</w:t>
            </w:r>
          </w:p>
        </w:tc>
        <w:tc>
          <w:tcPr>
            <w:tcW w:w="7010" w:type="dxa"/>
            <w:shd w:val="clear" w:color="auto" w:fill="auto"/>
          </w:tcPr>
          <w:p w14:paraId="63F0CCA9" w14:textId="0F93A12F" w:rsidR="000F75CD" w:rsidRPr="001E27CB" w:rsidRDefault="000F75CD" w:rsidP="00E70C8A">
            <w:r w:rsidRPr="001E27CB">
              <w:t>Robert Miyaoka incorporated changed discussed during 2016.05.10 conference call</w:t>
            </w:r>
          </w:p>
        </w:tc>
      </w:tr>
      <w:tr w:rsidR="0054355D" w:rsidRPr="00C057BF" w14:paraId="6BB0542F" w14:textId="77777777" w:rsidTr="387777EC">
        <w:tc>
          <w:tcPr>
            <w:tcW w:w="1311" w:type="dxa"/>
            <w:shd w:val="clear" w:color="auto" w:fill="auto"/>
          </w:tcPr>
          <w:p w14:paraId="4652FE7C" w14:textId="56B9CE90" w:rsidR="0054355D" w:rsidRPr="001E27CB" w:rsidRDefault="0054355D" w:rsidP="001E27CB">
            <w:r w:rsidRPr="001E27CB">
              <w:t>2016.05.17</w:t>
            </w:r>
          </w:p>
        </w:tc>
        <w:tc>
          <w:tcPr>
            <w:tcW w:w="2119" w:type="dxa"/>
            <w:shd w:val="clear" w:color="auto" w:fill="auto"/>
          </w:tcPr>
          <w:p w14:paraId="78F9A898" w14:textId="332A16F1" w:rsidR="0054355D" w:rsidRPr="001E27CB" w:rsidRDefault="0054355D" w:rsidP="00E70C8A">
            <w:r w:rsidRPr="001E27CB">
              <w:t>3, 4</w:t>
            </w:r>
          </w:p>
        </w:tc>
        <w:tc>
          <w:tcPr>
            <w:tcW w:w="7010" w:type="dxa"/>
            <w:shd w:val="clear" w:color="auto" w:fill="auto"/>
          </w:tcPr>
          <w:p w14:paraId="1CC5CF59" w14:textId="737802A6" w:rsidR="0054355D" w:rsidRPr="001E27CB" w:rsidRDefault="0054355D" w:rsidP="00E70C8A">
            <w:r w:rsidRPr="001E27CB">
              <w:t>B. Zimmerman incorporated changes discussed during 2016.5.17 conference call</w:t>
            </w:r>
          </w:p>
        </w:tc>
      </w:tr>
      <w:tr w:rsidR="00EF6028" w:rsidRPr="00C057BF" w14:paraId="5771A3D0" w14:textId="77777777" w:rsidTr="387777EC">
        <w:tc>
          <w:tcPr>
            <w:tcW w:w="1311" w:type="dxa"/>
            <w:shd w:val="clear" w:color="auto" w:fill="auto"/>
          </w:tcPr>
          <w:p w14:paraId="24BA48E6" w14:textId="23FFEF73" w:rsidR="00EF6028" w:rsidRPr="001E27CB" w:rsidRDefault="00EF6028" w:rsidP="001E27CB">
            <w:r w:rsidRPr="001E27CB">
              <w:t>2016.05.20</w:t>
            </w:r>
          </w:p>
        </w:tc>
        <w:tc>
          <w:tcPr>
            <w:tcW w:w="2119" w:type="dxa"/>
            <w:shd w:val="clear" w:color="auto" w:fill="auto"/>
          </w:tcPr>
          <w:p w14:paraId="198B5761" w14:textId="7F0994FA" w:rsidR="00EF6028" w:rsidRPr="001E27CB" w:rsidRDefault="00EF6028" w:rsidP="00E70C8A">
            <w:r w:rsidRPr="001E27CB">
              <w:t>3.10, 4</w:t>
            </w:r>
          </w:p>
        </w:tc>
        <w:tc>
          <w:tcPr>
            <w:tcW w:w="7010" w:type="dxa"/>
            <w:shd w:val="clear" w:color="auto" w:fill="auto"/>
          </w:tcPr>
          <w:p w14:paraId="11A3E415" w14:textId="15CDE28C" w:rsidR="00EF6028" w:rsidRPr="001E27CB" w:rsidRDefault="00EF6028" w:rsidP="00E70C8A">
            <w:r w:rsidRPr="001E27CB">
              <w:t>J. Dickson suggested a new value (</w:t>
            </w:r>
            <w:r w:rsidRPr="387777EC">
              <w:rPr>
                <w:rFonts w:asciiTheme="minorHAnsi" w:eastAsiaTheme="minorEastAsia" w:cstheme="minorBidi"/>
                <w:kern w:val="24"/>
              </w:rPr>
              <w:t xml:space="preserve">±10%) </w:t>
            </w:r>
            <w:r w:rsidRPr="001E27CB">
              <w:t>for variability across qualified imaging systems (3.10) and revised the section on phantom filling</w:t>
            </w:r>
          </w:p>
        </w:tc>
      </w:tr>
      <w:tr w:rsidR="001A073A" w:rsidRPr="00C057BF" w14:paraId="59B99B4C" w14:textId="77777777" w:rsidTr="387777EC">
        <w:tc>
          <w:tcPr>
            <w:tcW w:w="1311" w:type="dxa"/>
            <w:shd w:val="clear" w:color="auto" w:fill="auto"/>
          </w:tcPr>
          <w:p w14:paraId="796D6174" w14:textId="2555D1D9" w:rsidR="001A073A" w:rsidRPr="001E27CB" w:rsidRDefault="001A073A" w:rsidP="001E27CB">
            <w:r w:rsidRPr="001E27CB">
              <w:t>2016.05.20</w:t>
            </w:r>
          </w:p>
        </w:tc>
        <w:tc>
          <w:tcPr>
            <w:tcW w:w="2119" w:type="dxa"/>
            <w:shd w:val="clear" w:color="auto" w:fill="auto"/>
          </w:tcPr>
          <w:p w14:paraId="7440893C" w14:textId="3BC10835" w:rsidR="001A073A" w:rsidRPr="001E27CB" w:rsidRDefault="002E246E" w:rsidP="00E70C8A">
            <w:r>
              <w:t>Whole Document</w:t>
            </w:r>
          </w:p>
        </w:tc>
        <w:tc>
          <w:tcPr>
            <w:tcW w:w="7010" w:type="dxa"/>
            <w:shd w:val="clear" w:color="auto" w:fill="auto"/>
          </w:tcPr>
          <w:p w14:paraId="6ADDCACA" w14:textId="30B2CB4C" w:rsidR="001A073A" w:rsidRPr="001E27CB" w:rsidRDefault="001A073A" w:rsidP="00E70C8A">
            <w:r w:rsidRPr="001E27CB">
              <w:t>Mozley did some trivial line editing</w:t>
            </w:r>
          </w:p>
        </w:tc>
      </w:tr>
      <w:tr w:rsidR="007E0D6E" w:rsidRPr="00C057BF" w14:paraId="6F632362" w14:textId="77777777" w:rsidTr="387777EC">
        <w:tc>
          <w:tcPr>
            <w:tcW w:w="1311" w:type="dxa"/>
            <w:shd w:val="clear" w:color="auto" w:fill="auto"/>
          </w:tcPr>
          <w:p w14:paraId="6FCAEFFA" w14:textId="7E6A398A" w:rsidR="007E0D6E" w:rsidRPr="001E27CB" w:rsidRDefault="007E0D6E" w:rsidP="001E27CB">
            <w:r w:rsidRPr="001E27CB">
              <w:t>2016.06.07</w:t>
            </w:r>
          </w:p>
        </w:tc>
        <w:tc>
          <w:tcPr>
            <w:tcW w:w="2119" w:type="dxa"/>
            <w:shd w:val="clear" w:color="auto" w:fill="auto"/>
          </w:tcPr>
          <w:p w14:paraId="57653DBC" w14:textId="77777777" w:rsidR="007E0D6E" w:rsidRPr="001E27CB" w:rsidRDefault="007E0D6E" w:rsidP="00E70C8A"/>
        </w:tc>
        <w:tc>
          <w:tcPr>
            <w:tcW w:w="7010" w:type="dxa"/>
            <w:shd w:val="clear" w:color="auto" w:fill="auto"/>
          </w:tcPr>
          <w:p w14:paraId="61FE2F22" w14:textId="0D67E2F6" w:rsidR="00D5050D" w:rsidRPr="001E27CB" w:rsidRDefault="007E0D6E" w:rsidP="005D7BEA">
            <w:r w:rsidRPr="001E27CB">
              <w:t>Eric Frey</w:t>
            </w:r>
            <w:r w:rsidR="00CB014D" w:rsidRPr="001E27CB">
              <w:t xml:space="preserve">. Some minor fixes. Made some comments about </w:t>
            </w:r>
            <w:r w:rsidR="005D7BEA" w:rsidRPr="001E27CB">
              <w:t>Open Issues</w:t>
            </w:r>
            <w:r w:rsidR="00CB014D" w:rsidRPr="001E27CB">
              <w:t>.</w:t>
            </w:r>
            <w:r w:rsidR="00D5050D" w:rsidRPr="001E27CB">
              <w:t xml:space="preserve"> Added a </w:t>
            </w:r>
            <w:r w:rsidR="000F03E0" w:rsidRPr="001E27CB">
              <w:t>discussion of</w:t>
            </w:r>
            <w:r w:rsidR="00D5050D" w:rsidRPr="001E27CB">
              <w:t xml:space="preserve"> calibration and sensitivity in QA section. Moved requirement for attenuation coefficient scaling to QA section. Blended in </w:t>
            </w:r>
            <w:proofErr w:type="spellStart"/>
            <w:r w:rsidR="00D5050D" w:rsidRPr="001E27CB">
              <w:t>postfiltering</w:t>
            </w:r>
            <w:proofErr w:type="spellEnd"/>
            <w:r w:rsidR="00D5050D" w:rsidRPr="001E27CB">
              <w:t xml:space="preserve"> with reconstruction since it depends on the analysis method. </w:t>
            </w:r>
          </w:p>
        </w:tc>
      </w:tr>
      <w:tr w:rsidR="006E0F4A" w:rsidRPr="00C057BF" w14:paraId="642876B1" w14:textId="77777777" w:rsidTr="387777EC">
        <w:tc>
          <w:tcPr>
            <w:tcW w:w="1311" w:type="dxa"/>
            <w:shd w:val="clear" w:color="auto" w:fill="auto"/>
          </w:tcPr>
          <w:p w14:paraId="7EFB85AC" w14:textId="30934A10" w:rsidR="006E0F4A" w:rsidRPr="001E27CB" w:rsidRDefault="006E0F4A" w:rsidP="001E27CB">
            <w:r w:rsidRPr="001E27CB">
              <w:t>2016.06.07</w:t>
            </w:r>
          </w:p>
        </w:tc>
        <w:tc>
          <w:tcPr>
            <w:tcW w:w="2119" w:type="dxa"/>
            <w:shd w:val="clear" w:color="auto" w:fill="auto"/>
          </w:tcPr>
          <w:p w14:paraId="1244082E" w14:textId="1D8D1930" w:rsidR="006E0F4A" w:rsidRPr="001E27CB" w:rsidRDefault="006E0F4A" w:rsidP="00E70C8A">
            <w:r w:rsidRPr="001E27CB">
              <w:t>all</w:t>
            </w:r>
          </w:p>
        </w:tc>
        <w:tc>
          <w:tcPr>
            <w:tcW w:w="7010" w:type="dxa"/>
            <w:shd w:val="clear" w:color="auto" w:fill="auto"/>
          </w:tcPr>
          <w:p w14:paraId="56FA8761" w14:textId="6D008659" w:rsidR="006E0F4A" w:rsidRPr="001E27CB" w:rsidRDefault="006E0F4A" w:rsidP="005D7BEA">
            <w:r w:rsidRPr="001E27CB">
              <w:t>Accepted some minor edits made by others</w:t>
            </w:r>
          </w:p>
        </w:tc>
      </w:tr>
      <w:tr w:rsidR="006E0F4A" w:rsidRPr="00C057BF" w14:paraId="70D0CF1D" w14:textId="77777777" w:rsidTr="387777EC">
        <w:tc>
          <w:tcPr>
            <w:tcW w:w="1311" w:type="dxa"/>
            <w:shd w:val="clear" w:color="auto" w:fill="auto"/>
          </w:tcPr>
          <w:p w14:paraId="37EC59F6" w14:textId="38FBD7D1" w:rsidR="006E0F4A" w:rsidRPr="001E27CB" w:rsidRDefault="006E0F4A" w:rsidP="001E27CB">
            <w:r w:rsidRPr="001E27CB">
              <w:t>2016.06.07</w:t>
            </w:r>
          </w:p>
        </w:tc>
        <w:tc>
          <w:tcPr>
            <w:tcW w:w="2119" w:type="dxa"/>
            <w:shd w:val="clear" w:color="auto" w:fill="auto"/>
          </w:tcPr>
          <w:p w14:paraId="01440F35" w14:textId="2D2D49C0" w:rsidR="006E0F4A" w:rsidRPr="001E27CB" w:rsidRDefault="002E246E" w:rsidP="00E70C8A">
            <w:r>
              <w:t xml:space="preserve">Section </w:t>
            </w:r>
            <w:r w:rsidR="006E0F4A" w:rsidRPr="001E27CB">
              <w:t>4</w:t>
            </w:r>
          </w:p>
        </w:tc>
        <w:tc>
          <w:tcPr>
            <w:tcW w:w="7010" w:type="dxa"/>
            <w:shd w:val="clear" w:color="auto" w:fill="auto"/>
          </w:tcPr>
          <w:p w14:paraId="2B0819C1" w14:textId="7F3F78C7" w:rsidR="006E0F4A" w:rsidRPr="001E27CB" w:rsidRDefault="00CF775B" w:rsidP="005D7BEA">
            <w:r w:rsidRPr="001E27CB">
              <w:t>Added a couple of paragraphs</w:t>
            </w:r>
            <w:r w:rsidR="006E0F4A" w:rsidRPr="001E27CB">
              <w:t xml:space="preserve"> on Assessment Procedure</w:t>
            </w:r>
            <w:r w:rsidR="00B65F99" w:rsidRPr="001E27CB">
              <w:t xml:space="preserve">. Also </w:t>
            </w:r>
            <w:r w:rsidR="00B65F99" w:rsidRPr="001E27CB">
              <w:lastRenderedPageBreak/>
              <w:t>some cleaning up of Section 4</w:t>
            </w:r>
            <w:r w:rsidR="00CF723A" w:rsidRPr="001E27CB">
              <w:t xml:space="preserve"> and refining based on Tuesday June 7 call.</w:t>
            </w:r>
          </w:p>
        </w:tc>
      </w:tr>
      <w:tr w:rsidR="00E35C99" w:rsidRPr="00C057BF" w14:paraId="161C7B16" w14:textId="77777777" w:rsidTr="387777EC">
        <w:tc>
          <w:tcPr>
            <w:tcW w:w="1311" w:type="dxa"/>
            <w:shd w:val="clear" w:color="auto" w:fill="auto"/>
          </w:tcPr>
          <w:p w14:paraId="30DC9743" w14:textId="7B667B8F" w:rsidR="00E35C99" w:rsidRPr="001E27CB" w:rsidRDefault="00E35C99" w:rsidP="001E27CB">
            <w:r w:rsidRPr="001E27CB">
              <w:lastRenderedPageBreak/>
              <w:t>2016.07.05</w:t>
            </w:r>
          </w:p>
        </w:tc>
        <w:tc>
          <w:tcPr>
            <w:tcW w:w="2119" w:type="dxa"/>
            <w:shd w:val="clear" w:color="auto" w:fill="auto"/>
          </w:tcPr>
          <w:p w14:paraId="19A3BE6F" w14:textId="4CB1D660" w:rsidR="00E35C99" w:rsidRPr="001E27CB" w:rsidRDefault="009E643B" w:rsidP="00E70C8A">
            <w:r w:rsidRPr="001E27CB">
              <w:t>3.10</w:t>
            </w:r>
          </w:p>
        </w:tc>
        <w:tc>
          <w:tcPr>
            <w:tcW w:w="7010" w:type="dxa"/>
            <w:shd w:val="clear" w:color="auto" w:fill="auto"/>
          </w:tcPr>
          <w:p w14:paraId="39CD5AAD" w14:textId="6EC3C4EA" w:rsidR="00E35C99" w:rsidRPr="001E27CB" w:rsidRDefault="009E643B" w:rsidP="000D4F4D">
            <w:r w:rsidRPr="001E27CB">
              <w:t xml:space="preserve">Robert Miyaoka added some text referring to the digital reference objects and how </w:t>
            </w:r>
            <w:r w:rsidR="000D4F4D" w:rsidRPr="001E27CB">
              <w:t>they</w:t>
            </w:r>
            <w:r w:rsidRPr="001E27CB">
              <w:t xml:space="preserve"> can also be input data for image analysis</w:t>
            </w:r>
          </w:p>
        </w:tc>
      </w:tr>
      <w:tr w:rsidR="000D4F4D" w:rsidRPr="00C057BF" w14:paraId="38F5ACEE" w14:textId="77777777" w:rsidTr="387777EC">
        <w:tc>
          <w:tcPr>
            <w:tcW w:w="1311" w:type="dxa"/>
            <w:shd w:val="clear" w:color="auto" w:fill="auto"/>
          </w:tcPr>
          <w:p w14:paraId="1F2160FB" w14:textId="1CBA5570" w:rsidR="000D4F4D" w:rsidRPr="001E27CB" w:rsidRDefault="000D4F4D" w:rsidP="001E27CB">
            <w:r w:rsidRPr="001E27CB">
              <w:t>2016.07.10</w:t>
            </w:r>
          </w:p>
        </w:tc>
        <w:tc>
          <w:tcPr>
            <w:tcW w:w="2119" w:type="dxa"/>
            <w:shd w:val="clear" w:color="auto" w:fill="auto"/>
          </w:tcPr>
          <w:p w14:paraId="5E923B5F" w14:textId="64076ED6" w:rsidR="000D4F4D" w:rsidRPr="001E27CB" w:rsidRDefault="000D4F4D" w:rsidP="00E70C8A">
            <w:r w:rsidRPr="001E27CB">
              <w:t>all</w:t>
            </w:r>
          </w:p>
        </w:tc>
        <w:tc>
          <w:tcPr>
            <w:tcW w:w="7010" w:type="dxa"/>
            <w:shd w:val="clear" w:color="auto" w:fill="auto"/>
          </w:tcPr>
          <w:p w14:paraId="2AFCA293" w14:textId="3F239994" w:rsidR="000D4F4D" w:rsidRPr="001E27CB" w:rsidRDefault="000D4F4D" w:rsidP="000D4F4D">
            <w:r w:rsidRPr="001E27CB">
              <w:t>Mozley started deleting instructions from the margins and accepting trivial line edits in preparation for last push to public comment phase</w:t>
            </w:r>
          </w:p>
        </w:tc>
      </w:tr>
      <w:tr w:rsidR="006435B3" w:rsidRPr="00C057BF" w14:paraId="7631B264" w14:textId="77777777" w:rsidTr="387777EC">
        <w:tc>
          <w:tcPr>
            <w:tcW w:w="1311" w:type="dxa"/>
            <w:shd w:val="clear" w:color="auto" w:fill="auto"/>
          </w:tcPr>
          <w:p w14:paraId="4F9566B1" w14:textId="6B959286" w:rsidR="006435B3" w:rsidRPr="001E27CB" w:rsidRDefault="006435B3" w:rsidP="001E27CB">
            <w:r w:rsidRPr="001E27CB">
              <w:t>2016.07.12</w:t>
            </w:r>
          </w:p>
        </w:tc>
        <w:tc>
          <w:tcPr>
            <w:tcW w:w="2119" w:type="dxa"/>
            <w:shd w:val="clear" w:color="auto" w:fill="auto"/>
          </w:tcPr>
          <w:p w14:paraId="31917423" w14:textId="6423039B" w:rsidR="006435B3" w:rsidRPr="001E27CB" w:rsidRDefault="006435B3" w:rsidP="00E70C8A">
            <w:r w:rsidRPr="001E27CB">
              <w:t>3.10</w:t>
            </w:r>
          </w:p>
        </w:tc>
        <w:tc>
          <w:tcPr>
            <w:tcW w:w="7010" w:type="dxa"/>
            <w:shd w:val="clear" w:color="auto" w:fill="auto"/>
          </w:tcPr>
          <w:p w14:paraId="34212268" w14:textId="0BB6F5FE" w:rsidR="006435B3" w:rsidRPr="001E27CB" w:rsidRDefault="006435B3" w:rsidP="000D4F4D">
            <w:r w:rsidRPr="001E27CB">
              <w:t>Robert Miyaoka made changes in text as discussed in meeting. Added some details about DRO phantom; mentioned the physical phantom; and made slight change to language about number of slices to sum for VOI data analysis.</w:t>
            </w:r>
          </w:p>
        </w:tc>
      </w:tr>
      <w:tr w:rsidR="000D4F4D" w:rsidRPr="00C057BF" w14:paraId="2CDAAFA0" w14:textId="77777777" w:rsidTr="387777EC">
        <w:tc>
          <w:tcPr>
            <w:tcW w:w="1311" w:type="dxa"/>
            <w:shd w:val="clear" w:color="auto" w:fill="auto"/>
          </w:tcPr>
          <w:p w14:paraId="562C106B" w14:textId="1D9F22C9" w:rsidR="000D4F4D" w:rsidRPr="001E27CB" w:rsidRDefault="000D4F4D" w:rsidP="001E27CB">
            <w:r w:rsidRPr="001E27CB">
              <w:t>2016.07.15</w:t>
            </w:r>
          </w:p>
        </w:tc>
        <w:tc>
          <w:tcPr>
            <w:tcW w:w="2119" w:type="dxa"/>
            <w:shd w:val="clear" w:color="auto" w:fill="auto"/>
          </w:tcPr>
          <w:p w14:paraId="737EB302" w14:textId="7D0630B0" w:rsidR="000D4F4D" w:rsidRPr="001E27CB" w:rsidRDefault="000D4F4D" w:rsidP="00E70C8A">
            <w:r w:rsidRPr="001E27CB">
              <w:t>all</w:t>
            </w:r>
          </w:p>
        </w:tc>
        <w:tc>
          <w:tcPr>
            <w:tcW w:w="7010" w:type="dxa"/>
            <w:shd w:val="clear" w:color="auto" w:fill="auto"/>
          </w:tcPr>
          <w:p w14:paraId="5EA64CBC" w14:textId="6C3F3477" w:rsidR="000D4F4D" w:rsidRPr="001E27CB" w:rsidRDefault="000D4F4D" w:rsidP="000D4F4D">
            <w:r w:rsidRPr="001E27CB">
              <w:t>Big Biomarker Committee reviewed work product and set deadline for final comments prior to public release</w:t>
            </w:r>
          </w:p>
        </w:tc>
      </w:tr>
      <w:tr w:rsidR="001B7E5C" w:rsidRPr="00C057BF" w14:paraId="6981A801" w14:textId="77777777" w:rsidTr="387777EC">
        <w:tc>
          <w:tcPr>
            <w:tcW w:w="1311" w:type="dxa"/>
            <w:shd w:val="clear" w:color="auto" w:fill="auto"/>
          </w:tcPr>
          <w:p w14:paraId="0AE01EF8" w14:textId="6470188C" w:rsidR="001B7E5C" w:rsidRPr="001E27CB" w:rsidRDefault="001B7E5C" w:rsidP="001E27CB">
            <w:r w:rsidRPr="001E27CB">
              <w:t>2016.07.19</w:t>
            </w:r>
          </w:p>
        </w:tc>
        <w:tc>
          <w:tcPr>
            <w:tcW w:w="2119" w:type="dxa"/>
            <w:shd w:val="clear" w:color="auto" w:fill="auto"/>
          </w:tcPr>
          <w:p w14:paraId="5310C12C" w14:textId="37414895" w:rsidR="001B7E5C" w:rsidRPr="001E27CB" w:rsidRDefault="001B7E5C" w:rsidP="00E70C8A">
            <w:r w:rsidRPr="001E27CB">
              <w:t>Sections 3, 4</w:t>
            </w:r>
          </w:p>
        </w:tc>
        <w:tc>
          <w:tcPr>
            <w:tcW w:w="7010" w:type="dxa"/>
            <w:shd w:val="clear" w:color="auto" w:fill="auto"/>
          </w:tcPr>
          <w:p w14:paraId="44CF8DD9" w14:textId="75B0808F" w:rsidR="001B7E5C" w:rsidRPr="001E27CB" w:rsidRDefault="001B7E5C" w:rsidP="000D4F4D">
            <w:r w:rsidRPr="001E27CB">
              <w:t>Significant editing done by BZ and JD with regards to performance testing and phantom preparation. Many changes accepted during Phantom and DRO Subcommittee call.</w:t>
            </w:r>
          </w:p>
        </w:tc>
      </w:tr>
      <w:tr w:rsidR="005F5E2D" w:rsidRPr="00C057BF" w14:paraId="3B52B60B" w14:textId="77777777" w:rsidTr="387777EC">
        <w:tc>
          <w:tcPr>
            <w:tcW w:w="1311" w:type="dxa"/>
            <w:shd w:val="clear" w:color="auto" w:fill="auto"/>
          </w:tcPr>
          <w:p w14:paraId="66EE3C61" w14:textId="03E1F4B2" w:rsidR="005F5E2D" w:rsidRPr="001E27CB" w:rsidRDefault="005F5E2D" w:rsidP="001E27CB">
            <w:r w:rsidRPr="001E27CB">
              <w:t>2016.07.29</w:t>
            </w:r>
          </w:p>
        </w:tc>
        <w:tc>
          <w:tcPr>
            <w:tcW w:w="2119" w:type="dxa"/>
            <w:shd w:val="clear" w:color="auto" w:fill="auto"/>
          </w:tcPr>
          <w:p w14:paraId="5C8F476D" w14:textId="0E74FF0C" w:rsidR="005F5E2D" w:rsidRPr="001E27CB" w:rsidRDefault="005F5E2D" w:rsidP="00E70C8A">
            <w:r w:rsidRPr="001E27CB">
              <w:t>4</w:t>
            </w:r>
          </w:p>
        </w:tc>
        <w:tc>
          <w:tcPr>
            <w:tcW w:w="7010" w:type="dxa"/>
            <w:shd w:val="clear" w:color="auto" w:fill="auto"/>
          </w:tcPr>
          <w:p w14:paraId="7FB419E7" w14:textId="63659B83" w:rsidR="005F5E2D" w:rsidRPr="001E27CB" w:rsidRDefault="005F5E2D" w:rsidP="000D4F4D">
            <w:r w:rsidRPr="001E27CB">
              <w:t xml:space="preserve">Editing of section 4 </w:t>
            </w:r>
            <w:r w:rsidR="00F5063F" w:rsidRPr="001E27CB">
              <w:t xml:space="preserve">and some parts of section 3.6 and 3.7 </w:t>
            </w:r>
            <w:r w:rsidRPr="001E27CB">
              <w:t xml:space="preserve">by </w:t>
            </w:r>
            <w:proofErr w:type="spellStart"/>
            <w:r w:rsidRPr="001E27CB">
              <w:t>Yuni</w:t>
            </w:r>
            <w:proofErr w:type="spellEnd"/>
            <w:r w:rsidR="00F5063F" w:rsidRPr="001E27CB">
              <w:t xml:space="preserve"> during Aug 2 Tuesday call</w:t>
            </w:r>
            <w:r w:rsidRPr="001E27CB">
              <w:t>.</w:t>
            </w:r>
          </w:p>
        </w:tc>
      </w:tr>
      <w:tr w:rsidR="00E50C82" w:rsidRPr="00C057BF" w14:paraId="66EBDC9F" w14:textId="77777777" w:rsidTr="387777EC">
        <w:tc>
          <w:tcPr>
            <w:tcW w:w="1311" w:type="dxa"/>
            <w:shd w:val="clear" w:color="auto" w:fill="auto"/>
          </w:tcPr>
          <w:p w14:paraId="02C63F95" w14:textId="017BA153" w:rsidR="00E50C82" w:rsidRPr="001E27CB" w:rsidRDefault="00E50C82" w:rsidP="001E27CB">
            <w:r w:rsidRPr="001E27CB">
              <w:t>2016.08.12</w:t>
            </w:r>
          </w:p>
        </w:tc>
        <w:tc>
          <w:tcPr>
            <w:tcW w:w="2119" w:type="dxa"/>
            <w:shd w:val="clear" w:color="auto" w:fill="auto"/>
          </w:tcPr>
          <w:p w14:paraId="0A81FB04" w14:textId="7EE88D4B" w:rsidR="00E50C82" w:rsidRPr="001E27CB" w:rsidRDefault="00E50C82" w:rsidP="00E70C8A">
            <w:r w:rsidRPr="001E27CB">
              <w:t>3.8, 4</w:t>
            </w:r>
          </w:p>
        </w:tc>
        <w:tc>
          <w:tcPr>
            <w:tcW w:w="7010" w:type="dxa"/>
            <w:shd w:val="clear" w:color="auto" w:fill="auto"/>
          </w:tcPr>
          <w:p w14:paraId="378791A9" w14:textId="657AB9E7" w:rsidR="00E50C82" w:rsidRPr="001E27CB" w:rsidRDefault="00E50C82" w:rsidP="000D4F4D">
            <w:r w:rsidRPr="001E27CB">
              <w:t xml:space="preserve">Significant edits and reorganization of Section 4 by JD, BZ. To be presented at </w:t>
            </w:r>
            <w:r w:rsidR="000F03E0" w:rsidRPr="001E27CB">
              <w:t>WebEx</w:t>
            </w:r>
            <w:r w:rsidRPr="001E27CB">
              <w:t xml:space="preserve"> on Aug16</w:t>
            </w:r>
          </w:p>
        </w:tc>
      </w:tr>
      <w:tr w:rsidR="007768A0" w:rsidRPr="00C057BF" w14:paraId="07599B23" w14:textId="77777777" w:rsidTr="387777EC">
        <w:tc>
          <w:tcPr>
            <w:tcW w:w="1311" w:type="dxa"/>
            <w:shd w:val="clear" w:color="auto" w:fill="auto"/>
          </w:tcPr>
          <w:p w14:paraId="3E323E0C" w14:textId="13A14337" w:rsidR="007768A0" w:rsidRPr="001E27CB" w:rsidRDefault="007768A0" w:rsidP="001E27CB">
            <w:r w:rsidRPr="001E27CB">
              <w:t>2016.08.17</w:t>
            </w:r>
          </w:p>
        </w:tc>
        <w:tc>
          <w:tcPr>
            <w:tcW w:w="2119" w:type="dxa"/>
            <w:shd w:val="clear" w:color="auto" w:fill="auto"/>
          </w:tcPr>
          <w:p w14:paraId="28832741" w14:textId="068E1466" w:rsidR="007768A0" w:rsidRPr="001E27CB" w:rsidRDefault="007768A0" w:rsidP="00E70C8A">
            <w:r w:rsidRPr="001E27CB">
              <w:t>3.8, 3.11, 4</w:t>
            </w:r>
          </w:p>
        </w:tc>
        <w:tc>
          <w:tcPr>
            <w:tcW w:w="7010" w:type="dxa"/>
            <w:shd w:val="clear" w:color="auto" w:fill="auto"/>
          </w:tcPr>
          <w:p w14:paraId="4A85BABC" w14:textId="303AB826" w:rsidR="007768A0" w:rsidRPr="001E27CB" w:rsidRDefault="007768A0" w:rsidP="007768A0">
            <w:r w:rsidRPr="001E27CB">
              <w:t xml:space="preserve">Revisions following 16-Aug </w:t>
            </w:r>
            <w:r w:rsidR="000F03E0" w:rsidRPr="001E27CB">
              <w:t>WebEx</w:t>
            </w:r>
            <w:r w:rsidRPr="001E27CB">
              <w:t xml:space="preserve">. Moved table in 3.8 image motion, conspicuous margins etc. into section 3.11 Image interpretation as a prerequisite check prior to image quantification. </w:t>
            </w:r>
            <w:r w:rsidR="002C362B" w:rsidRPr="001E27CB">
              <w:t xml:space="preserve">Change from background region to reference region. </w:t>
            </w:r>
            <w:r w:rsidRPr="001E27CB">
              <w:t xml:space="preserve">Voxel noise </w:t>
            </w:r>
            <w:proofErr w:type="spellStart"/>
            <w:r w:rsidRPr="001E27CB">
              <w:t>CoV</w:t>
            </w:r>
            <w:proofErr w:type="spellEnd"/>
            <w:r w:rsidRPr="001E27CB">
              <w:t xml:space="preserve"> value of 15% goes into open issues because size of reference region influences </w:t>
            </w:r>
            <w:proofErr w:type="spellStart"/>
            <w:r w:rsidRPr="001E27CB">
              <w:t>CoV</w:t>
            </w:r>
            <w:proofErr w:type="spellEnd"/>
            <w:r w:rsidRPr="001E27CB">
              <w:t>. Other minor text revisions.</w:t>
            </w:r>
          </w:p>
        </w:tc>
      </w:tr>
      <w:tr w:rsidR="00CF4202" w:rsidRPr="00C057BF" w14:paraId="031F5C96" w14:textId="77777777" w:rsidTr="387777EC">
        <w:tc>
          <w:tcPr>
            <w:tcW w:w="1311" w:type="dxa"/>
            <w:shd w:val="clear" w:color="auto" w:fill="auto"/>
          </w:tcPr>
          <w:p w14:paraId="70D395E9" w14:textId="7FE64243" w:rsidR="00CF4202" w:rsidRPr="001E27CB" w:rsidRDefault="00CF4202" w:rsidP="001E27CB">
            <w:r w:rsidRPr="001E27CB">
              <w:t>2016.08.22</w:t>
            </w:r>
          </w:p>
        </w:tc>
        <w:tc>
          <w:tcPr>
            <w:tcW w:w="2119" w:type="dxa"/>
            <w:shd w:val="clear" w:color="auto" w:fill="auto"/>
          </w:tcPr>
          <w:p w14:paraId="002AF4EC" w14:textId="19C9A378" w:rsidR="00CF4202" w:rsidRPr="001E27CB" w:rsidRDefault="00CF4202" w:rsidP="00CF4202">
            <w:r w:rsidRPr="001E27CB">
              <w:t>Reference</w:t>
            </w:r>
          </w:p>
        </w:tc>
        <w:tc>
          <w:tcPr>
            <w:tcW w:w="7010" w:type="dxa"/>
            <w:shd w:val="clear" w:color="auto" w:fill="auto"/>
          </w:tcPr>
          <w:p w14:paraId="0B02BD28" w14:textId="7370A87D" w:rsidR="00CF4202" w:rsidRPr="001E27CB" w:rsidRDefault="00CF4202" w:rsidP="007768A0">
            <w:r w:rsidRPr="001E27CB">
              <w:t xml:space="preserve">References added by </w:t>
            </w:r>
            <w:proofErr w:type="spellStart"/>
            <w:r w:rsidRPr="001E27CB">
              <w:t>Seibyl</w:t>
            </w:r>
            <w:proofErr w:type="spellEnd"/>
            <w:r w:rsidR="00D1232C" w:rsidRPr="001E27CB">
              <w:t>, other minor edits</w:t>
            </w:r>
          </w:p>
        </w:tc>
      </w:tr>
      <w:tr w:rsidR="00007B7B" w:rsidRPr="00C057BF" w14:paraId="1B87A0A4" w14:textId="77777777" w:rsidTr="387777EC">
        <w:tc>
          <w:tcPr>
            <w:tcW w:w="1311" w:type="dxa"/>
            <w:shd w:val="clear" w:color="auto" w:fill="auto"/>
          </w:tcPr>
          <w:p w14:paraId="67A2D97D" w14:textId="3D2A83E7" w:rsidR="00007B7B" w:rsidRPr="001E27CB" w:rsidRDefault="00007B7B" w:rsidP="001E27CB">
            <w:r w:rsidRPr="001E27CB">
              <w:t>2016.09.14</w:t>
            </w:r>
          </w:p>
        </w:tc>
        <w:tc>
          <w:tcPr>
            <w:tcW w:w="2119" w:type="dxa"/>
            <w:shd w:val="clear" w:color="auto" w:fill="auto"/>
          </w:tcPr>
          <w:p w14:paraId="6D7E8FA3" w14:textId="231303F8" w:rsidR="00007B7B" w:rsidRPr="001E27CB" w:rsidRDefault="00007B7B" w:rsidP="00CF4202">
            <w:r w:rsidRPr="001E27CB">
              <w:t>3.10</w:t>
            </w:r>
          </w:p>
        </w:tc>
        <w:tc>
          <w:tcPr>
            <w:tcW w:w="7010" w:type="dxa"/>
            <w:shd w:val="clear" w:color="auto" w:fill="auto"/>
          </w:tcPr>
          <w:p w14:paraId="2B594A64" w14:textId="1898E427" w:rsidR="00007B7B" w:rsidRPr="001E27CB" w:rsidRDefault="00007B7B" w:rsidP="007768A0">
            <w:r w:rsidRPr="001E27CB">
              <w:t xml:space="preserve">Accepted changes and made small modification to text for consistency with section 4.2.4. </w:t>
            </w:r>
            <w:proofErr w:type="spellStart"/>
            <w:r w:rsidRPr="001E27CB">
              <w:t>rsm</w:t>
            </w:r>
            <w:proofErr w:type="spellEnd"/>
          </w:p>
        </w:tc>
      </w:tr>
      <w:tr w:rsidR="0098022D" w:rsidRPr="00C057BF" w14:paraId="33917AF2" w14:textId="77777777" w:rsidTr="387777EC">
        <w:tc>
          <w:tcPr>
            <w:tcW w:w="1311" w:type="dxa"/>
            <w:shd w:val="clear" w:color="auto" w:fill="auto"/>
          </w:tcPr>
          <w:p w14:paraId="64CD7AD2" w14:textId="6E1DCD09" w:rsidR="0098022D" w:rsidRPr="001E27CB" w:rsidRDefault="0098022D" w:rsidP="001E27CB">
            <w:r w:rsidRPr="001E27CB">
              <w:t>2016.09.16</w:t>
            </w:r>
          </w:p>
        </w:tc>
        <w:tc>
          <w:tcPr>
            <w:tcW w:w="2119" w:type="dxa"/>
            <w:shd w:val="clear" w:color="auto" w:fill="auto"/>
          </w:tcPr>
          <w:p w14:paraId="39EDAFAB" w14:textId="35A78A89" w:rsidR="0098022D" w:rsidRPr="001E27CB" w:rsidRDefault="0098022D" w:rsidP="00CF4202">
            <w:r w:rsidRPr="001E27CB">
              <w:t>Whole document</w:t>
            </w:r>
          </w:p>
        </w:tc>
        <w:tc>
          <w:tcPr>
            <w:tcW w:w="7010" w:type="dxa"/>
            <w:shd w:val="clear" w:color="auto" w:fill="auto"/>
          </w:tcPr>
          <w:p w14:paraId="6E7903BE" w14:textId="43B0EAA7" w:rsidR="0098022D" w:rsidRPr="001E27CB" w:rsidRDefault="009903DB" w:rsidP="007768A0">
            <w:proofErr w:type="spellStart"/>
            <w:r w:rsidRPr="001E27CB">
              <w:t>Moz</w:t>
            </w:r>
            <w:proofErr w:type="spellEnd"/>
            <w:r w:rsidRPr="001E27CB">
              <w:t xml:space="preserve"> </w:t>
            </w:r>
            <w:r w:rsidR="0098022D" w:rsidRPr="001E27CB">
              <w:t>Line editing: ran spell checker, changed fonts, accepted trivial edits, accepted major edits that had been vetted (e.g., references) etc.</w:t>
            </w:r>
          </w:p>
        </w:tc>
      </w:tr>
      <w:tr w:rsidR="0001380C" w:rsidRPr="00C057BF" w14:paraId="5639C2F0" w14:textId="77777777" w:rsidTr="387777EC">
        <w:trPr>
          <w:trHeight w:val="872"/>
        </w:trPr>
        <w:tc>
          <w:tcPr>
            <w:tcW w:w="1311" w:type="dxa"/>
            <w:shd w:val="clear" w:color="auto" w:fill="auto"/>
          </w:tcPr>
          <w:p w14:paraId="091D9E9A" w14:textId="712894A9" w:rsidR="0001380C" w:rsidRPr="001E27CB" w:rsidRDefault="0001380C" w:rsidP="001E27CB">
            <w:r w:rsidRPr="001E27CB">
              <w:t>2016.09.26</w:t>
            </w:r>
          </w:p>
        </w:tc>
        <w:tc>
          <w:tcPr>
            <w:tcW w:w="2119" w:type="dxa"/>
            <w:shd w:val="clear" w:color="auto" w:fill="auto"/>
          </w:tcPr>
          <w:p w14:paraId="505A3417" w14:textId="640F11A2" w:rsidR="0001380C" w:rsidRPr="001E27CB" w:rsidRDefault="0001380C" w:rsidP="00CF4202">
            <w:r w:rsidRPr="001E27CB">
              <w:t>Whole document</w:t>
            </w:r>
          </w:p>
        </w:tc>
        <w:tc>
          <w:tcPr>
            <w:tcW w:w="7010" w:type="dxa"/>
            <w:shd w:val="clear" w:color="auto" w:fill="auto"/>
          </w:tcPr>
          <w:p w14:paraId="2F8D2E66" w14:textId="65ABCBE1" w:rsidR="0001380C" w:rsidRPr="001E27CB" w:rsidRDefault="009903DB" w:rsidP="003223C7">
            <w:proofErr w:type="spellStart"/>
            <w:r w:rsidRPr="001E27CB">
              <w:t>Moz</w:t>
            </w:r>
            <w:proofErr w:type="spellEnd"/>
            <w:r w:rsidRPr="001E27CB">
              <w:t xml:space="preserve">: </w:t>
            </w:r>
            <w:r w:rsidR="0001380C" w:rsidRPr="001E27CB">
              <w:t>Line editing for consistency.</w:t>
            </w:r>
            <w:r w:rsidR="00EF48B5" w:rsidRPr="001E27CB">
              <w:t xml:space="preserve"> Stylistic word </w:t>
            </w:r>
            <w:proofErr w:type="spellStart"/>
            <w:r w:rsidR="00EF48B5" w:rsidRPr="001E27CB">
              <w:t>smithing</w:t>
            </w:r>
            <w:proofErr w:type="spellEnd"/>
            <w:r w:rsidR="00EF48B5" w:rsidRPr="001E27CB">
              <w:t xml:space="preserve"> that didn’t change content or address controversy.  Made changes to 3.2.2 where comments provoked consensus.</w:t>
            </w:r>
          </w:p>
        </w:tc>
      </w:tr>
      <w:tr w:rsidR="009420C1" w:rsidRPr="00C057BF" w14:paraId="66409898" w14:textId="77777777" w:rsidTr="387777EC">
        <w:trPr>
          <w:trHeight w:val="872"/>
        </w:trPr>
        <w:tc>
          <w:tcPr>
            <w:tcW w:w="1311" w:type="dxa"/>
            <w:shd w:val="clear" w:color="auto" w:fill="auto"/>
          </w:tcPr>
          <w:p w14:paraId="1D2D2BAF" w14:textId="572AEB30" w:rsidR="009420C1" w:rsidRPr="001E27CB" w:rsidRDefault="009420C1" w:rsidP="001E27CB">
            <w:r w:rsidRPr="001E27CB">
              <w:t>2016.10.01</w:t>
            </w:r>
          </w:p>
        </w:tc>
        <w:tc>
          <w:tcPr>
            <w:tcW w:w="2119" w:type="dxa"/>
            <w:shd w:val="clear" w:color="auto" w:fill="auto"/>
          </w:tcPr>
          <w:p w14:paraId="68F18A53" w14:textId="61D1C12F" w:rsidR="009420C1" w:rsidRPr="001E27CB" w:rsidRDefault="009420C1" w:rsidP="00CF4202">
            <w:r w:rsidRPr="001E27CB">
              <w:t>Sec. 2</w:t>
            </w:r>
          </w:p>
        </w:tc>
        <w:tc>
          <w:tcPr>
            <w:tcW w:w="7010" w:type="dxa"/>
            <w:shd w:val="clear" w:color="auto" w:fill="auto"/>
          </w:tcPr>
          <w:p w14:paraId="1554835F" w14:textId="41E3CECB" w:rsidR="009420C1" w:rsidRPr="001E27CB" w:rsidRDefault="00E66806" w:rsidP="00E66806">
            <w:r w:rsidRPr="001E27CB">
              <w:t xml:space="preserve">Revision of </w:t>
            </w:r>
            <w:r w:rsidR="009420C1" w:rsidRPr="001E27CB">
              <w:t>claim statements</w:t>
            </w:r>
            <w:r w:rsidR="003223C7" w:rsidRPr="001E27CB">
              <w:t xml:space="preserve"> by Dr. </w:t>
            </w:r>
            <w:proofErr w:type="spellStart"/>
            <w:r w:rsidR="003223C7" w:rsidRPr="001E27CB">
              <w:t>Obuchowski</w:t>
            </w:r>
            <w:proofErr w:type="spellEnd"/>
            <w:r w:rsidR="003223C7" w:rsidRPr="001E27CB">
              <w:t xml:space="preserve"> &amp; Dr. </w:t>
            </w:r>
            <w:proofErr w:type="spellStart"/>
            <w:r w:rsidR="003223C7" w:rsidRPr="001E27CB">
              <w:t>Jha</w:t>
            </w:r>
            <w:proofErr w:type="spellEnd"/>
            <w:r w:rsidR="003223C7" w:rsidRPr="001E27CB">
              <w:t>.</w:t>
            </w:r>
          </w:p>
        </w:tc>
      </w:tr>
      <w:tr w:rsidR="00E66806" w:rsidRPr="00C057BF" w14:paraId="65EC700F" w14:textId="77777777" w:rsidTr="387777EC">
        <w:trPr>
          <w:trHeight w:val="872"/>
        </w:trPr>
        <w:tc>
          <w:tcPr>
            <w:tcW w:w="1311" w:type="dxa"/>
            <w:shd w:val="clear" w:color="auto" w:fill="auto"/>
          </w:tcPr>
          <w:p w14:paraId="112BF55A" w14:textId="55C88915" w:rsidR="00E66806" w:rsidRPr="001E27CB" w:rsidRDefault="00E66806" w:rsidP="001E27CB">
            <w:r w:rsidRPr="001E27CB">
              <w:t>2016.10.01</w:t>
            </w:r>
          </w:p>
        </w:tc>
        <w:tc>
          <w:tcPr>
            <w:tcW w:w="2119" w:type="dxa"/>
            <w:shd w:val="clear" w:color="auto" w:fill="auto"/>
          </w:tcPr>
          <w:p w14:paraId="5E70300C" w14:textId="72605339" w:rsidR="00E66806" w:rsidRPr="001E27CB" w:rsidRDefault="00E66806" w:rsidP="00CF4202">
            <w:r w:rsidRPr="001E27CB">
              <w:t>Whole document</w:t>
            </w:r>
          </w:p>
        </w:tc>
        <w:tc>
          <w:tcPr>
            <w:tcW w:w="7010" w:type="dxa"/>
            <w:shd w:val="clear" w:color="auto" w:fill="auto"/>
          </w:tcPr>
          <w:p w14:paraId="10F01899" w14:textId="7526EEB8" w:rsidR="00E66806" w:rsidRPr="001E27CB" w:rsidDel="00E66806" w:rsidRDefault="009903DB" w:rsidP="00E66806">
            <w:proofErr w:type="spellStart"/>
            <w:r w:rsidRPr="001E27CB">
              <w:t>Moz</w:t>
            </w:r>
            <w:proofErr w:type="spellEnd"/>
            <w:r w:rsidRPr="001E27CB">
              <w:t xml:space="preserve">: </w:t>
            </w:r>
            <w:r w:rsidR="00E66806" w:rsidRPr="001E27CB">
              <w:t>General line editing</w:t>
            </w:r>
          </w:p>
        </w:tc>
      </w:tr>
      <w:tr w:rsidR="00B41F26" w:rsidRPr="00C057BF" w14:paraId="5D59B8D2" w14:textId="77777777" w:rsidTr="387777EC">
        <w:trPr>
          <w:trHeight w:val="872"/>
        </w:trPr>
        <w:tc>
          <w:tcPr>
            <w:tcW w:w="1311" w:type="dxa"/>
            <w:shd w:val="clear" w:color="auto" w:fill="auto"/>
          </w:tcPr>
          <w:p w14:paraId="2F77725F" w14:textId="5E18C13A" w:rsidR="00B41F26" w:rsidRPr="001E27CB" w:rsidRDefault="00B41F26" w:rsidP="001E27CB">
            <w:r w:rsidRPr="001E27CB">
              <w:t>2016.10.20</w:t>
            </w:r>
          </w:p>
        </w:tc>
        <w:tc>
          <w:tcPr>
            <w:tcW w:w="2119" w:type="dxa"/>
            <w:shd w:val="clear" w:color="auto" w:fill="auto"/>
          </w:tcPr>
          <w:p w14:paraId="146B66CE" w14:textId="4E7C2403" w:rsidR="00B41F26" w:rsidRPr="001E27CB" w:rsidRDefault="00B41F26" w:rsidP="00CF4202">
            <w:r w:rsidRPr="001E27CB">
              <w:t>Open issues, claims</w:t>
            </w:r>
          </w:p>
        </w:tc>
        <w:tc>
          <w:tcPr>
            <w:tcW w:w="7010" w:type="dxa"/>
            <w:shd w:val="clear" w:color="auto" w:fill="auto"/>
          </w:tcPr>
          <w:p w14:paraId="77539A77" w14:textId="3B7A80CB" w:rsidR="00B41F26" w:rsidRPr="001E27CB" w:rsidRDefault="003223C7" w:rsidP="00E66806">
            <w:proofErr w:type="spellStart"/>
            <w:r w:rsidRPr="001E27CB">
              <w:t>Moz</w:t>
            </w:r>
            <w:proofErr w:type="spellEnd"/>
            <w:r w:rsidRPr="001E27CB">
              <w:t xml:space="preserve">: </w:t>
            </w:r>
            <w:r w:rsidR="00B41F26" w:rsidRPr="001E27CB">
              <w:t>Revisions in response to suggestions from Steering Committe</w:t>
            </w:r>
            <w:r w:rsidRPr="001E27CB">
              <w:t>e</w:t>
            </w:r>
          </w:p>
        </w:tc>
      </w:tr>
      <w:tr w:rsidR="000E43B7" w:rsidRPr="00C057BF" w14:paraId="370BBA5D" w14:textId="77777777" w:rsidTr="387777EC">
        <w:trPr>
          <w:trHeight w:val="872"/>
        </w:trPr>
        <w:tc>
          <w:tcPr>
            <w:tcW w:w="1311" w:type="dxa"/>
            <w:shd w:val="clear" w:color="auto" w:fill="auto"/>
          </w:tcPr>
          <w:p w14:paraId="242D482A" w14:textId="5664A3F3" w:rsidR="000E43B7" w:rsidRPr="001E27CB" w:rsidRDefault="000E43B7" w:rsidP="001E27CB">
            <w:r w:rsidRPr="001E27CB">
              <w:lastRenderedPageBreak/>
              <w:t>2016.11.01</w:t>
            </w:r>
          </w:p>
        </w:tc>
        <w:tc>
          <w:tcPr>
            <w:tcW w:w="2119" w:type="dxa"/>
            <w:shd w:val="clear" w:color="auto" w:fill="auto"/>
          </w:tcPr>
          <w:p w14:paraId="783635F1" w14:textId="73C40B9C" w:rsidR="000E43B7" w:rsidRPr="001E27CB" w:rsidRDefault="000E43B7" w:rsidP="00CF4202">
            <w:r w:rsidRPr="001E27CB">
              <w:t>Whole document</w:t>
            </w:r>
          </w:p>
        </w:tc>
        <w:tc>
          <w:tcPr>
            <w:tcW w:w="7010" w:type="dxa"/>
            <w:shd w:val="clear" w:color="auto" w:fill="auto"/>
          </w:tcPr>
          <w:p w14:paraId="52C051B7" w14:textId="7A0415B2" w:rsidR="000E43B7" w:rsidRPr="001E27CB" w:rsidRDefault="000E43B7" w:rsidP="00E66806">
            <w:r w:rsidRPr="001E27CB">
              <w:t>Broadcast to public with request for peer review &amp; feedback</w:t>
            </w:r>
          </w:p>
        </w:tc>
      </w:tr>
      <w:tr w:rsidR="000E43B7" w:rsidRPr="00C057BF" w14:paraId="0ACAEA84" w14:textId="77777777" w:rsidTr="387777EC">
        <w:trPr>
          <w:trHeight w:val="872"/>
        </w:trPr>
        <w:tc>
          <w:tcPr>
            <w:tcW w:w="1311" w:type="dxa"/>
            <w:shd w:val="clear" w:color="auto" w:fill="auto"/>
          </w:tcPr>
          <w:p w14:paraId="65740492" w14:textId="42C45076" w:rsidR="000E43B7" w:rsidRPr="001E27CB" w:rsidRDefault="000E43B7" w:rsidP="001E27CB">
            <w:r w:rsidRPr="001E27CB">
              <w:t>2017.03.31</w:t>
            </w:r>
          </w:p>
        </w:tc>
        <w:tc>
          <w:tcPr>
            <w:tcW w:w="2119" w:type="dxa"/>
            <w:shd w:val="clear" w:color="auto" w:fill="auto"/>
          </w:tcPr>
          <w:p w14:paraId="2EE040B6" w14:textId="7666269B" w:rsidR="000E43B7" w:rsidRPr="001E27CB" w:rsidRDefault="000E43B7" w:rsidP="00CF4202">
            <w:r w:rsidRPr="001E27CB">
              <w:t>Whole document</w:t>
            </w:r>
          </w:p>
        </w:tc>
        <w:tc>
          <w:tcPr>
            <w:tcW w:w="7010" w:type="dxa"/>
            <w:shd w:val="clear" w:color="auto" w:fill="auto"/>
          </w:tcPr>
          <w:p w14:paraId="6C1F60A1" w14:textId="6CE62E3E" w:rsidR="000E43B7" w:rsidRPr="001E27CB" w:rsidRDefault="000E43B7" w:rsidP="00E66806">
            <w:r w:rsidRPr="001E27CB">
              <w:t>Public comment period closed; begin addressing stakeholder feedback</w:t>
            </w:r>
          </w:p>
        </w:tc>
      </w:tr>
      <w:tr w:rsidR="00FA39F4" w:rsidRPr="00C057BF" w14:paraId="40BE4D4A" w14:textId="77777777" w:rsidTr="387777EC">
        <w:trPr>
          <w:trHeight w:val="872"/>
        </w:trPr>
        <w:tc>
          <w:tcPr>
            <w:tcW w:w="1311" w:type="dxa"/>
            <w:shd w:val="clear" w:color="auto" w:fill="auto"/>
          </w:tcPr>
          <w:p w14:paraId="50DD375D" w14:textId="1F5B3E3A" w:rsidR="00FA39F4" w:rsidRPr="001E27CB" w:rsidRDefault="00FA39F4" w:rsidP="001E27CB">
            <w:r w:rsidRPr="001E27CB">
              <w:t>2017.05.18</w:t>
            </w:r>
          </w:p>
        </w:tc>
        <w:tc>
          <w:tcPr>
            <w:tcW w:w="2119" w:type="dxa"/>
            <w:shd w:val="clear" w:color="auto" w:fill="auto"/>
          </w:tcPr>
          <w:p w14:paraId="51A1D329" w14:textId="63C9E0B9" w:rsidR="00FA39F4" w:rsidRPr="001E27CB" w:rsidRDefault="00FA39F4" w:rsidP="00CF4202">
            <w:r w:rsidRPr="001E27CB">
              <w:t>Whole document</w:t>
            </w:r>
          </w:p>
        </w:tc>
        <w:tc>
          <w:tcPr>
            <w:tcW w:w="7010" w:type="dxa"/>
            <w:shd w:val="clear" w:color="auto" w:fill="auto"/>
          </w:tcPr>
          <w:p w14:paraId="482EA6B5" w14:textId="45BF7168" w:rsidR="00FA39F4" w:rsidRPr="001E27CB" w:rsidRDefault="00FA39F4" w:rsidP="00E66806">
            <w:r w:rsidRPr="001E27CB">
              <w:t>YD, JD, RM: Revisions in response to public comments.</w:t>
            </w:r>
          </w:p>
        </w:tc>
      </w:tr>
      <w:tr w:rsidR="000E43B7" w:rsidRPr="00C057BF" w14:paraId="79C41467" w14:textId="77777777" w:rsidTr="387777EC">
        <w:trPr>
          <w:trHeight w:val="872"/>
        </w:trPr>
        <w:tc>
          <w:tcPr>
            <w:tcW w:w="1311" w:type="dxa"/>
            <w:shd w:val="clear" w:color="auto" w:fill="auto"/>
          </w:tcPr>
          <w:p w14:paraId="70A559F0" w14:textId="238D6B83" w:rsidR="000E43B7" w:rsidRPr="001E27CB" w:rsidRDefault="000E43B7" w:rsidP="001E27CB">
            <w:r w:rsidRPr="001E27CB">
              <w:t>2017.06.06</w:t>
            </w:r>
          </w:p>
        </w:tc>
        <w:tc>
          <w:tcPr>
            <w:tcW w:w="2119" w:type="dxa"/>
            <w:shd w:val="clear" w:color="auto" w:fill="auto"/>
          </w:tcPr>
          <w:p w14:paraId="12784D11" w14:textId="6B11A0ED" w:rsidR="000E43B7" w:rsidRPr="001E27CB" w:rsidRDefault="000E43B7" w:rsidP="00CF4202">
            <w:r w:rsidRPr="001E27CB">
              <w:t>Whole document</w:t>
            </w:r>
          </w:p>
        </w:tc>
        <w:tc>
          <w:tcPr>
            <w:tcW w:w="7010" w:type="dxa"/>
            <w:shd w:val="clear" w:color="auto" w:fill="auto"/>
          </w:tcPr>
          <w:p w14:paraId="2C3148D6" w14:textId="5E774047" w:rsidR="000E43B7" w:rsidRPr="001E27CB" w:rsidRDefault="000E43B7" w:rsidP="00E66806">
            <w:r w:rsidRPr="001E27CB">
              <w:t>Point-by-point response to all comments complete; draft of Version 1.1 sent back to stakeholders for re-review</w:t>
            </w:r>
          </w:p>
        </w:tc>
      </w:tr>
      <w:tr w:rsidR="000E43B7" w:rsidRPr="00C057BF" w14:paraId="0C909C44" w14:textId="77777777" w:rsidTr="387777EC">
        <w:trPr>
          <w:trHeight w:val="872"/>
        </w:trPr>
        <w:tc>
          <w:tcPr>
            <w:tcW w:w="1311" w:type="dxa"/>
            <w:shd w:val="clear" w:color="auto" w:fill="auto"/>
          </w:tcPr>
          <w:p w14:paraId="599BC93D" w14:textId="23789BD3" w:rsidR="000E43B7" w:rsidRPr="001E27CB" w:rsidRDefault="000E43B7" w:rsidP="001E27CB">
            <w:r w:rsidRPr="001E27CB">
              <w:t>2017.06.</w:t>
            </w:r>
            <w:r w:rsidR="001D5BD1" w:rsidRPr="001E27CB">
              <w:t>16</w:t>
            </w:r>
          </w:p>
        </w:tc>
        <w:tc>
          <w:tcPr>
            <w:tcW w:w="2119" w:type="dxa"/>
            <w:shd w:val="clear" w:color="auto" w:fill="auto"/>
          </w:tcPr>
          <w:p w14:paraId="4883FBE1" w14:textId="02957898" w:rsidR="000E43B7" w:rsidRPr="001E27CB" w:rsidRDefault="001D5BD1" w:rsidP="00CF4202">
            <w:r w:rsidRPr="001E27CB">
              <w:t>Whole document</w:t>
            </w:r>
          </w:p>
        </w:tc>
        <w:tc>
          <w:tcPr>
            <w:tcW w:w="7010" w:type="dxa"/>
            <w:shd w:val="clear" w:color="auto" w:fill="auto"/>
          </w:tcPr>
          <w:p w14:paraId="0A62D4F6" w14:textId="22CFC4F8" w:rsidR="000E43B7" w:rsidRPr="001E27CB" w:rsidRDefault="001D5BD1" w:rsidP="00E66806">
            <w:r w:rsidRPr="001E27CB">
              <w:t>SPECT Biomarker Committee votes to approve Version 1.1 at BIG meeting</w:t>
            </w:r>
          </w:p>
        </w:tc>
      </w:tr>
      <w:tr w:rsidR="001D5BD1" w:rsidRPr="00C057BF" w14:paraId="5A2C1317" w14:textId="77777777" w:rsidTr="387777EC">
        <w:trPr>
          <w:trHeight w:val="872"/>
        </w:trPr>
        <w:tc>
          <w:tcPr>
            <w:tcW w:w="1311" w:type="dxa"/>
            <w:shd w:val="clear" w:color="auto" w:fill="auto"/>
          </w:tcPr>
          <w:p w14:paraId="1BA2472E" w14:textId="1F6E668F" w:rsidR="001D5BD1" w:rsidRPr="001E27CB" w:rsidRDefault="001D5BD1" w:rsidP="001E27CB">
            <w:r w:rsidRPr="001E27CB">
              <w:t>2017.06.30</w:t>
            </w:r>
          </w:p>
        </w:tc>
        <w:tc>
          <w:tcPr>
            <w:tcW w:w="2119" w:type="dxa"/>
            <w:shd w:val="clear" w:color="auto" w:fill="auto"/>
          </w:tcPr>
          <w:p w14:paraId="3B916223" w14:textId="49554C8C" w:rsidR="001D5BD1" w:rsidRPr="001E27CB" w:rsidRDefault="001D5BD1" w:rsidP="00CF4202">
            <w:r w:rsidRPr="001E27CB">
              <w:t>Whole document</w:t>
            </w:r>
          </w:p>
        </w:tc>
        <w:tc>
          <w:tcPr>
            <w:tcW w:w="7010" w:type="dxa"/>
            <w:shd w:val="clear" w:color="auto" w:fill="auto"/>
          </w:tcPr>
          <w:p w14:paraId="536EBBEB" w14:textId="6AFCB8FC" w:rsidR="001D5BD1" w:rsidRPr="001E27CB" w:rsidRDefault="001D5BD1" w:rsidP="00E66806">
            <w:r w:rsidRPr="001E27CB">
              <w:t>QIBA Coordinating Committee approves Profile Version 1.1</w:t>
            </w:r>
          </w:p>
        </w:tc>
      </w:tr>
      <w:tr w:rsidR="001D5BD1" w:rsidRPr="00C057BF" w14:paraId="03406C24" w14:textId="77777777" w:rsidTr="387777EC">
        <w:trPr>
          <w:trHeight w:val="872"/>
        </w:trPr>
        <w:tc>
          <w:tcPr>
            <w:tcW w:w="1311" w:type="dxa"/>
            <w:shd w:val="clear" w:color="auto" w:fill="auto"/>
          </w:tcPr>
          <w:p w14:paraId="4DF66621" w14:textId="271D5725" w:rsidR="001D5BD1" w:rsidRPr="001E27CB" w:rsidRDefault="001D5BD1" w:rsidP="001E27CB">
            <w:r w:rsidRPr="001E27CB">
              <w:t>2017.07.01</w:t>
            </w:r>
          </w:p>
        </w:tc>
        <w:tc>
          <w:tcPr>
            <w:tcW w:w="2119" w:type="dxa"/>
            <w:shd w:val="clear" w:color="auto" w:fill="auto"/>
          </w:tcPr>
          <w:p w14:paraId="00B8D1BD" w14:textId="686679EA" w:rsidR="001D5BD1" w:rsidRPr="001E27CB" w:rsidRDefault="001D5BD1" w:rsidP="00CF4202">
            <w:r w:rsidRPr="001E27CB">
              <w:t>Whole document</w:t>
            </w:r>
          </w:p>
        </w:tc>
        <w:tc>
          <w:tcPr>
            <w:tcW w:w="7010" w:type="dxa"/>
            <w:shd w:val="clear" w:color="auto" w:fill="auto"/>
          </w:tcPr>
          <w:p w14:paraId="4D52F9A7" w14:textId="06A93E61" w:rsidR="001D5BD1" w:rsidRPr="001E27CB" w:rsidRDefault="001D5BD1" w:rsidP="00E66806">
            <w:r w:rsidRPr="001E27CB">
              <w:t>Performance Testing begins</w:t>
            </w:r>
          </w:p>
        </w:tc>
      </w:tr>
    </w:tbl>
    <w:p w14:paraId="3A7096EE" w14:textId="281854EE" w:rsidR="000D48D6" w:rsidRPr="00C057BF" w:rsidRDefault="000D48D6" w:rsidP="000D48D6"/>
    <w:p w14:paraId="1A9C53D6" w14:textId="77777777" w:rsidR="000D48D6" w:rsidRPr="00C057BF" w:rsidRDefault="000D48D6" w:rsidP="000D48D6">
      <w:r w:rsidRPr="00C057BF">
        <w:br w:type="page"/>
      </w:r>
    </w:p>
    <w:p w14:paraId="7A48FECC" w14:textId="77777777" w:rsidR="000D48D6" w:rsidRPr="00C057BF" w:rsidRDefault="000D48D6" w:rsidP="000D48D6">
      <w:pPr>
        <w:pStyle w:val="Heading1"/>
      </w:pPr>
      <w:bookmarkStart w:id="3" w:name="_Toc448590598"/>
      <w:r w:rsidRPr="00C057BF">
        <w:lastRenderedPageBreak/>
        <w:t>Open Issues:</w:t>
      </w:r>
      <w:bookmarkEnd w:id="3"/>
    </w:p>
    <w:p w14:paraId="36410AB9" w14:textId="3B88AAA3" w:rsidR="000D48D6" w:rsidRPr="00C057BF" w:rsidRDefault="000D48D6" w:rsidP="00797F86">
      <w:pPr>
        <w:pStyle w:val="BodyText"/>
      </w:pPr>
      <w:r w:rsidRPr="00C057BF">
        <w:t>The following issues are provided here to capture associated discussion, to focus the attention of reviewers on topics needing feedback, and to track them so they are ultimately resolved.  In particular, comments on these issues are highly encouraged during the Public Comment stage.</w:t>
      </w:r>
      <w:r w:rsidR="00A841D4" w:rsidRPr="00C057BF">
        <w:t xml:space="preserve">  Uncertainty in some scalar values has been highlighted in yellow throughout the text for the purpose of drawing the field’s attention.</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D65CA7" w:rsidRPr="00C057BF" w14:paraId="2130DEEC" w14:textId="77777777" w:rsidTr="387777EC">
        <w:tc>
          <w:tcPr>
            <w:tcW w:w="9360" w:type="dxa"/>
          </w:tcPr>
          <w:p w14:paraId="23028C20" w14:textId="2461DC01" w:rsidR="00D65CA7" w:rsidRPr="00C057BF" w:rsidRDefault="001A073A" w:rsidP="00572106">
            <w:pPr>
              <w:ind w:left="292" w:hanging="292"/>
            </w:pPr>
            <w:r w:rsidRPr="00C057BF">
              <w:t xml:space="preserve">Q. </w:t>
            </w:r>
            <w:r w:rsidR="00D65CA7" w:rsidRPr="00C057BF">
              <w:t>Scalar value</w:t>
            </w:r>
            <w:r w:rsidR="002E246E">
              <w:t>s surrounding</w:t>
            </w:r>
            <w:r w:rsidR="00D65CA7" w:rsidRPr="00C057BF">
              <w:t xml:space="preserve"> bias </w:t>
            </w:r>
            <w:r w:rsidR="002E246E">
              <w:t>are</w:t>
            </w:r>
            <w:r w:rsidR="002E246E" w:rsidRPr="00C057BF">
              <w:t xml:space="preserve"> </w:t>
            </w:r>
            <w:r w:rsidR="00D65CA7" w:rsidRPr="00C057BF">
              <w:t>currently uncertain</w:t>
            </w:r>
            <w:r w:rsidR="00B16208" w:rsidRPr="00C057BF">
              <w:t>.</w:t>
            </w:r>
            <w:r w:rsidR="00AF4C62" w:rsidRPr="00C057BF">
              <w:t xml:space="preserve"> We note that there are a range of claims in the literature</w:t>
            </w:r>
            <w:r w:rsidR="00600BE8" w:rsidRPr="00C057BF">
              <w:t>.</w:t>
            </w:r>
            <w:r w:rsidR="00AF4C62" w:rsidRPr="00C057BF">
              <w:t xml:space="preserve"> </w:t>
            </w:r>
            <w:r w:rsidR="00600BE8" w:rsidRPr="00C057BF">
              <w:t>We</w:t>
            </w:r>
            <w:r w:rsidR="00AF4C62" w:rsidRPr="00C057BF">
              <w:t xml:space="preserve"> expect </w:t>
            </w:r>
            <w:r w:rsidR="00600BE8" w:rsidRPr="00C057BF">
              <w:t xml:space="preserve">the </w:t>
            </w:r>
            <w:r w:rsidR="00AF4C62" w:rsidRPr="00C057BF">
              <w:t xml:space="preserve">reproducibility of estimates </w:t>
            </w:r>
            <w:r w:rsidR="00600BE8" w:rsidRPr="00C057BF">
              <w:t xml:space="preserve">of bias </w:t>
            </w:r>
            <w:r w:rsidR="00AF4C62" w:rsidRPr="00C057BF">
              <w:t xml:space="preserve">to continue varying as new hardware (e.g., </w:t>
            </w:r>
            <w:r w:rsidR="002E246E">
              <w:t>CZT</w:t>
            </w:r>
            <w:r w:rsidR="002E246E" w:rsidRPr="00C057BF">
              <w:t xml:space="preserve"> </w:t>
            </w:r>
            <w:r w:rsidR="00AF4C62" w:rsidRPr="00C057BF">
              <w:t xml:space="preserve">detectors, novel pinhole collimator geometry, innovations in in-line CT, etc.), and signal processing algorithms </w:t>
            </w:r>
            <w:r w:rsidR="00600BE8" w:rsidRPr="00C057BF">
              <w:t xml:space="preserve">rapidly </w:t>
            </w:r>
            <w:r w:rsidR="00AF4C62" w:rsidRPr="00C057BF">
              <w:t>evolve.</w:t>
            </w:r>
          </w:p>
          <w:p w14:paraId="0432854F" w14:textId="12AB500F" w:rsidR="001A073A" w:rsidRPr="00C057BF" w:rsidRDefault="001A073A" w:rsidP="00600BE8">
            <w:pPr>
              <w:ind w:left="292" w:hanging="292"/>
            </w:pPr>
            <w:r w:rsidRPr="00C057BF">
              <w:t xml:space="preserve">A. Proposal to obviate the issue </w:t>
            </w:r>
            <w:r w:rsidR="00600BE8" w:rsidRPr="00C057BF">
              <w:t xml:space="preserve">of bias </w:t>
            </w:r>
            <w:r w:rsidR="00AF4C62" w:rsidRPr="00C057BF">
              <w:t xml:space="preserve">for some users </w:t>
            </w:r>
            <w:r w:rsidRPr="00C057BF">
              <w:t xml:space="preserve">by </w:t>
            </w:r>
            <w:r w:rsidR="00AF4C62" w:rsidRPr="00C057BF">
              <w:t xml:space="preserve">developing a </w:t>
            </w:r>
            <w:r w:rsidRPr="00C057BF">
              <w:t>constrain</w:t>
            </w:r>
            <w:r w:rsidR="00AF4C62" w:rsidRPr="00C057BF">
              <w:t>ed</w:t>
            </w:r>
            <w:r w:rsidRPr="00C057BF">
              <w:t xml:space="preserve"> measurand </w:t>
            </w:r>
            <w:r w:rsidR="00600BE8" w:rsidRPr="00C057BF">
              <w:t xml:space="preserve">based on the caudate to putamen ration in some contexts was accepted </w:t>
            </w:r>
            <w:r w:rsidRPr="00C057BF">
              <w:t>on 20 May 2016</w:t>
            </w:r>
            <w:r w:rsidR="0001380C" w:rsidRPr="00C057BF">
              <w:t>.</w:t>
            </w:r>
            <w:r w:rsidR="00AF4C62" w:rsidRPr="00C057BF">
              <w:t xml:space="preserve">  Groundwork to </w:t>
            </w:r>
            <w:r w:rsidR="002E246E">
              <w:t>characterize</w:t>
            </w:r>
            <w:r w:rsidR="002E246E" w:rsidRPr="00C057BF">
              <w:t xml:space="preserve"> </w:t>
            </w:r>
            <w:r w:rsidR="00AF4C62" w:rsidRPr="00C057BF">
              <w:t xml:space="preserve">the bias of </w:t>
            </w:r>
            <w:r w:rsidR="0039369E" w:rsidRPr="00C057BF">
              <w:t xml:space="preserve">most popular cameras has been funded, and is now in progress. </w:t>
            </w:r>
            <w:r w:rsidR="00600BE8" w:rsidRPr="00C057BF">
              <w:t xml:space="preserve"> Device manufacturers are encouraged to provide their own estimates for an anthropomorphic phantom of the type used in QIBA groundwork.</w:t>
            </w:r>
            <w:r w:rsidR="00836ED4">
              <w:t xml:space="preserve"> Clinical </w:t>
            </w:r>
            <w:proofErr w:type="spellStart"/>
            <w:r w:rsidR="00836ED4">
              <w:t>trialists</w:t>
            </w:r>
            <w:proofErr w:type="spellEnd"/>
            <w:r w:rsidR="00836ED4">
              <w:t xml:space="preserve"> will ultimately establish the best available estimates during conformance testing.</w:t>
            </w:r>
          </w:p>
        </w:tc>
      </w:tr>
      <w:tr w:rsidR="00A841D4" w:rsidRPr="00C057BF" w14:paraId="7A3ED0F2" w14:textId="77777777" w:rsidTr="387777EC">
        <w:tc>
          <w:tcPr>
            <w:tcW w:w="9360" w:type="dxa"/>
          </w:tcPr>
          <w:p w14:paraId="0E5AD6E6" w14:textId="78D4464A" w:rsidR="00A841D4" w:rsidRPr="00C057BF" w:rsidRDefault="00A841D4" w:rsidP="00402BBD">
            <w:pPr>
              <w:ind w:left="292" w:hanging="292"/>
            </w:pPr>
            <w:r w:rsidRPr="00C057BF">
              <w:t xml:space="preserve">Q. </w:t>
            </w:r>
            <w:r w:rsidR="0039369E" w:rsidRPr="00C057BF">
              <w:t xml:space="preserve">Uncertainty and concern pervades </w:t>
            </w:r>
            <w:r w:rsidR="002E246E">
              <w:t>using this profile to distinguish, or “discriminate”, between patients with neurodegenerative diseases and other causes of parkinsonism, such as essential tremor</w:t>
            </w:r>
            <w:r w:rsidR="0039369E" w:rsidRPr="00C057BF">
              <w:t xml:space="preserve">. </w:t>
            </w:r>
            <w:r w:rsidR="00676241" w:rsidRPr="00C057BF">
              <w:t xml:space="preserve"> </w:t>
            </w:r>
            <w:r w:rsidR="002E246E">
              <w:t xml:space="preserve">Would a </w:t>
            </w:r>
            <w:r w:rsidRPr="00C057BF">
              <w:t xml:space="preserve">discrimination claim </w:t>
            </w:r>
            <w:r w:rsidR="002E246E">
              <w:t xml:space="preserve">be </w:t>
            </w:r>
            <w:r w:rsidRPr="00C057BF">
              <w:t xml:space="preserve">acceptable to the community? </w:t>
            </w:r>
          </w:p>
          <w:p w14:paraId="4DF2E4C2" w14:textId="7E675122" w:rsidR="00A841D4" w:rsidRPr="00C057BF" w:rsidRDefault="00A841D4" w:rsidP="00600BE8">
            <w:pPr>
              <w:widowControl/>
              <w:autoSpaceDE/>
              <w:autoSpaceDN/>
              <w:adjustRightInd/>
              <w:spacing w:after="120"/>
              <w:ind w:left="292" w:hanging="292"/>
            </w:pPr>
            <w:r w:rsidRPr="008F6DA1">
              <w:t xml:space="preserve">A. </w:t>
            </w:r>
            <w:r w:rsidR="00600BE8" w:rsidRPr="008F6DA1">
              <w:t xml:space="preserve">The SPECT Biomarker Committee suggests </w:t>
            </w:r>
            <w:r w:rsidR="002E246E" w:rsidRPr="008F6DA1">
              <w:t xml:space="preserve">discriminatory </w:t>
            </w:r>
            <w:r w:rsidR="00600BE8" w:rsidRPr="008F6DA1">
              <w:t>claim</w:t>
            </w:r>
            <w:r w:rsidR="002E246E" w:rsidRPr="008F6DA1">
              <w:t>s</w:t>
            </w:r>
            <w:r w:rsidR="00600BE8" w:rsidRPr="008F6DA1">
              <w:t xml:space="preserve"> ha</w:t>
            </w:r>
            <w:r w:rsidR="002E246E" w:rsidRPr="008F6DA1">
              <w:t>ve</w:t>
            </w:r>
            <w:r w:rsidR="00600BE8" w:rsidRPr="008F6DA1">
              <w:t xml:space="preserve"> value</w:t>
            </w:r>
            <w:r w:rsidR="002E246E" w:rsidRPr="008F6DA1">
              <w:t>,</w:t>
            </w:r>
            <w:r w:rsidR="00600BE8" w:rsidRPr="008F6DA1">
              <w:t xml:space="preserve"> and </w:t>
            </w:r>
            <w:r w:rsidR="002E246E" w:rsidRPr="008F6DA1">
              <w:t xml:space="preserve">can be </w:t>
            </w:r>
            <w:r w:rsidR="00600BE8" w:rsidRPr="008F6DA1">
              <w:t xml:space="preserve">adequately trustworthy </w:t>
            </w:r>
            <w:r w:rsidR="0039369E" w:rsidRPr="008F6DA1">
              <w:t>when used with caution</w:t>
            </w:r>
            <w:r w:rsidR="00600BE8" w:rsidRPr="008F6DA1">
              <w:t xml:space="preserve"> in the context described</w:t>
            </w:r>
            <w:r w:rsidRPr="008F6DA1">
              <w:t xml:space="preserve">.  </w:t>
            </w:r>
            <w:r w:rsidR="002E246E" w:rsidRPr="008F6DA1">
              <w:t>However, some residual s</w:t>
            </w:r>
            <w:r w:rsidR="001D5BD1" w:rsidRPr="008F6DA1">
              <w:t xml:space="preserve">takeholder </w:t>
            </w:r>
            <w:r w:rsidR="002E246E" w:rsidRPr="008F6DA1">
              <w:t>concerns</w:t>
            </w:r>
            <w:r w:rsidR="001D5BD1" w:rsidRPr="008F6DA1">
              <w:t xml:space="preserve"> led to discrimination being described as a “use case”</w:t>
            </w:r>
            <w:r w:rsidR="002E246E" w:rsidRPr="008F6DA1">
              <w:t xml:space="preserve"> in this version of the profile</w:t>
            </w:r>
            <w:r w:rsidR="001D5BD1" w:rsidRPr="008F6DA1">
              <w:t xml:space="preserve">, which appears in the section on </w:t>
            </w:r>
            <w:r w:rsidR="002E246E" w:rsidRPr="008F6DA1">
              <w:t xml:space="preserve">cross sectional </w:t>
            </w:r>
            <w:r w:rsidR="001D5BD1" w:rsidRPr="008F6DA1">
              <w:t xml:space="preserve">claims, but is not </w:t>
            </w:r>
            <w:r w:rsidR="002E246E" w:rsidRPr="008F6DA1">
              <w:t xml:space="preserve">labeled as </w:t>
            </w:r>
            <w:r w:rsidR="001D5BD1" w:rsidRPr="008F6DA1">
              <w:t>a claim per se.</w:t>
            </w:r>
          </w:p>
        </w:tc>
      </w:tr>
      <w:tr w:rsidR="00D65CA7" w:rsidRPr="00C057BF" w14:paraId="60F349C1" w14:textId="77777777" w:rsidTr="387777EC">
        <w:tc>
          <w:tcPr>
            <w:tcW w:w="9360" w:type="dxa"/>
          </w:tcPr>
          <w:p w14:paraId="162C0A02" w14:textId="13CEDA2B" w:rsidR="00D65CA7" w:rsidRPr="00C057BF" w:rsidRDefault="00B16208" w:rsidP="00572106">
            <w:pPr>
              <w:ind w:left="292" w:hanging="292"/>
            </w:pPr>
            <w:r w:rsidRPr="00C057BF">
              <w:t xml:space="preserve">Q. </w:t>
            </w:r>
            <w:r w:rsidR="002E246E">
              <w:t>The community</w:t>
            </w:r>
            <w:r w:rsidR="002E246E" w:rsidRPr="00C057BF">
              <w:t xml:space="preserve"> </w:t>
            </w:r>
            <w:r w:rsidR="00ED69C3" w:rsidRPr="00C057BF">
              <w:t xml:space="preserve">cannot agree on a method for distinguishing the anterior from the posterior putamen, but </w:t>
            </w:r>
            <w:r w:rsidR="002E246E">
              <w:t>the committee</w:t>
            </w:r>
            <w:r w:rsidR="002E246E" w:rsidRPr="00C057BF">
              <w:t xml:space="preserve"> </w:t>
            </w:r>
            <w:r w:rsidR="00ED69C3" w:rsidRPr="00C057BF">
              <w:t>note</w:t>
            </w:r>
            <w:r w:rsidR="002E246E">
              <w:t>s</w:t>
            </w:r>
            <w:r w:rsidR="00ED69C3" w:rsidRPr="00C057BF">
              <w:t xml:space="preserve"> that there are several software systems that do this</w:t>
            </w:r>
            <w:r w:rsidR="00AF4C62" w:rsidRPr="00C057BF">
              <w:t>.</w:t>
            </w:r>
            <w:r w:rsidR="00ED69C3" w:rsidRPr="00C057BF">
              <w:t xml:space="preserve"> </w:t>
            </w:r>
            <w:r w:rsidR="00AF4C62" w:rsidRPr="00C057BF">
              <w:t>T</w:t>
            </w:r>
            <w:r w:rsidR="00ED69C3" w:rsidRPr="00C057BF">
              <w:t xml:space="preserve">heir groundwork data </w:t>
            </w:r>
            <w:r w:rsidR="00AF4C62" w:rsidRPr="00C057BF">
              <w:t xml:space="preserve">and analyses are </w:t>
            </w:r>
            <w:r w:rsidR="00ED69C3" w:rsidRPr="00C057BF">
              <w:t>not available</w:t>
            </w:r>
            <w:r w:rsidR="00AF4C62" w:rsidRPr="00C057BF">
              <w:t xml:space="preserve"> for vetting at this time</w:t>
            </w:r>
            <w:r w:rsidRPr="00C057BF">
              <w:t>.</w:t>
            </w:r>
          </w:p>
          <w:p w14:paraId="0E5B55B2" w14:textId="766341C9" w:rsidR="00B16208" w:rsidRPr="00C057BF" w:rsidRDefault="00B16208" w:rsidP="00AF4C62">
            <w:pPr>
              <w:ind w:left="292" w:hanging="292"/>
            </w:pPr>
            <w:r w:rsidRPr="00C057BF">
              <w:t xml:space="preserve">A. </w:t>
            </w:r>
            <w:r w:rsidR="00AF4C62" w:rsidRPr="00C057BF">
              <w:t>E</w:t>
            </w:r>
            <w:r w:rsidR="00C516E5" w:rsidRPr="00C057BF">
              <w:t>nterprises claiming conformance based on distinctions between anterior and posterior putamen will need to describe their own methods and present their own evidence of qualification</w:t>
            </w:r>
            <w:r w:rsidR="002E246E">
              <w:t>.</w:t>
            </w:r>
          </w:p>
        </w:tc>
      </w:tr>
    </w:tbl>
    <w:p w14:paraId="5AAE9F7B" w14:textId="77777777" w:rsidR="000D48D6" w:rsidRPr="00C057BF" w:rsidRDefault="000D48D6" w:rsidP="000D48D6"/>
    <w:p w14:paraId="4BD5B37D" w14:textId="77777777" w:rsidR="00B41F26" w:rsidRPr="00C057BF" w:rsidRDefault="00B41F26">
      <w:pPr>
        <w:widowControl/>
        <w:autoSpaceDE/>
        <w:autoSpaceDN/>
        <w:adjustRightInd/>
        <w:spacing w:after="160" w:line="259" w:lineRule="auto"/>
        <w:rPr>
          <w:rFonts w:cs="Times New Roman"/>
          <w:b/>
          <w:sz w:val="36"/>
          <w:szCs w:val="20"/>
        </w:rPr>
      </w:pPr>
      <w:bookmarkStart w:id="4" w:name="_Toc448590599"/>
      <w:r w:rsidRPr="00C057BF">
        <w:br w:type="page"/>
      </w:r>
    </w:p>
    <w:p w14:paraId="782927B1" w14:textId="5C372D67" w:rsidR="000D48D6" w:rsidRPr="00C057BF" w:rsidRDefault="00EF0A59" w:rsidP="000D48D6">
      <w:pPr>
        <w:pStyle w:val="Heading1"/>
      </w:pPr>
      <w:r w:rsidRPr="00C057BF">
        <w:lastRenderedPageBreak/>
        <w:t xml:space="preserve">Addressed </w:t>
      </w:r>
      <w:r w:rsidR="000D48D6" w:rsidRPr="00C057BF">
        <w:t>Issues:</w:t>
      </w:r>
      <w:bookmarkEnd w:id="4"/>
    </w:p>
    <w:p w14:paraId="5DE4B4B9" w14:textId="77777777" w:rsidR="000D48D6" w:rsidRPr="00C057BF" w:rsidRDefault="000D48D6" w:rsidP="00797F86">
      <w:pPr>
        <w:pStyle w:val="BodyText"/>
      </w:pPr>
      <w:r w:rsidRPr="00C057BF">
        <w:t>The following issues have been considered closed by the biomarker committee.  They are provided here to forestall discussion of issues that have already been raised and resolved, and to provide a record of the rationale behind the resolution.</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0D48D6" w:rsidRPr="00C057BF" w14:paraId="598BF125" w14:textId="77777777" w:rsidTr="387777EC">
        <w:tc>
          <w:tcPr>
            <w:tcW w:w="9360" w:type="dxa"/>
          </w:tcPr>
          <w:p w14:paraId="5F88B132" w14:textId="68790F92" w:rsidR="000D48D6" w:rsidRPr="008F6DA1" w:rsidRDefault="000D48D6">
            <w:pPr>
              <w:rPr>
                <w:b/>
                <w:bCs/>
              </w:rPr>
            </w:pPr>
            <w:r w:rsidRPr="008F6DA1">
              <w:rPr>
                <w:b/>
                <w:bCs/>
              </w:rPr>
              <w:t xml:space="preserve">Q. </w:t>
            </w:r>
            <w:r w:rsidR="0011129D" w:rsidRPr="008F6DA1">
              <w:rPr>
                <w:b/>
                <w:bCs/>
              </w:rPr>
              <w:t>Is this template open to further revisions?</w:t>
            </w:r>
          </w:p>
          <w:p w14:paraId="25E1F4CC" w14:textId="7FEB3DE1" w:rsidR="0011129D" w:rsidRPr="001E27CB" w:rsidRDefault="000D48D6" w:rsidP="00E70C8A">
            <w:r w:rsidRPr="008F6DA1">
              <w:rPr>
                <w:b/>
                <w:bCs/>
              </w:rPr>
              <w:t>A.</w:t>
            </w:r>
            <w:r w:rsidRPr="00C057BF">
              <w:t xml:space="preserve"> </w:t>
            </w:r>
            <w:r w:rsidR="0011129D" w:rsidRPr="001E27CB">
              <w:t>Yes.</w:t>
            </w:r>
            <w:r w:rsidR="00DA544F" w:rsidRPr="001E27CB">
              <w:t xml:space="preserve"> </w:t>
            </w:r>
            <w:r w:rsidR="0011129D" w:rsidRPr="001E27CB">
              <w:t>This is an iterative process by nature.</w:t>
            </w:r>
          </w:p>
          <w:p w14:paraId="77B0ED49" w14:textId="2D4E4D04" w:rsidR="000D48D6" w:rsidRPr="001E27CB" w:rsidRDefault="0011129D" w:rsidP="00E70C8A">
            <w:r w:rsidRPr="001E27CB">
              <w:t xml:space="preserve">Submit issues and new suggestions/ideas to the QIBA Process </w:t>
            </w:r>
            <w:proofErr w:type="spellStart"/>
            <w:r w:rsidRPr="001E27CB">
              <w:t>Cmte</w:t>
            </w:r>
            <w:proofErr w:type="spellEnd"/>
            <w:r w:rsidRPr="001E27CB">
              <w:t>.</w:t>
            </w:r>
          </w:p>
        </w:tc>
      </w:tr>
      <w:tr w:rsidR="000D48D6" w:rsidRPr="00C057BF" w14:paraId="617C9B98" w14:textId="77777777" w:rsidTr="387777EC">
        <w:tc>
          <w:tcPr>
            <w:tcW w:w="9360" w:type="dxa"/>
          </w:tcPr>
          <w:p w14:paraId="68AEFA5F" w14:textId="5D6B1046" w:rsidR="000D48D6" w:rsidRPr="008F6DA1" w:rsidRDefault="000D48D6">
            <w:pPr>
              <w:rPr>
                <w:b/>
                <w:bCs/>
              </w:rPr>
            </w:pPr>
            <w:r w:rsidRPr="008F6DA1">
              <w:rPr>
                <w:b/>
                <w:bCs/>
              </w:rPr>
              <w:t>Q.</w:t>
            </w:r>
            <w:r w:rsidR="0054355D" w:rsidRPr="008F6DA1">
              <w:rPr>
                <w:b/>
                <w:bCs/>
              </w:rPr>
              <w:t xml:space="preserve"> standards: solid (e.g., Cobalt 57</w:t>
            </w:r>
            <w:r w:rsidR="00947B4E" w:rsidRPr="008F6DA1">
              <w:rPr>
                <w:b/>
                <w:bCs/>
              </w:rPr>
              <w:t>, Tellurium-123</w:t>
            </w:r>
            <w:r w:rsidR="0054355D" w:rsidRPr="008F6DA1">
              <w:rPr>
                <w:b/>
                <w:bCs/>
              </w:rPr>
              <w:t>) or fillable</w:t>
            </w:r>
            <w:r w:rsidR="00AC3964" w:rsidRPr="008F6DA1">
              <w:rPr>
                <w:b/>
                <w:bCs/>
              </w:rPr>
              <w:t xml:space="preserve"> (e.g., solutions of residual </w:t>
            </w:r>
            <w:r w:rsidR="00AC3964" w:rsidRPr="008F6DA1">
              <w:rPr>
                <w:b/>
                <w:bCs/>
                <w:vertAlign w:val="superscript"/>
              </w:rPr>
              <w:t>123</w:t>
            </w:r>
            <w:r w:rsidR="00AC3964" w:rsidRPr="008F6DA1">
              <w:rPr>
                <w:b/>
                <w:bCs/>
              </w:rPr>
              <w:t xml:space="preserve">I </w:t>
            </w:r>
            <w:proofErr w:type="spellStart"/>
            <w:r w:rsidR="00AC3964" w:rsidRPr="008F6DA1">
              <w:rPr>
                <w:b/>
                <w:bCs/>
              </w:rPr>
              <w:t>ioflupane</w:t>
            </w:r>
            <w:proofErr w:type="spellEnd"/>
            <w:r w:rsidR="00AC3964" w:rsidRPr="008F6DA1">
              <w:rPr>
                <w:b/>
                <w:bCs/>
              </w:rPr>
              <w:t>).</w:t>
            </w:r>
          </w:p>
          <w:p w14:paraId="1BC7F7DD" w14:textId="75CCAB78" w:rsidR="000D48D6" w:rsidRPr="001E27CB" w:rsidRDefault="000D48D6" w:rsidP="00E70C8A">
            <w:r w:rsidRPr="00C057BF">
              <w:t>A.</w:t>
            </w:r>
            <w:r w:rsidR="0054355D" w:rsidRPr="001E27CB">
              <w:t xml:space="preserve"> Decision has been made to go with fillable striatal phantom for this version</w:t>
            </w:r>
            <w:r w:rsidR="0039369E" w:rsidRPr="001E27CB">
              <w:t>. There are plans to develop solid phantoms in the future.</w:t>
            </w:r>
          </w:p>
        </w:tc>
      </w:tr>
      <w:tr w:rsidR="00EF0A59" w:rsidRPr="00C057BF" w14:paraId="2E600F1F" w14:textId="77777777" w:rsidTr="387777EC">
        <w:tc>
          <w:tcPr>
            <w:tcW w:w="9360" w:type="dxa"/>
          </w:tcPr>
          <w:p w14:paraId="12EFF787" w14:textId="3CCDA834" w:rsidR="00EF0A59" w:rsidRPr="008F6DA1" w:rsidRDefault="00EF0A59">
            <w:pPr>
              <w:rPr>
                <w:b/>
                <w:bCs/>
              </w:rPr>
            </w:pPr>
            <w:r w:rsidRPr="008F6DA1">
              <w:rPr>
                <w:b/>
                <w:bCs/>
              </w:rPr>
              <w:t>Q. Measurand:  specific binding ratio or percent injected dose per gram</w:t>
            </w:r>
            <w:r w:rsidR="0039369E" w:rsidRPr="008F6DA1">
              <w:rPr>
                <w:b/>
                <w:bCs/>
              </w:rPr>
              <w:t>?</w:t>
            </w:r>
          </w:p>
          <w:p w14:paraId="1AF7B49C" w14:textId="2838EC36" w:rsidR="00EF0A59" w:rsidRPr="001E27CB" w:rsidRDefault="00EF0A59" w:rsidP="0001380C">
            <w:r w:rsidRPr="00C057BF">
              <w:t>A1.</w:t>
            </w:r>
            <w:r w:rsidRPr="001E27CB">
              <w:t xml:space="preserve"> </w:t>
            </w:r>
            <w:proofErr w:type="gramStart"/>
            <w:r w:rsidRPr="001E27CB">
              <w:t>start</w:t>
            </w:r>
            <w:proofErr w:type="gramEnd"/>
            <w:r w:rsidRPr="001E27CB">
              <w:t xml:space="preserve"> with striatal binding ratio; launch absolute quant </w:t>
            </w:r>
            <w:r w:rsidR="0039369E" w:rsidRPr="001E27CB">
              <w:t>during the next iteration.</w:t>
            </w:r>
          </w:p>
          <w:p w14:paraId="2BD891D9" w14:textId="77777777" w:rsidR="00EF0A59" w:rsidRPr="001E27CB" w:rsidRDefault="00EF0A59" w:rsidP="0001380C">
            <w:r w:rsidRPr="00C057BF">
              <w:t>A2.</w:t>
            </w:r>
            <w:r w:rsidRPr="001E27CB">
              <w:t xml:space="preserve"> Decision to delete absolute quant from version 1 implemented on 17 May 2016</w:t>
            </w:r>
          </w:p>
        </w:tc>
      </w:tr>
      <w:tr w:rsidR="001D5BD1" w:rsidRPr="00C057BF" w14:paraId="48C00410" w14:textId="77777777" w:rsidTr="387777EC">
        <w:tc>
          <w:tcPr>
            <w:tcW w:w="9360" w:type="dxa"/>
          </w:tcPr>
          <w:p w14:paraId="68A4946B" w14:textId="77777777" w:rsidR="001D5BD1" w:rsidRPr="008F6DA1" w:rsidRDefault="001D5BD1">
            <w:pPr>
              <w:rPr>
                <w:b/>
                <w:bCs/>
              </w:rPr>
            </w:pPr>
            <w:r w:rsidRPr="008F6DA1">
              <w:rPr>
                <w:b/>
                <w:bCs/>
              </w:rPr>
              <w:t>Q. Are the minimal number of counts known?</w:t>
            </w:r>
          </w:p>
          <w:p w14:paraId="16E0CA5D" w14:textId="4157E637" w:rsidR="001D5BD1" w:rsidRPr="008F6DA1" w:rsidRDefault="001D5BD1">
            <w:pPr>
              <w:rPr>
                <w:b/>
                <w:bCs/>
              </w:rPr>
            </w:pPr>
            <w:r w:rsidRPr="008F6DA1">
              <w:rPr>
                <w:b/>
                <w:bCs/>
              </w:rPr>
              <w:t xml:space="preserve">A. </w:t>
            </w:r>
            <w:r w:rsidRPr="001E27CB">
              <w:t>Groundwork</w:t>
            </w:r>
            <w:r w:rsidRPr="00C057BF">
              <w:t xml:space="preserve"> sponsored during Round 6 of NBIB funding successfully characterized some of </w:t>
            </w:r>
            <w:r w:rsidRPr="00406131">
              <w:t>the relationships between counts and quality.</w:t>
            </w:r>
            <w:r w:rsidR="00406131">
              <w:t xml:space="preserve">  See Section 4.2.1</w:t>
            </w:r>
          </w:p>
        </w:tc>
      </w:tr>
    </w:tbl>
    <w:p w14:paraId="41535B8F" w14:textId="77777777" w:rsidR="000D48D6" w:rsidRPr="00C057BF" w:rsidRDefault="000D48D6" w:rsidP="000D48D6"/>
    <w:p w14:paraId="026FC7D7" w14:textId="77777777" w:rsidR="00B43E8D" w:rsidRPr="00C057BF" w:rsidRDefault="000D48D6" w:rsidP="00B43E8D">
      <w:pPr>
        <w:pStyle w:val="Heading1"/>
      </w:pPr>
      <w:r w:rsidRPr="00C057BF">
        <w:br w:type="page"/>
      </w:r>
      <w:bookmarkStart w:id="5" w:name="_Toc448590600"/>
      <w:bookmarkEnd w:id="0"/>
      <w:r w:rsidR="00B43E8D" w:rsidRPr="00C057BF">
        <w:lastRenderedPageBreak/>
        <w:t>1. Executive Summary</w:t>
      </w:r>
      <w:bookmarkEnd w:id="5"/>
    </w:p>
    <w:p w14:paraId="15523E3A" w14:textId="412E37FB" w:rsidR="00B43E8D" w:rsidRPr="00C057BF" w:rsidRDefault="00B43E8D" w:rsidP="00854B74">
      <w:pPr>
        <w:pStyle w:val="BodyText"/>
        <w:spacing w:after="120"/>
      </w:pPr>
      <w:r w:rsidRPr="00C057BF">
        <w:t xml:space="preserve">Parkinsonism is a major health problem.  Distinguishing </w:t>
      </w:r>
      <w:r w:rsidR="0001380C" w:rsidRPr="00C057BF">
        <w:t xml:space="preserve">neurodegenerative causes of </w:t>
      </w:r>
      <w:proofErr w:type="gramStart"/>
      <w:r w:rsidR="0001380C" w:rsidRPr="00C057BF">
        <w:t>parkinsonism</w:t>
      </w:r>
      <w:proofErr w:type="gramEnd"/>
      <w:r w:rsidR="0001380C" w:rsidRPr="00C057BF">
        <w:t xml:space="preserve"> </w:t>
      </w:r>
      <w:r w:rsidRPr="00C057BF">
        <w:t xml:space="preserve">from </w:t>
      </w:r>
      <w:r w:rsidR="0001380C" w:rsidRPr="00C057BF">
        <w:t xml:space="preserve">non-degenerative </w:t>
      </w:r>
      <w:r w:rsidRPr="00C057BF">
        <w:t xml:space="preserve">movement disorders that can mimic </w:t>
      </w:r>
      <w:r w:rsidR="0001380C" w:rsidRPr="00C057BF">
        <w:t xml:space="preserve">Parkinson’s disease (PD) </w:t>
      </w:r>
      <w:r w:rsidRPr="00C057BF">
        <w:t>has important implications for</w:t>
      </w:r>
      <w:r w:rsidR="00C86CD5" w:rsidRPr="00C057BF">
        <w:t xml:space="preserve"> prognosis and clinical</w:t>
      </w:r>
      <w:r w:rsidRPr="00C057BF">
        <w:t xml:space="preserve"> management.  The goal of this QIBA Profile is to optimize the performance of Iodine-123 (</w:t>
      </w:r>
      <w:r w:rsidRPr="00C057BF">
        <w:rPr>
          <w:vertAlign w:val="superscript"/>
        </w:rPr>
        <w:t>123</w:t>
      </w:r>
      <w:r w:rsidRPr="00C057BF">
        <w:t xml:space="preserve">I) </w:t>
      </w:r>
      <w:proofErr w:type="spellStart"/>
      <w:r w:rsidRPr="00C057BF">
        <w:t>ioflupane</w:t>
      </w:r>
      <w:proofErr w:type="spellEnd"/>
      <w:r w:rsidRPr="00C057BF">
        <w:t xml:space="preserve"> single photon emission computed tomography (SPECT) for quantifying the concentration of regional cerebral dopamine transporters (</w:t>
      </w:r>
      <w:proofErr w:type="spellStart"/>
      <w:r w:rsidRPr="00C057BF">
        <w:t>DaT</w:t>
      </w:r>
      <w:proofErr w:type="spellEnd"/>
      <w:r w:rsidRPr="00C057BF">
        <w:t xml:space="preserve">) in patients </w:t>
      </w:r>
      <w:r w:rsidR="0001380C" w:rsidRPr="00C057BF">
        <w:t>with movement disorders</w:t>
      </w:r>
      <w:r w:rsidRPr="00C057BF">
        <w:t xml:space="preserve">.  </w:t>
      </w:r>
    </w:p>
    <w:p w14:paraId="4DD8043C" w14:textId="25267984" w:rsidR="00BB48A3" w:rsidRPr="00C057BF" w:rsidRDefault="00B43E8D" w:rsidP="00854B74">
      <w:pPr>
        <w:pStyle w:val="BodyText"/>
        <w:spacing w:after="120"/>
      </w:pPr>
      <w:r w:rsidRPr="00C057BF">
        <w:t xml:space="preserve">The </w:t>
      </w:r>
      <w:r w:rsidRPr="008F6DA1">
        <w:rPr>
          <w:b/>
          <w:bCs/>
        </w:rPr>
        <w:t>Claim</w:t>
      </w:r>
      <w:r w:rsidR="00D92993" w:rsidRPr="008F6DA1">
        <w:rPr>
          <w:b/>
          <w:bCs/>
        </w:rPr>
        <w:t>s</w:t>
      </w:r>
      <w:r w:rsidRPr="00C057BF">
        <w:t xml:space="preserve"> (Section 2): This profile claims that </w:t>
      </w:r>
      <w:r w:rsidR="00020D43">
        <w:t>conformance</w:t>
      </w:r>
      <w:r w:rsidR="00020D43" w:rsidRPr="00C057BF">
        <w:t xml:space="preserve"> </w:t>
      </w:r>
      <w:r w:rsidRPr="00C057BF">
        <w:t xml:space="preserve">with its specifications will </w:t>
      </w:r>
      <w:r w:rsidR="00D92993" w:rsidRPr="00C057BF">
        <w:t xml:space="preserve">(1) </w:t>
      </w:r>
      <w:r w:rsidRPr="00C057BF">
        <w:t xml:space="preserve">produce </w:t>
      </w:r>
      <w:r w:rsidR="00905BDE" w:rsidRPr="00C057BF">
        <w:t xml:space="preserve">reproducible </w:t>
      </w:r>
      <w:r w:rsidR="006672D9" w:rsidRPr="00C057BF">
        <w:t xml:space="preserve">cross sectional </w:t>
      </w:r>
      <w:r w:rsidRPr="00C057BF">
        <w:t xml:space="preserve">measurements of </w:t>
      </w:r>
      <w:proofErr w:type="spellStart"/>
      <w:r w:rsidRPr="00C057BF">
        <w:t>DaT</w:t>
      </w:r>
      <w:proofErr w:type="spellEnd"/>
      <w:r w:rsidRPr="00C057BF">
        <w:t xml:space="preserve"> that can </w:t>
      </w:r>
      <w:r w:rsidR="00C747D2" w:rsidRPr="00C057BF">
        <w:t xml:space="preserve">help </w:t>
      </w:r>
      <w:r w:rsidR="00854B74" w:rsidRPr="00C057BF">
        <w:t>distinguish normal from abnormal dopamine transporter density</w:t>
      </w:r>
      <w:r w:rsidR="00D92993" w:rsidRPr="00C057BF">
        <w:t xml:space="preserve">, and (2) </w:t>
      </w:r>
      <w:r w:rsidR="00384FFE" w:rsidRPr="00C057BF">
        <w:t xml:space="preserve">distinguish true biological change from measurement noise in clinical trials of </w:t>
      </w:r>
      <w:r w:rsidR="00854B74" w:rsidRPr="00C057BF">
        <w:t xml:space="preserve">participants </w:t>
      </w:r>
      <w:r w:rsidR="00384FFE" w:rsidRPr="00C057BF">
        <w:t xml:space="preserve">who will be studied longitudinally with </w:t>
      </w:r>
      <w:r w:rsidR="00384FFE" w:rsidRPr="00C057BF">
        <w:rPr>
          <w:vertAlign w:val="superscript"/>
        </w:rPr>
        <w:t>123</w:t>
      </w:r>
      <w:r w:rsidR="00384FFE" w:rsidRPr="00C057BF">
        <w:t>I-ioflupane</w:t>
      </w:r>
      <w:r w:rsidRPr="00C057BF">
        <w:t xml:space="preserve">.  </w:t>
      </w:r>
      <w:r w:rsidR="00BE1272" w:rsidRPr="00C057BF">
        <w:t>Both claims are</w:t>
      </w:r>
      <w:r w:rsidRPr="00C057BF">
        <w:t xml:space="preserve"> </w:t>
      </w:r>
      <w:r w:rsidR="00BE1272" w:rsidRPr="00C057BF">
        <w:t xml:space="preserve">founded </w:t>
      </w:r>
      <w:r w:rsidRPr="00C057BF">
        <w:t>on observation</w:t>
      </w:r>
      <w:r w:rsidR="00BE1272" w:rsidRPr="00C057BF">
        <w:t>s</w:t>
      </w:r>
      <w:r w:rsidRPr="00C057BF">
        <w:t xml:space="preserve"> that</w:t>
      </w:r>
      <w:r w:rsidR="00905BDE" w:rsidRPr="00C057BF">
        <w:t xml:space="preserve"> </w:t>
      </w:r>
      <w:r w:rsidR="00854B74" w:rsidRPr="00C057BF">
        <w:t>neurodegenerative disorders, such as</w:t>
      </w:r>
      <w:r w:rsidRPr="00C057BF">
        <w:t xml:space="preserve"> idiopathic PD</w:t>
      </w:r>
      <w:r w:rsidR="009403DD" w:rsidRPr="00C057BF">
        <w:t xml:space="preserve"> and Diffuse Lewy Body Dementia (DLBD)</w:t>
      </w:r>
      <w:r w:rsidR="00854B74" w:rsidRPr="00C057BF">
        <w:t>,</w:t>
      </w:r>
      <w:r w:rsidRPr="00C057BF">
        <w:t xml:space="preserve"> </w:t>
      </w:r>
      <w:r w:rsidR="00854B74" w:rsidRPr="00C057BF">
        <w:t xml:space="preserve">are </w:t>
      </w:r>
      <w:r w:rsidRPr="00C057BF">
        <w:t>associated with dop</w:t>
      </w:r>
      <w:r w:rsidR="00A20CEC" w:rsidRPr="00C057BF">
        <w:t>a</w:t>
      </w:r>
      <w:r w:rsidRPr="00C057BF">
        <w:t xml:space="preserve">minergic </w:t>
      </w:r>
      <w:r w:rsidR="00BE1272" w:rsidRPr="00C057BF">
        <w:t xml:space="preserve">neuronal </w:t>
      </w:r>
      <w:r w:rsidRPr="00C057BF">
        <w:t>degeneration</w:t>
      </w:r>
      <w:r w:rsidR="00BE1272" w:rsidRPr="00C057BF">
        <w:t xml:space="preserve">, which </w:t>
      </w:r>
      <w:r w:rsidR="00854B74" w:rsidRPr="00C057BF">
        <w:t xml:space="preserve">can be </w:t>
      </w:r>
      <w:r w:rsidR="00BE1272" w:rsidRPr="00C057BF">
        <w:t>particularly pronounced</w:t>
      </w:r>
      <w:r w:rsidRPr="00C057BF">
        <w:t xml:space="preserve"> in the sub</w:t>
      </w:r>
      <w:r w:rsidR="00F61A75" w:rsidRPr="00C057BF">
        <w:t>s</w:t>
      </w:r>
      <w:r w:rsidRPr="00C057BF">
        <w:t xml:space="preserve">tantia </w:t>
      </w:r>
      <w:proofErr w:type="spellStart"/>
      <w:r w:rsidRPr="00C057BF">
        <w:t>nigra</w:t>
      </w:r>
      <w:proofErr w:type="spellEnd"/>
      <w:r w:rsidR="00905BDE" w:rsidRPr="00C057BF">
        <w:t xml:space="preserve">. </w:t>
      </w:r>
      <w:r w:rsidRPr="00C057BF">
        <w:t xml:space="preserve"> </w:t>
      </w:r>
      <w:r w:rsidR="00905BDE" w:rsidRPr="00C057BF">
        <w:t>The degeneration of the</w:t>
      </w:r>
      <w:r w:rsidR="004B1C0B" w:rsidRPr="00C057BF">
        <w:t xml:space="preserve"> axonal projections </w:t>
      </w:r>
      <w:r w:rsidR="00905BDE" w:rsidRPr="00C057BF">
        <w:t xml:space="preserve">from the </w:t>
      </w:r>
      <w:proofErr w:type="spellStart"/>
      <w:r w:rsidR="00905BDE" w:rsidRPr="00C057BF">
        <w:t>substania</w:t>
      </w:r>
      <w:proofErr w:type="spellEnd"/>
      <w:r w:rsidR="00905BDE" w:rsidRPr="00C057BF">
        <w:t xml:space="preserve"> </w:t>
      </w:r>
      <w:proofErr w:type="spellStart"/>
      <w:r w:rsidR="00905BDE" w:rsidRPr="00C057BF">
        <w:t>nigra</w:t>
      </w:r>
      <w:proofErr w:type="spellEnd"/>
      <w:r w:rsidR="00905BDE" w:rsidRPr="00C057BF">
        <w:t xml:space="preserve"> </w:t>
      </w:r>
      <w:r w:rsidR="004B1C0B" w:rsidRPr="00C057BF">
        <w:t xml:space="preserve">to the basal ganglia </w:t>
      </w:r>
      <w:r w:rsidR="00905BDE" w:rsidRPr="00C057BF">
        <w:t xml:space="preserve">is </w:t>
      </w:r>
      <w:r w:rsidRPr="00C057BF">
        <w:t>manifest</w:t>
      </w:r>
      <w:r w:rsidR="00905BDE" w:rsidRPr="00C057BF">
        <w:t>ed</w:t>
      </w:r>
      <w:r w:rsidRPr="00C057BF">
        <w:t xml:space="preserve"> </w:t>
      </w:r>
      <w:r w:rsidR="00854B74" w:rsidRPr="00C057BF">
        <w:t xml:space="preserve">as </w:t>
      </w:r>
      <w:r w:rsidRPr="00C057BF">
        <w:t xml:space="preserve">a loss of </w:t>
      </w:r>
      <w:proofErr w:type="spellStart"/>
      <w:r w:rsidRPr="00C057BF">
        <w:t>DaT</w:t>
      </w:r>
      <w:proofErr w:type="spellEnd"/>
      <w:r w:rsidRPr="00C057BF">
        <w:t xml:space="preserve"> activity.  </w:t>
      </w:r>
      <w:r w:rsidR="00BE1272" w:rsidRPr="00C057BF">
        <w:t>In most clinical imaging contexts</w:t>
      </w:r>
      <w:r w:rsidR="00854B74" w:rsidRPr="00C057BF">
        <w:t xml:space="preserve"> where the question is about a neurodegenerative disorder</w:t>
      </w:r>
      <w:r w:rsidR="00BE1272" w:rsidRPr="00C057BF">
        <w:t>, t</w:t>
      </w:r>
      <w:r w:rsidRPr="00C057BF">
        <w:t>he loss is first observed in the most posterior aspect of the putamen, and then seems to march anteriorly</w:t>
      </w:r>
      <w:r w:rsidR="004B1C0B" w:rsidRPr="00C057BF">
        <w:t>,</w:t>
      </w:r>
      <w:r w:rsidR="00563FE6" w:rsidRPr="00C057BF">
        <w:t xml:space="preserve"> </w:t>
      </w:r>
      <w:r w:rsidR="004B1C0B" w:rsidRPr="00C057BF">
        <w:t>with left and right sides showing asymmetric changes</w:t>
      </w:r>
      <w:r w:rsidRPr="00C057BF">
        <w:t xml:space="preserve">.  As a result, quantifying </w:t>
      </w:r>
      <w:proofErr w:type="spellStart"/>
      <w:r w:rsidRPr="00C057BF">
        <w:t>DaT</w:t>
      </w:r>
      <w:proofErr w:type="spellEnd"/>
      <w:r w:rsidRPr="00C057BF">
        <w:t xml:space="preserve"> can distinguish </w:t>
      </w:r>
      <w:r w:rsidR="00854B74" w:rsidRPr="00C057BF">
        <w:t>normal and abnormal states</w:t>
      </w:r>
      <w:r w:rsidRPr="00C057BF">
        <w:t xml:space="preserve">.  </w:t>
      </w:r>
    </w:p>
    <w:p w14:paraId="29F84862" w14:textId="77777777" w:rsidR="00C747D2" w:rsidRPr="00C057BF" w:rsidRDefault="00B43E8D" w:rsidP="00854B74">
      <w:pPr>
        <w:pStyle w:val="BodyText"/>
        <w:spacing w:after="120"/>
      </w:pPr>
      <w:r w:rsidRPr="00C057BF">
        <w:t xml:space="preserve">The </w:t>
      </w:r>
      <w:r w:rsidRPr="008F6DA1">
        <w:rPr>
          <w:b/>
          <w:bCs/>
        </w:rPr>
        <w:t>Activities</w:t>
      </w:r>
      <w:r w:rsidRPr="00C057BF">
        <w:t xml:space="preserve"> (Section 3) describe what needs to be done to make measurements that reliably distinguish patients from controls with confidence.  Requirements are placed on the </w:t>
      </w:r>
      <w:r w:rsidRPr="008F6DA1">
        <w:rPr>
          <w:b/>
          <w:bCs/>
        </w:rPr>
        <w:t>Actors</w:t>
      </w:r>
      <w:r w:rsidRPr="00C057BF">
        <w:t xml:space="preserve"> </w:t>
      </w:r>
      <w:r w:rsidR="000D4F4D" w:rsidRPr="00C057BF">
        <w:t xml:space="preserve">who </w:t>
      </w:r>
      <w:r w:rsidRPr="00C057BF">
        <w:t xml:space="preserve">participate in those activities as necessary to achieve the Claim. </w:t>
      </w:r>
    </w:p>
    <w:p w14:paraId="57E6B0B6" w14:textId="501094EB" w:rsidR="00B43E8D" w:rsidRPr="00C057BF" w:rsidRDefault="00BB48A3" w:rsidP="00854B74">
      <w:pPr>
        <w:pStyle w:val="BodyText"/>
        <w:spacing w:after="120"/>
      </w:pPr>
      <w:r w:rsidRPr="008F6DA1">
        <w:rPr>
          <w:b/>
          <w:bCs/>
        </w:rPr>
        <w:t xml:space="preserve">The </w:t>
      </w:r>
      <w:r w:rsidR="00B43E8D" w:rsidRPr="008F6DA1">
        <w:rPr>
          <w:b/>
          <w:bCs/>
        </w:rPr>
        <w:t>Assessment Procedures</w:t>
      </w:r>
      <w:r w:rsidR="00B43E8D" w:rsidRPr="00C057BF">
        <w:t xml:space="preserve"> (Section 4) for evaluating specific requirements are defined as needed.  This QIBA Profile, </w:t>
      </w:r>
      <w:r w:rsidR="00A32D1C" w:rsidRPr="00C057BF">
        <w:t>“</w:t>
      </w:r>
      <w:r w:rsidR="00B43E8D" w:rsidRPr="00C057BF">
        <w:t xml:space="preserve">Quantifying Dopamine Transporters with </w:t>
      </w:r>
      <w:r w:rsidR="00B43E8D" w:rsidRPr="00C057BF">
        <w:rPr>
          <w:vertAlign w:val="superscript"/>
        </w:rPr>
        <w:t>123</w:t>
      </w:r>
      <w:r w:rsidR="00B43E8D" w:rsidRPr="00C057BF">
        <w:t xml:space="preserve">Iodine Labeled </w:t>
      </w:r>
      <w:proofErr w:type="spellStart"/>
      <w:r w:rsidR="00B43E8D" w:rsidRPr="00C057BF">
        <w:t>Ioflupane</w:t>
      </w:r>
      <w:proofErr w:type="spellEnd"/>
      <w:r w:rsidR="00B43E8D" w:rsidRPr="00C057BF">
        <w:t xml:space="preserve"> in Neurodegenerative Disease</w:t>
      </w:r>
      <w:r w:rsidR="00A32D1C" w:rsidRPr="00C057BF">
        <w:t>”</w:t>
      </w:r>
      <w:r w:rsidR="00B43E8D" w:rsidRPr="00C057BF">
        <w:t xml:space="preserve">, addresses quantitative SPECT imaging, which is often used as a diagnostic, as well as a longitudinal biomarker of disease progression or response to treatment.  It places requirements on Acquisition Devices, Technologists, Radiologists, Reconstruction Software and Image Analysis Tools involved in Subject Handling, Image Data Acquisition, Image Data Reconstruction, Image QA and Image Analysis.  </w:t>
      </w:r>
    </w:p>
    <w:p w14:paraId="4816217D" w14:textId="72B3BA71" w:rsidR="00B43E8D" w:rsidRPr="00C057BF" w:rsidRDefault="00B43E8D" w:rsidP="00854B74">
      <w:pPr>
        <w:pStyle w:val="BodyText"/>
        <w:spacing w:after="120"/>
      </w:pPr>
      <w:r w:rsidRPr="00C057BF">
        <w:t xml:space="preserve">The requirements are focused on achieving sufficient accuracy and avoiding unnecessary variability of the </w:t>
      </w:r>
      <w:proofErr w:type="spellStart"/>
      <w:r w:rsidRPr="00C057BF">
        <w:t>DaT</w:t>
      </w:r>
      <w:proofErr w:type="spellEnd"/>
      <w:r w:rsidRPr="00C057BF">
        <w:t xml:space="preserve"> measurements to distinguish </w:t>
      </w:r>
      <w:r w:rsidR="00EF48B5" w:rsidRPr="00C057BF">
        <w:t xml:space="preserve">neurodegenerative causes of </w:t>
      </w:r>
      <w:proofErr w:type="gramStart"/>
      <w:r w:rsidR="00EF48B5" w:rsidRPr="00C057BF">
        <w:t>parkinsonism</w:t>
      </w:r>
      <w:proofErr w:type="gramEnd"/>
      <w:r w:rsidR="00EF48B5" w:rsidRPr="00C057BF">
        <w:t xml:space="preserve"> from non-degenerative causes</w:t>
      </w:r>
      <w:r w:rsidRPr="00C057BF">
        <w:t>.</w:t>
      </w:r>
    </w:p>
    <w:p w14:paraId="140F9D6B" w14:textId="0E59B546" w:rsidR="00B43E8D" w:rsidRPr="00C057BF" w:rsidRDefault="00B43E8D" w:rsidP="00854B74">
      <w:pPr>
        <w:pStyle w:val="BodyText"/>
        <w:spacing w:after="120"/>
      </w:pPr>
      <w:r w:rsidRPr="00C057BF">
        <w:t xml:space="preserve">The clinical performance target is to achieve a 95% confidence interval for the striatal binding ratio with both a reproducibility and a repeatability of +/- </w:t>
      </w:r>
      <w:r w:rsidR="009E2E29" w:rsidRPr="00C057BF">
        <w:t>15</w:t>
      </w:r>
      <w:r w:rsidRPr="00C057BF">
        <w:t>%.</w:t>
      </w:r>
    </w:p>
    <w:p w14:paraId="3616BFA7" w14:textId="3452647A" w:rsidR="00B43E8D" w:rsidRPr="00C057BF" w:rsidRDefault="00B43E8D" w:rsidP="00854B74">
      <w:pPr>
        <w:pStyle w:val="BodyText"/>
        <w:spacing w:after="120"/>
      </w:pPr>
      <w:r w:rsidRPr="00C057BF">
        <w:t>This document is intended to help clinicians basing decisions on this biomarker, imaging staff generating this biomarker, vendor staff developing related products, purchasers of such products</w:t>
      </w:r>
      <w:r w:rsidR="006B60FA" w:rsidRPr="00C057BF">
        <w:t>,</w:t>
      </w:r>
      <w:r w:rsidRPr="00C057BF">
        <w:t xml:space="preserve"> and investigators designing trials with imaging endpoints.</w:t>
      </w:r>
    </w:p>
    <w:p w14:paraId="21C342D6" w14:textId="272DDEA7" w:rsidR="00B43E8D" w:rsidRPr="00C057BF" w:rsidRDefault="00B43E8D" w:rsidP="00854B74">
      <w:pPr>
        <w:pStyle w:val="BodyText"/>
        <w:spacing w:after="120"/>
      </w:pPr>
      <w:r w:rsidRPr="00C057BF">
        <w:t>Note that this document only states requirements to achieve the claim, not “requirements on standard of care”</w:t>
      </w:r>
      <w:r w:rsidR="006B60FA" w:rsidRPr="00C057BF">
        <w:t>.</w:t>
      </w:r>
      <w:r w:rsidRPr="00C057BF">
        <w:t xml:space="preserve">  Conformance to this Profile is secondary to properly caring for the patient.</w:t>
      </w:r>
    </w:p>
    <w:p w14:paraId="5AE7C510" w14:textId="4BB60F34" w:rsidR="00B43E8D" w:rsidRPr="00C057BF" w:rsidRDefault="006B60FA" w:rsidP="00854B74">
      <w:pPr>
        <w:pStyle w:val="BodyText"/>
        <w:spacing w:after="120"/>
      </w:pPr>
      <w:r w:rsidRPr="00C057BF">
        <w:t xml:space="preserve">This </w:t>
      </w:r>
      <w:r w:rsidR="00B43E8D" w:rsidRPr="00C057BF">
        <w:t>QIBA Profile</w:t>
      </w:r>
      <w:r w:rsidRPr="00C057BF">
        <w:t>, and others like it</w:t>
      </w:r>
      <w:r w:rsidR="00B43E8D" w:rsidRPr="00C057BF">
        <w:t xml:space="preserve"> addressing CT, MRI, PET and </w:t>
      </w:r>
      <w:r w:rsidRPr="00C057BF">
        <w:t>u</w:t>
      </w:r>
      <w:r w:rsidR="00B43E8D" w:rsidRPr="00C057BF">
        <w:t xml:space="preserve">ltrasound can be found at </w:t>
      </w:r>
      <w:hyperlink r:id="rId9" w:history="1">
        <w:r w:rsidR="00123FB2" w:rsidRPr="001E27CB">
          <w:rPr>
            <w:rStyle w:val="Hyperlink"/>
            <w:color w:val="0070C0"/>
          </w:rPr>
          <w:t>www.qibawiki.rsna.org</w:t>
        </w:r>
      </w:hyperlink>
      <w:r w:rsidR="00123FB2" w:rsidRPr="00C057BF">
        <w:t xml:space="preserve"> </w:t>
      </w:r>
      <w:r w:rsidR="00B43E8D" w:rsidRPr="00C057BF">
        <w:t>.</w:t>
      </w:r>
    </w:p>
    <w:p w14:paraId="404FD149" w14:textId="77777777" w:rsidR="000D48D6" w:rsidRPr="00C057BF" w:rsidRDefault="000D48D6" w:rsidP="000D48D6">
      <w:pPr>
        <w:pStyle w:val="Heading1"/>
      </w:pPr>
      <w:bookmarkStart w:id="6" w:name="_Toc292350656"/>
      <w:r w:rsidRPr="00C057BF">
        <w:br w:type="page"/>
      </w:r>
      <w:bookmarkStart w:id="7" w:name="_Toc448590601"/>
      <w:r w:rsidRPr="00C057BF">
        <w:lastRenderedPageBreak/>
        <w:t>2. Clinical Context and Claims</w:t>
      </w:r>
      <w:bookmarkEnd w:id="6"/>
      <w:bookmarkEnd w:id="7"/>
    </w:p>
    <w:p w14:paraId="3495FC83" w14:textId="77777777" w:rsidR="00B43E8D" w:rsidRPr="00C057BF" w:rsidRDefault="00B43E8D" w:rsidP="00B43E8D">
      <w:pPr>
        <w:pStyle w:val="Claim"/>
      </w:pPr>
      <w:bookmarkStart w:id="8" w:name="_Toc292350657"/>
      <w:bookmarkStart w:id="9" w:name="_Toc292350659"/>
      <w:r w:rsidRPr="00C057BF">
        <w:t xml:space="preserve">Clinical Context </w:t>
      </w:r>
      <w:bookmarkEnd w:id="8"/>
    </w:p>
    <w:p w14:paraId="7904EE1A" w14:textId="1DCD4DFC" w:rsidR="00B43E8D" w:rsidRPr="001E27CB" w:rsidRDefault="00B43E8D" w:rsidP="00B43E8D">
      <w:pPr>
        <w:pStyle w:val="BodyText"/>
      </w:pPr>
      <w:r w:rsidRPr="001E27CB">
        <w:t xml:space="preserve">Parkinson’s disease (PD) </w:t>
      </w:r>
      <w:r w:rsidR="00236EFA" w:rsidRPr="001E27CB">
        <w:t>and Diffuse Lewy Body Dementia (DLBD</w:t>
      </w:r>
      <w:proofErr w:type="gramStart"/>
      <w:r w:rsidR="00236EFA" w:rsidRPr="001E27CB">
        <w:t xml:space="preserve">) </w:t>
      </w:r>
      <w:r w:rsidRPr="001E27CB">
        <w:t xml:space="preserve"> </w:t>
      </w:r>
      <w:r w:rsidR="00236EFA" w:rsidRPr="001E27CB">
        <w:t>are</w:t>
      </w:r>
      <w:proofErr w:type="gramEnd"/>
      <w:r w:rsidR="00236EFA" w:rsidRPr="001E27CB">
        <w:t xml:space="preserve"> </w:t>
      </w:r>
      <w:r w:rsidRPr="001E27CB">
        <w:t>major health problem</w:t>
      </w:r>
      <w:r w:rsidR="00236EFA" w:rsidRPr="001E27CB">
        <w:t>s</w:t>
      </w:r>
      <w:r w:rsidRPr="001E27CB">
        <w:t xml:space="preserve">.  The </w:t>
      </w:r>
      <w:proofErr w:type="spellStart"/>
      <w:r w:rsidRPr="001E27CB">
        <w:t>prevalence</w:t>
      </w:r>
      <w:r w:rsidR="006B60FA" w:rsidRPr="00C057BF">
        <w:t>s</w:t>
      </w:r>
      <w:proofErr w:type="spellEnd"/>
      <w:r w:rsidRPr="001E27CB">
        <w:t xml:space="preserve"> </w:t>
      </w:r>
      <w:r w:rsidR="006B60FA" w:rsidRPr="00C057BF">
        <w:t>are</w:t>
      </w:r>
      <w:r w:rsidR="006B60FA" w:rsidRPr="001E27CB">
        <w:t xml:space="preserve"> </w:t>
      </w:r>
      <w:r w:rsidRPr="001E27CB">
        <w:t>increasing as the population ages. Onset can be insidious, which can make the diagnosis challenging on clinical grounds alone.  A number of radiopharmaceuticals that can quantify several different components of the pre-synaptic dopamine system have been shown to help distinguish</w:t>
      </w:r>
      <w:r w:rsidR="006B60FA" w:rsidRPr="00C057BF">
        <w:t>, or “</w:t>
      </w:r>
      <w:r w:rsidR="006B60FA" w:rsidRPr="00CD03D3">
        <w:t>discriminate</w:t>
      </w:r>
      <w:r w:rsidR="006B60FA" w:rsidRPr="00406131">
        <w:t>”,</w:t>
      </w:r>
      <w:r w:rsidRPr="001E27CB">
        <w:t xml:space="preserve"> between </w:t>
      </w:r>
      <w:r w:rsidR="00DB4F24" w:rsidRPr="001E27CB">
        <w:t xml:space="preserve">neurodegenerative causes, such as </w:t>
      </w:r>
      <w:r w:rsidRPr="001E27CB">
        <w:t>idiopathic PD</w:t>
      </w:r>
      <w:r w:rsidR="00DB4F24" w:rsidRPr="001E27CB">
        <w:t>,</w:t>
      </w:r>
      <w:r w:rsidRPr="001E27CB">
        <w:t xml:space="preserve"> and movement disorders </w:t>
      </w:r>
      <w:r w:rsidR="002C6B13" w:rsidRPr="001E27CB">
        <w:t xml:space="preserve">like essential tremor </w:t>
      </w:r>
      <w:r w:rsidRPr="001E27CB">
        <w:t>that mimic it.  This profile focuses on a marketed radiopharmaceutical for this use, Iodine-123 (</w:t>
      </w:r>
      <w:r w:rsidRPr="001E27CB">
        <w:rPr>
          <w:vertAlign w:val="superscript"/>
        </w:rPr>
        <w:t>123</w:t>
      </w:r>
      <w:r w:rsidRPr="001E27CB">
        <w:t xml:space="preserve">I) labeled </w:t>
      </w:r>
      <w:proofErr w:type="spellStart"/>
      <w:r w:rsidRPr="001E27CB">
        <w:t>ioflupane</w:t>
      </w:r>
      <w:proofErr w:type="spellEnd"/>
      <w:r w:rsidRPr="001E27CB">
        <w:t xml:space="preserve"> (methyl (1R</w:t>
      </w:r>
      <w:proofErr w:type="gramStart"/>
      <w:r w:rsidRPr="001E27CB">
        <w:t>,2S,3S,5S</w:t>
      </w:r>
      <w:proofErr w:type="gramEnd"/>
      <w:r w:rsidRPr="001E27CB">
        <w:t xml:space="preserve">)- 3-(4-iodophenyl)- 8-(3-fluoropropyl)- 8-azabicyclo[3.2.1]octane- 2-carboxylate). </w:t>
      </w:r>
    </w:p>
    <w:p w14:paraId="4D2F4458" w14:textId="77777777" w:rsidR="00B43E8D" w:rsidRPr="00C057BF" w:rsidRDefault="00B43E8D" w:rsidP="00B43E8D"/>
    <w:p w14:paraId="295DC933" w14:textId="77777777" w:rsidR="00B43E8D" w:rsidRPr="008F6DA1" w:rsidRDefault="00B43E8D">
      <w:pPr>
        <w:rPr>
          <w:b/>
          <w:bCs/>
        </w:rPr>
      </w:pPr>
      <w:r w:rsidRPr="008F6DA1">
        <w:rPr>
          <w:b/>
          <w:bCs/>
        </w:rPr>
        <w:t xml:space="preserve">Conformance to this Profile </w:t>
      </w:r>
      <w:r w:rsidRPr="008F6DA1">
        <w:rPr>
          <w:b/>
          <w:bCs/>
          <w:u w:val="single"/>
        </w:rPr>
        <w:t>by all relevant staff and equipment</w:t>
      </w:r>
      <w:r w:rsidRPr="008F6DA1">
        <w:rPr>
          <w:b/>
          <w:bCs/>
        </w:rPr>
        <w:t xml:space="preserve"> supports the following claim(s):</w:t>
      </w:r>
    </w:p>
    <w:p w14:paraId="42A52D92" w14:textId="77777777" w:rsidR="00FC3993" w:rsidRPr="00C057BF" w:rsidRDefault="00FC3993" w:rsidP="00B43E8D">
      <w:pPr>
        <w:rPr>
          <w:b/>
        </w:rPr>
      </w:pPr>
    </w:p>
    <w:p w14:paraId="4210ACD0" w14:textId="68357125" w:rsidR="00C057BF" w:rsidRPr="008F6DA1" w:rsidRDefault="009420C1">
      <w:pPr>
        <w:rPr>
          <w:rFonts w:asciiTheme="minorHAnsi" w:hAnsiTheme="minorHAnsi" w:cs="Arial"/>
          <w:b/>
          <w:bCs/>
          <w:sz w:val="28"/>
          <w:szCs w:val="28"/>
        </w:rPr>
      </w:pPr>
      <w:r w:rsidRPr="387777EC">
        <w:rPr>
          <w:rFonts w:asciiTheme="minorHAnsi" w:hAnsiTheme="minorHAnsi" w:cs="Arial"/>
          <w:b/>
          <w:bCs/>
          <w:sz w:val="28"/>
          <w:szCs w:val="28"/>
        </w:rPr>
        <w:t xml:space="preserve">Claim 1: Cross sectional. </w:t>
      </w:r>
    </w:p>
    <w:p w14:paraId="0EB90A8D" w14:textId="77777777" w:rsidR="00C057BF" w:rsidRPr="00C057BF" w:rsidRDefault="00C057BF" w:rsidP="009420C1">
      <w:pPr>
        <w:rPr>
          <w:rFonts w:asciiTheme="minorHAnsi" w:hAnsiTheme="minorHAnsi" w:cs="Arial"/>
          <w:b/>
          <w:bCs/>
          <w:sz w:val="28"/>
          <w:szCs w:val="28"/>
        </w:rPr>
      </w:pPr>
    </w:p>
    <w:p w14:paraId="667E9404" w14:textId="07D2069C" w:rsidR="009420C1" w:rsidRPr="008F6DA1" w:rsidRDefault="00C057BF">
      <w:pPr>
        <w:ind w:left="720" w:hanging="360"/>
        <w:rPr>
          <w:rFonts w:asciiTheme="minorHAnsi" w:hAnsiTheme="minorHAnsi" w:cs="Arial"/>
          <w:sz w:val="28"/>
          <w:szCs w:val="28"/>
        </w:rPr>
      </w:pPr>
      <w:r w:rsidRPr="387777EC">
        <w:rPr>
          <w:rFonts w:asciiTheme="minorHAnsi" w:hAnsiTheme="minorHAnsi" w:cs="Arial"/>
          <w:b/>
          <w:bCs/>
          <w:sz w:val="28"/>
          <w:szCs w:val="28"/>
        </w:rPr>
        <w:t xml:space="preserve">Claim 1a. </w:t>
      </w:r>
      <w:r w:rsidR="009420C1" w:rsidRPr="387777EC">
        <w:rPr>
          <w:rFonts w:asciiTheme="minorHAnsi" w:hAnsiTheme="minorHAnsi" w:cs="Arial"/>
          <w:b/>
          <w:bCs/>
          <w:sz w:val="28"/>
          <w:szCs w:val="28"/>
        </w:rPr>
        <w:t xml:space="preserve">Calibration. </w:t>
      </w:r>
      <w:r w:rsidR="009420C1" w:rsidRPr="008F6DA1">
        <w:rPr>
          <w:rFonts w:asciiTheme="minorHAnsi" w:hAnsiTheme="minorHAnsi" w:cs="Arial"/>
        </w:rPr>
        <w:t>For a measured specific binding ratio (SBR) of Y, a 95% confidence interval</w:t>
      </w:r>
      <w:r w:rsidR="009420C1" w:rsidRPr="008F6DA1">
        <w:rPr>
          <w:rFonts w:asciiTheme="minorHAnsi" w:hAnsiTheme="minorHAnsi" w:cs="Arial"/>
          <w:vertAlign w:val="superscript"/>
        </w:rPr>
        <w:t>*</w:t>
      </w:r>
      <w:r w:rsidR="009420C1" w:rsidRPr="008F6DA1">
        <w:rPr>
          <w:rFonts w:asciiTheme="minorHAnsi" w:hAnsiTheme="minorHAnsi" w:cs="Arial"/>
        </w:rPr>
        <w:t xml:space="preserve"> for the true putamen </w:t>
      </w:r>
      <w:proofErr w:type="gramStart"/>
      <w:r w:rsidR="009420C1" w:rsidRPr="008F6DA1">
        <w:rPr>
          <w:rFonts w:asciiTheme="minorHAnsi" w:hAnsiTheme="minorHAnsi" w:cs="Arial"/>
        </w:rPr>
        <w:t>SBR  is</w:t>
      </w:r>
      <w:proofErr w:type="gramEnd"/>
      <w:r w:rsidR="00020D43" w:rsidRPr="008F6DA1">
        <w:rPr>
          <w:rFonts w:asciiTheme="minorHAnsi" w:hAnsiTheme="minorHAnsi" w:cs="Arial"/>
        </w:rPr>
        <w:t xml:space="preserve"> </w:t>
      </w:r>
      <w:r w:rsidR="009420C1" w:rsidRPr="008F6DA1">
        <w:rPr>
          <w:rFonts w:asciiTheme="minorHAnsi" w:hAnsiTheme="minorHAnsi" w:cs="Arial"/>
        </w:rPr>
        <w:t xml:space="preserve"> </w:t>
      </w:r>
      <m:oMath>
        <m:r>
          <w:rPr>
            <w:rFonts w:ascii="Cambria Math" w:hAnsi="Cambria Math" w:cs="Arial"/>
          </w:rPr>
          <m:t>Y ±1.96 ×0.08 ×Y</m:t>
        </m:r>
      </m:oMath>
      <w:r w:rsidR="009420C1" w:rsidRPr="008F6DA1">
        <w:rPr>
          <w:rFonts w:asciiTheme="minorHAnsi" w:hAnsiTheme="minorHAnsi" w:cs="Arial"/>
        </w:rPr>
        <w:t xml:space="preserve">.  For example, if a patient’s measurement of SBR=4 (after the correction for any known bias (see below), then the 95% CI for the true SBR is (4-0.63) to (4+0.63), or [3.33 to 4.63].  </w:t>
      </w:r>
    </w:p>
    <w:p w14:paraId="21014A8D" w14:textId="654285E9" w:rsidR="009420C1" w:rsidRPr="008F6DA1" w:rsidRDefault="009420C1" w:rsidP="008F6DA1">
      <w:pPr>
        <w:spacing w:before="120"/>
        <w:ind w:left="720"/>
        <w:rPr>
          <w:rFonts w:asciiTheme="minorHAnsi" w:hAnsiTheme="minorHAnsi" w:cs="Arial"/>
          <w:sz w:val="28"/>
          <w:szCs w:val="28"/>
          <w:vertAlign w:val="superscript"/>
        </w:rPr>
      </w:pPr>
      <w:r w:rsidRPr="387777EC">
        <w:rPr>
          <w:rFonts w:asciiTheme="minorHAnsi" w:hAnsiTheme="minorHAnsi" w:cs="Arial"/>
          <w:b/>
          <w:bCs/>
          <w:sz w:val="28"/>
          <w:szCs w:val="28"/>
          <w:vertAlign w:val="superscript"/>
        </w:rPr>
        <w:t>*</w:t>
      </w:r>
      <w:r w:rsidRPr="008F6DA1">
        <w:rPr>
          <w:rFonts w:asciiTheme="minorHAnsi" w:hAnsiTheme="minorHAnsi" w:cs="Arial"/>
          <w:sz w:val="28"/>
          <w:szCs w:val="28"/>
          <w:vertAlign w:val="superscript"/>
        </w:rPr>
        <w:t xml:space="preserve">The CI is computed from </w:t>
      </w:r>
      <w:r w:rsidR="00020D43" w:rsidRPr="008F6DA1">
        <w:rPr>
          <w:rFonts w:asciiTheme="minorHAnsi" w:hAnsiTheme="minorHAnsi" w:cs="Arial"/>
          <w:sz w:val="28"/>
          <w:szCs w:val="28"/>
          <w:vertAlign w:val="superscript"/>
        </w:rPr>
        <w:t xml:space="preserve">an </w:t>
      </w:r>
      <w:r w:rsidRPr="008F6DA1">
        <w:rPr>
          <w:rFonts w:asciiTheme="minorHAnsi" w:hAnsiTheme="minorHAnsi" w:cs="Arial"/>
          <w:sz w:val="28"/>
          <w:szCs w:val="28"/>
          <w:vertAlign w:val="superscript"/>
        </w:rPr>
        <w:t xml:space="preserve">estimate of the within-subject coefficient of variation. </w:t>
      </w:r>
    </w:p>
    <w:p w14:paraId="4995C8AE" w14:textId="1C91178D" w:rsidR="009420C1" w:rsidRPr="00C057BF" w:rsidRDefault="009420C1" w:rsidP="001E27CB">
      <w:pPr>
        <w:ind w:left="360"/>
        <w:rPr>
          <w:rFonts w:asciiTheme="minorHAnsi" w:hAnsiTheme="minorHAnsi" w:cs="Arial"/>
        </w:rPr>
      </w:pPr>
    </w:p>
    <w:p w14:paraId="1240A3AA" w14:textId="3E697934" w:rsidR="009420C1" w:rsidRPr="008F6DA1" w:rsidRDefault="009420C1">
      <w:pPr>
        <w:ind w:left="720"/>
        <w:rPr>
          <w:rFonts w:asciiTheme="minorHAnsi" w:hAnsiTheme="minorHAnsi" w:cs="Arial"/>
        </w:rPr>
      </w:pPr>
      <w:r w:rsidRPr="387777EC">
        <w:rPr>
          <w:rFonts w:asciiTheme="minorHAnsi" w:hAnsiTheme="minorHAnsi" w:cs="Arial"/>
        </w:rPr>
        <w:t xml:space="preserve">The assessments of Section 4 need to be performed to verify that the system meets the above total error </w:t>
      </w:r>
      <w:r w:rsidRPr="008F6DA1">
        <w:rPr>
          <w:rFonts w:asciiTheme="minorHAnsi" w:hAnsiTheme="minorHAnsi" w:cs="Arial"/>
        </w:rPr>
        <w:t>(</w:t>
      </w:r>
      <w:r w:rsidRPr="008F6DA1">
        <w:rPr>
          <w:rFonts w:asciiTheme="minorHAnsi" w:hAnsiTheme="minorHAnsi" w:cs="Arial"/>
          <w:u w:val="single"/>
        </w:rPr>
        <w:t>&lt;</w:t>
      </w:r>
      <w:r w:rsidRPr="008F6DA1">
        <w:rPr>
          <w:rFonts w:asciiTheme="minorHAnsi" w:hAnsiTheme="minorHAnsi" w:cs="Arial"/>
        </w:rPr>
        <w:t xml:space="preserve"> 8%) requirements</w:t>
      </w:r>
      <w:r w:rsidRPr="387777EC">
        <w:rPr>
          <w:rFonts w:asciiTheme="minorHAnsi" w:hAnsiTheme="minorHAnsi" w:cs="Arial"/>
        </w:rPr>
        <w:t xml:space="preserve">, which includes assessments of actors’ measurement bias and precision. The above claim assumes that any known bias has already been corrected. </w:t>
      </w:r>
      <w:r w:rsidRPr="008F6DA1">
        <w:rPr>
          <w:rFonts w:asciiTheme="minorHAnsi" w:hAnsiTheme="minorHAnsi" w:cs="Arial"/>
        </w:rPr>
        <w:t xml:space="preserve">For example, </w:t>
      </w:r>
      <w:r w:rsidRPr="387777EC">
        <w:rPr>
          <w:rFonts w:asciiTheme="minorHAnsi" w:hAnsiTheme="minorHAnsi" w:cs="Arial"/>
        </w:rPr>
        <w:t xml:space="preserve">if an actor knows that their SBR measurements were consistently 20% too low, then they should logically adjust all of their SBR measurements. </w:t>
      </w:r>
    </w:p>
    <w:p w14:paraId="54D36C2D" w14:textId="77777777" w:rsidR="009420C1" w:rsidRPr="00C057BF" w:rsidRDefault="009420C1" w:rsidP="001E27CB">
      <w:pPr>
        <w:ind w:left="360"/>
        <w:rPr>
          <w:rFonts w:asciiTheme="minorHAnsi" w:hAnsiTheme="minorHAnsi" w:cs="Arial"/>
        </w:rPr>
      </w:pPr>
    </w:p>
    <w:p w14:paraId="4DE9D5C2" w14:textId="77777777" w:rsidR="009420C1" w:rsidRPr="008F6DA1" w:rsidRDefault="009420C1" w:rsidP="008F6DA1">
      <w:pPr>
        <w:spacing w:after="120"/>
        <w:ind w:left="720" w:hanging="360"/>
        <w:rPr>
          <w:rFonts w:asciiTheme="minorHAnsi" w:hAnsiTheme="minorHAnsi" w:cs="Arial"/>
        </w:rPr>
      </w:pPr>
      <w:r w:rsidRPr="008F6DA1">
        <w:rPr>
          <w:rFonts w:asciiTheme="minorHAnsi" w:hAnsiTheme="minorHAnsi" w:cs="Arial"/>
          <w:b/>
          <w:bCs/>
          <w:sz w:val="28"/>
          <w:szCs w:val="28"/>
        </w:rPr>
        <w:t xml:space="preserve">Claim 1b:  Cross sectional. </w:t>
      </w:r>
      <w:r w:rsidRPr="008F6DA1">
        <w:rPr>
          <w:rFonts w:asciiTheme="minorHAnsi" w:hAnsiTheme="minorHAnsi" w:cs="Arial"/>
        </w:rPr>
        <w:t xml:space="preserve">For a measured </w:t>
      </w:r>
      <w:proofErr w:type="spellStart"/>
      <w:r w:rsidRPr="008F6DA1">
        <w:rPr>
          <w:rFonts w:asciiTheme="minorHAnsi" w:hAnsiTheme="minorHAnsi" w:cs="Arial"/>
        </w:rPr>
        <w:t>caudate</w:t>
      </w:r>
      <w:proofErr w:type="gramStart"/>
      <w:r w:rsidRPr="008F6DA1">
        <w:rPr>
          <w:rFonts w:asciiTheme="minorHAnsi" w:hAnsiTheme="minorHAnsi" w:cs="Arial"/>
        </w:rPr>
        <w:t>:putamen</w:t>
      </w:r>
      <w:proofErr w:type="spellEnd"/>
      <w:proofErr w:type="gramEnd"/>
      <w:r w:rsidRPr="008F6DA1">
        <w:rPr>
          <w:rFonts w:asciiTheme="minorHAnsi" w:hAnsiTheme="minorHAnsi" w:cs="Arial"/>
        </w:rPr>
        <w:t xml:space="preserve"> uptake ratio of Y,</w:t>
      </w:r>
      <w:r w:rsidRPr="387777EC">
        <w:rPr>
          <w:rFonts w:asciiTheme="minorHAnsi" w:hAnsiTheme="minorHAnsi" w:cs="Arial"/>
        </w:rPr>
        <w:t xml:space="preserve"> a 95% confidence interval for the true uptake ratio is </w:t>
      </w:r>
      <m:oMath>
        <m:r>
          <w:rPr>
            <w:rFonts w:ascii="Cambria Math" w:hAnsi="Cambria Math" w:cs="Arial"/>
          </w:rPr>
          <m:t>Y ±1.96 ×0.08×Y</m:t>
        </m:r>
      </m:oMath>
      <w:r w:rsidRPr="387777EC">
        <w:rPr>
          <w:rFonts w:asciiTheme="minorHAnsi" w:hAnsiTheme="minorHAnsi" w:cs="Arial"/>
        </w:rPr>
        <w:t>. For example, if a patient’s measurement of caudate</w:t>
      </w:r>
      <w:proofErr w:type="gramStart"/>
      <w:r w:rsidRPr="387777EC">
        <w:rPr>
          <w:rFonts w:asciiTheme="minorHAnsi" w:hAnsiTheme="minorHAnsi" w:cs="Arial"/>
        </w:rPr>
        <w:t>:putamen</w:t>
      </w:r>
      <w:proofErr w:type="gramEnd"/>
      <w:r w:rsidRPr="387777EC">
        <w:rPr>
          <w:rFonts w:asciiTheme="minorHAnsi" w:hAnsiTheme="minorHAnsi" w:cs="Arial"/>
        </w:rPr>
        <w:t xml:space="preserve"> ratio is 2.5:1 then the 95% CI for the true </w:t>
      </w:r>
      <w:proofErr w:type="spellStart"/>
      <w:r w:rsidRPr="387777EC">
        <w:rPr>
          <w:rFonts w:asciiTheme="minorHAnsi" w:hAnsiTheme="minorHAnsi" w:cs="Arial"/>
        </w:rPr>
        <w:t>caudate:putamen</w:t>
      </w:r>
      <w:proofErr w:type="spellEnd"/>
      <w:r w:rsidRPr="387777EC">
        <w:rPr>
          <w:rFonts w:asciiTheme="minorHAnsi" w:hAnsiTheme="minorHAnsi" w:cs="Arial"/>
        </w:rPr>
        <w:t xml:space="preserve"> ratio is (2.5-0.39) to (2.5+0.39) or [2.11 to 2.89].  </w:t>
      </w:r>
    </w:p>
    <w:p w14:paraId="1EBA6465" w14:textId="441823F2" w:rsidR="009420C1" w:rsidRPr="008F6DA1" w:rsidRDefault="009420C1">
      <w:pPr>
        <w:ind w:left="720"/>
        <w:rPr>
          <w:rFonts w:asciiTheme="minorHAnsi" w:hAnsiTheme="minorHAnsi" w:cstheme="minorBidi"/>
          <w:sz w:val="28"/>
          <w:szCs w:val="28"/>
          <w:vertAlign w:val="superscript"/>
        </w:rPr>
      </w:pPr>
      <w:r w:rsidRPr="008F6DA1">
        <w:rPr>
          <w:rFonts w:asciiTheme="minorHAnsi" w:hAnsiTheme="minorHAnsi" w:cstheme="minorBidi"/>
          <w:b/>
          <w:bCs/>
          <w:sz w:val="28"/>
          <w:szCs w:val="28"/>
          <w:vertAlign w:val="superscript"/>
        </w:rPr>
        <w:t>*</w:t>
      </w:r>
      <w:r w:rsidRPr="008F6DA1">
        <w:rPr>
          <w:rFonts w:asciiTheme="minorHAnsi" w:hAnsiTheme="minorHAnsi" w:cstheme="minorBidi"/>
          <w:sz w:val="28"/>
          <w:szCs w:val="28"/>
          <w:vertAlign w:val="superscript"/>
        </w:rPr>
        <w:t xml:space="preserve">The CI is computed from </w:t>
      </w:r>
      <w:r w:rsidR="006B60FA" w:rsidRPr="008F6DA1">
        <w:rPr>
          <w:rFonts w:asciiTheme="minorHAnsi" w:hAnsiTheme="minorHAnsi" w:cstheme="minorBidi"/>
          <w:sz w:val="28"/>
          <w:szCs w:val="28"/>
          <w:vertAlign w:val="superscript"/>
        </w:rPr>
        <w:t>an</w:t>
      </w:r>
      <w:r w:rsidRPr="008F6DA1">
        <w:rPr>
          <w:rFonts w:asciiTheme="minorHAnsi" w:hAnsiTheme="minorHAnsi" w:cstheme="minorBidi"/>
          <w:sz w:val="28"/>
          <w:szCs w:val="28"/>
          <w:vertAlign w:val="superscript"/>
        </w:rPr>
        <w:t xml:space="preserve"> estimate of the within-subject coefficient of variation.</w:t>
      </w:r>
    </w:p>
    <w:p w14:paraId="6FAA4643" w14:textId="77777777" w:rsidR="009420C1" w:rsidRPr="001E27CB" w:rsidRDefault="009420C1" w:rsidP="001E27CB">
      <w:pPr>
        <w:ind w:left="360"/>
        <w:rPr>
          <w:rFonts w:asciiTheme="minorHAnsi" w:hAnsiTheme="minorHAnsi" w:cs="Arial"/>
        </w:rPr>
      </w:pPr>
    </w:p>
    <w:p w14:paraId="725674CB" w14:textId="6D27CEC2" w:rsidR="009420C1" w:rsidRPr="008F6DA1" w:rsidRDefault="009420C1">
      <w:pPr>
        <w:ind w:left="720"/>
        <w:rPr>
          <w:rFonts w:asciiTheme="minorHAnsi" w:hAnsiTheme="minorHAnsi" w:cs="Arial"/>
        </w:rPr>
      </w:pPr>
      <w:r w:rsidRPr="387777EC">
        <w:rPr>
          <w:rFonts w:asciiTheme="minorHAnsi" w:hAnsiTheme="minorHAnsi" w:cs="Arial"/>
        </w:rPr>
        <w:t xml:space="preserve">This claim does not mandatorily require the bias to be corrected for. A major contributor to the bias is </w:t>
      </w:r>
      <w:r w:rsidR="006B60FA" w:rsidRPr="387777EC">
        <w:rPr>
          <w:rFonts w:asciiTheme="minorHAnsi" w:hAnsiTheme="minorHAnsi" w:cs="Arial"/>
        </w:rPr>
        <w:t xml:space="preserve">a </w:t>
      </w:r>
      <w:r w:rsidRPr="387777EC">
        <w:rPr>
          <w:rFonts w:asciiTheme="minorHAnsi" w:hAnsiTheme="minorHAnsi" w:cs="Arial"/>
        </w:rPr>
        <w:t>partial volume effect, which depends on the volume</w:t>
      </w:r>
      <w:r w:rsidR="00C057BF" w:rsidRPr="387777EC">
        <w:rPr>
          <w:rFonts w:asciiTheme="minorHAnsi" w:hAnsiTheme="minorHAnsi" w:cs="Arial"/>
        </w:rPr>
        <w:t xml:space="preserve"> of the tissue being sampled</w:t>
      </w:r>
      <w:r w:rsidRPr="387777EC">
        <w:rPr>
          <w:rFonts w:asciiTheme="minorHAnsi" w:hAnsiTheme="minorHAnsi" w:cs="Arial"/>
        </w:rPr>
        <w:t>. Since the caudate and putamen volumes are similar, the partial volume effects, and hence most of the bias</w:t>
      </w:r>
      <w:r w:rsidR="00C057BF" w:rsidRPr="387777EC">
        <w:rPr>
          <w:rFonts w:asciiTheme="minorHAnsi" w:hAnsiTheme="minorHAnsi" w:cs="Arial"/>
        </w:rPr>
        <w:t>,</w:t>
      </w:r>
      <w:r w:rsidRPr="387777EC">
        <w:rPr>
          <w:rFonts w:asciiTheme="minorHAnsi" w:hAnsiTheme="minorHAnsi" w:cs="Arial"/>
        </w:rPr>
        <w:t xml:space="preserve"> will cancel out. Of course</w:t>
      </w:r>
      <w:r w:rsidR="00C057BF" w:rsidRPr="387777EC">
        <w:rPr>
          <w:rFonts w:asciiTheme="minorHAnsi" w:hAnsiTheme="minorHAnsi" w:cs="Arial"/>
        </w:rPr>
        <w:t>,</w:t>
      </w:r>
      <w:r w:rsidRPr="387777EC">
        <w:rPr>
          <w:rFonts w:asciiTheme="minorHAnsi" w:hAnsiTheme="minorHAnsi" w:cs="Arial"/>
        </w:rPr>
        <w:t xml:space="preserve"> it would be ideal if the bias were to be corrected. </w:t>
      </w:r>
    </w:p>
    <w:p w14:paraId="78B7CAC5" w14:textId="23F82E49" w:rsidR="00DA15CA" w:rsidRPr="001E27CB" w:rsidRDefault="00DA15CA">
      <w:pPr>
        <w:widowControl/>
        <w:autoSpaceDE/>
        <w:autoSpaceDN/>
        <w:adjustRightInd/>
        <w:spacing w:after="160" w:line="259" w:lineRule="auto"/>
        <w:rPr>
          <w:rFonts w:asciiTheme="minorHAnsi" w:hAnsiTheme="minorHAnsi"/>
          <w:b/>
          <w:bCs/>
          <w:sz w:val="30"/>
          <w:szCs w:val="30"/>
        </w:rPr>
      </w:pPr>
      <w:r w:rsidRPr="001E27CB">
        <w:rPr>
          <w:rFonts w:asciiTheme="minorHAnsi" w:hAnsiTheme="minorHAnsi"/>
          <w:b/>
          <w:bCs/>
          <w:sz w:val="30"/>
          <w:szCs w:val="30"/>
        </w:rPr>
        <w:br w:type="page"/>
      </w:r>
    </w:p>
    <w:p w14:paraId="03147E7D" w14:textId="77777777" w:rsidR="006B57C5" w:rsidRPr="00C057BF" w:rsidRDefault="006B57C5" w:rsidP="006B57C5">
      <w:pPr>
        <w:rPr>
          <w:b/>
          <w:bCs/>
          <w:sz w:val="30"/>
          <w:szCs w:val="30"/>
        </w:rPr>
      </w:pPr>
    </w:p>
    <w:p w14:paraId="6C6CDBC8" w14:textId="792DF520" w:rsidR="00A9767C" w:rsidRPr="00C057BF" w:rsidRDefault="00F541F4" w:rsidP="001E27CB">
      <w:pPr>
        <w:ind w:left="360"/>
        <w:rPr>
          <w:sz w:val="28"/>
          <w:szCs w:val="28"/>
        </w:rPr>
      </w:pPr>
      <w:r w:rsidRPr="00C057BF">
        <w:rPr>
          <w:b/>
          <w:bCs/>
          <w:sz w:val="28"/>
          <w:szCs w:val="28"/>
        </w:rPr>
        <w:t>Statement of Use:</w:t>
      </w:r>
      <w:r w:rsidR="006B57C5" w:rsidRPr="00CD03D3">
        <w:rPr>
          <w:b/>
          <w:bCs/>
          <w:sz w:val="28"/>
          <w:szCs w:val="28"/>
        </w:rPr>
        <w:t xml:space="preserve"> </w:t>
      </w:r>
      <w:r w:rsidR="006B57C5" w:rsidRPr="001E27CB">
        <w:rPr>
          <w:b/>
          <w:bCs/>
          <w:sz w:val="28"/>
          <w:szCs w:val="28"/>
        </w:rPr>
        <w:t xml:space="preserve">Cross </w:t>
      </w:r>
      <w:r w:rsidRPr="001E27CB">
        <w:rPr>
          <w:b/>
          <w:bCs/>
          <w:sz w:val="28"/>
          <w:szCs w:val="28"/>
        </w:rPr>
        <w:t>S</w:t>
      </w:r>
      <w:r w:rsidR="006B57C5" w:rsidRPr="001E27CB">
        <w:rPr>
          <w:b/>
          <w:bCs/>
          <w:sz w:val="28"/>
          <w:szCs w:val="28"/>
        </w:rPr>
        <w:t>ectional Discrimination.</w:t>
      </w:r>
      <w:r w:rsidR="006B57C5" w:rsidRPr="00C057BF">
        <w:rPr>
          <w:b/>
          <w:bCs/>
          <w:sz w:val="28"/>
          <w:szCs w:val="28"/>
        </w:rPr>
        <w:t xml:space="preserve">  </w:t>
      </w:r>
      <w:r w:rsidR="00A841D4" w:rsidRPr="001E27CB">
        <w:rPr>
          <w:b/>
          <w:bCs/>
          <w:sz w:val="28"/>
          <w:szCs w:val="28"/>
        </w:rPr>
        <w:t xml:space="preserve">Note: This </w:t>
      </w:r>
      <w:r w:rsidR="00947A9F" w:rsidRPr="001E27CB">
        <w:rPr>
          <w:b/>
          <w:bCs/>
          <w:sz w:val="28"/>
          <w:szCs w:val="28"/>
        </w:rPr>
        <w:t xml:space="preserve">statement of use </w:t>
      </w:r>
      <w:r w:rsidR="00A841D4" w:rsidRPr="001E27CB">
        <w:rPr>
          <w:b/>
          <w:bCs/>
          <w:sz w:val="28"/>
          <w:szCs w:val="28"/>
        </w:rPr>
        <w:t xml:space="preserve">is </w:t>
      </w:r>
      <w:r w:rsidR="0039369E" w:rsidRPr="001E27CB">
        <w:rPr>
          <w:b/>
          <w:bCs/>
          <w:sz w:val="28"/>
          <w:szCs w:val="28"/>
        </w:rPr>
        <w:t xml:space="preserve">proffered with caution on an experimental basis.  QIBA encourages all stakeholders to comment.  Data supporting or refuting </w:t>
      </w:r>
      <w:r w:rsidR="00020D43">
        <w:rPr>
          <w:b/>
          <w:bCs/>
          <w:sz w:val="28"/>
          <w:szCs w:val="28"/>
        </w:rPr>
        <w:t>this use</w:t>
      </w:r>
      <w:r w:rsidR="0039369E" w:rsidRPr="001E27CB">
        <w:rPr>
          <w:b/>
          <w:bCs/>
          <w:sz w:val="28"/>
          <w:szCs w:val="28"/>
        </w:rPr>
        <w:t xml:space="preserve"> are particularly welcome.</w:t>
      </w:r>
      <w:r w:rsidR="00A841D4" w:rsidRPr="001E27CB">
        <w:rPr>
          <w:b/>
          <w:bCs/>
          <w:sz w:val="28"/>
          <w:szCs w:val="28"/>
        </w:rPr>
        <w:t xml:space="preserve">  </w:t>
      </w:r>
    </w:p>
    <w:p w14:paraId="523C3FEA" w14:textId="01C7F626" w:rsidR="00A9767C" w:rsidRPr="00C057BF" w:rsidRDefault="00C057BF" w:rsidP="001E27CB">
      <w:pPr>
        <w:ind w:left="360"/>
      </w:pPr>
      <w:r w:rsidRPr="00C057BF">
        <w:t xml:space="preserve">The ability of measurements made in conformance with this profile to discriminate between relevant groups </w:t>
      </w:r>
      <w:r w:rsidR="00A9767C" w:rsidRPr="00C057BF">
        <w:t xml:space="preserve">holds </w:t>
      </w:r>
      <w:r w:rsidR="00020D43">
        <w:t xml:space="preserve">when assessing </w:t>
      </w:r>
      <w:r w:rsidR="00A9767C" w:rsidRPr="00C057BF">
        <w:t xml:space="preserve">patients </w:t>
      </w:r>
      <w:r w:rsidR="009D4232" w:rsidRPr="00C057BF">
        <w:t>during their</w:t>
      </w:r>
      <w:r w:rsidR="00A9767C" w:rsidRPr="00C057BF">
        <w:t xml:space="preserve"> initial presentations of parkinsonian symptoms, if, but only if, the requirements for quantitative DAT scanning defined in this Profile are met, and the constraints around the clinical context described in this section are valid. If </w:t>
      </w:r>
      <w:r w:rsidR="00084DB5" w:rsidRPr="00C057BF">
        <w:t xml:space="preserve">the measurements </w:t>
      </w:r>
      <w:r w:rsidR="00A9767C" w:rsidRPr="00C057BF">
        <w:t xml:space="preserve">conform </w:t>
      </w:r>
      <w:r w:rsidR="00084DB5" w:rsidRPr="00C057BF">
        <w:t>to the requirements of this profile</w:t>
      </w:r>
      <w:r w:rsidR="00A9767C" w:rsidRPr="00C057BF">
        <w:t xml:space="preserve">, then </w:t>
      </w:r>
      <w:r w:rsidR="00402BBD" w:rsidRPr="00C057BF">
        <w:t>measurements</w:t>
      </w:r>
      <w:r w:rsidR="00A9767C" w:rsidRPr="00C057BF">
        <w:t xml:space="preserve"> of SBR in the posterior putamen that are either (a) 50% or less than the value in aged-matched controls, or (b) 80% or less than the value in the whole striatum are diagnostic for a neurodegenerative cause of the symptoms with a sensitivity of at least 85% and specificity of at least 80%,</w:t>
      </w:r>
      <w:r w:rsidR="004C29B8">
        <w:t>*</w:t>
      </w:r>
      <w:r w:rsidR="00A9767C" w:rsidRPr="00C057BF">
        <w:t xml:space="preserve"> provided none of the contextual caveats described below are violated.</w:t>
      </w:r>
    </w:p>
    <w:p w14:paraId="3DEAE6A5" w14:textId="61725558" w:rsidR="006B57C5" w:rsidRPr="001E27CB" w:rsidRDefault="006B57C5" w:rsidP="001E27CB">
      <w:pPr>
        <w:ind w:left="360"/>
        <w:rPr>
          <w:bCs/>
        </w:rPr>
      </w:pPr>
    </w:p>
    <w:p w14:paraId="779F242D" w14:textId="77777777" w:rsidR="006B57C5" w:rsidRPr="008F6DA1" w:rsidRDefault="006B57C5">
      <w:pPr>
        <w:ind w:left="360"/>
        <w:rPr>
          <w:sz w:val="28"/>
          <w:szCs w:val="28"/>
          <w:vertAlign w:val="superscript"/>
        </w:rPr>
      </w:pPr>
      <w:r w:rsidRPr="008F6DA1">
        <w:rPr>
          <w:sz w:val="28"/>
          <w:szCs w:val="28"/>
          <w:vertAlign w:val="superscript"/>
        </w:rPr>
        <w:t xml:space="preserve">*These sensitivity and specificity values represent lower 95% confidence bounds.  </w:t>
      </w:r>
    </w:p>
    <w:p w14:paraId="149EC6BB" w14:textId="77777777" w:rsidR="000279B3" w:rsidRPr="00C057BF" w:rsidRDefault="000279B3" w:rsidP="006B57C5">
      <w:pPr>
        <w:rPr>
          <w:rFonts w:ascii="Arial" w:hAnsi="Arial" w:cs="Arial"/>
          <w:sz w:val="28"/>
          <w:szCs w:val="28"/>
        </w:rPr>
      </w:pPr>
    </w:p>
    <w:p w14:paraId="48049736" w14:textId="1D4194ED" w:rsidR="000279B3" w:rsidRPr="008F6DA1" w:rsidRDefault="00C747D2">
      <w:pPr>
        <w:rPr>
          <w:rFonts w:ascii="Arial" w:hAnsi="Arial" w:cs="Arial"/>
          <w:b/>
          <w:bCs/>
          <w:sz w:val="28"/>
          <w:szCs w:val="28"/>
        </w:rPr>
      </w:pPr>
      <w:r w:rsidRPr="008F6DA1">
        <w:rPr>
          <w:rFonts w:ascii="Arial" w:hAnsi="Arial" w:cs="Arial"/>
          <w:b/>
          <w:bCs/>
          <w:sz w:val="28"/>
          <w:szCs w:val="28"/>
        </w:rPr>
        <w:t xml:space="preserve">Claim 2: </w:t>
      </w:r>
      <w:r w:rsidR="000279B3" w:rsidRPr="008F6DA1">
        <w:rPr>
          <w:rFonts w:ascii="Arial" w:hAnsi="Arial" w:cs="Arial"/>
          <w:b/>
          <w:bCs/>
          <w:sz w:val="28"/>
          <w:szCs w:val="28"/>
        </w:rPr>
        <w:t>Longitudinal</w:t>
      </w:r>
      <w:r w:rsidRPr="008F6DA1">
        <w:rPr>
          <w:rFonts w:ascii="Arial" w:hAnsi="Arial" w:cs="Arial"/>
          <w:b/>
          <w:bCs/>
          <w:sz w:val="28"/>
          <w:szCs w:val="28"/>
        </w:rPr>
        <w:t xml:space="preserve"> Changes </w:t>
      </w:r>
      <w:proofErr w:type="gramStart"/>
      <w:r w:rsidRPr="008F6DA1">
        <w:rPr>
          <w:rFonts w:ascii="Arial" w:hAnsi="Arial" w:cs="Arial"/>
          <w:b/>
          <w:bCs/>
          <w:sz w:val="28"/>
          <w:szCs w:val="28"/>
        </w:rPr>
        <w:t>Within</w:t>
      </w:r>
      <w:proofErr w:type="gramEnd"/>
      <w:r w:rsidRPr="008F6DA1">
        <w:rPr>
          <w:rFonts w:ascii="Arial" w:hAnsi="Arial" w:cs="Arial"/>
          <w:b/>
          <w:bCs/>
          <w:sz w:val="28"/>
          <w:szCs w:val="28"/>
        </w:rPr>
        <w:t xml:space="preserve"> Subjects</w:t>
      </w:r>
    </w:p>
    <w:p w14:paraId="7E846765" w14:textId="76E67057" w:rsidR="00DB4F24" w:rsidRPr="008F6DA1" w:rsidRDefault="00B43E8D" w:rsidP="008F6DA1">
      <w:pPr>
        <w:pStyle w:val="Claim"/>
        <w:spacing w:after="120"/>
        <w:ind w:left="720" w:hanging="360"/>
        <w:rPr>
          <w:rFonts w:asciiTheme="minorHAnsi" w:hAnsiTheme="minorHAnsi" w:cs="Times New Roman"/>
          <w:b w:val="0"/>
          <w:sz w:val="24"/>
        </w:rPr>
      </w:pPr>
      <w:bookmarkStart w:id="10" w:name="_Toc292350658"/>
      <w:r w:rsidRPr="008F6DA1">
        <w:rPr>
          <w:rFonts w:asciiTheme="minorHAnsi" w:hAnsiTheme="minorHAnsi"/>
        </w:rPr>
        <w:t xml:space="preserve">Claim </w:t>
      </w:r>
      <w:r w:rsidR="008F1547" w:rsidRPr="008F6DA1">
        <w:rPr>
          <w:rFonts w:asciiTheme="minorHAnsi" w:hAnsiTheme="minorHAnsi"/>
        </w:rPr>
        <w:t>2</w:t>
      </w:r>
      <w:r w:rsidR="00DB4F24" w:rsidRPr="008F6DA1">
        <w:rPr>
          <w:rFonts w:asciiTheme="minorHAnsi" w:hAnsiTheme="minorHAnsi"/>
        </w:rPr>
        <w:t>a</w:t>
      </w:r>
      <w:r w:rsidRPr="008F6DA1">
        <w:rPr>
          <w:rFonts w:asciiTheme="minorHAnsi" w:hAnsiTheme="minorHAnsi"/>
        </w:rPr>
        <w:t>:  Longitudinal</w:t>
      </w:r>
      <w:r w:rsidR="00DB4F24" w:rsidRPr="008F6DA1">
        <w:rPr>
          <w:rFonts w:asciiTheme="minorHAnsi" w:hAnsiTheme="minorHAnsi"/>
        </w:rPr>
        <w:t xml:space="preserve"> detection of change</w:t>
      </w:r>
      <w:r w:rsidR="006C5D91" w:rsidRPr="387777EC">
        <w:rPr>
          <w:rFonts w:asciiTheme="minorHAnsi" w:hAnsiTheme="minorHAnsi"/>
          <w:sz w:val="24"/>
        </w:rPr>
        <w:t>.</w:t>
      </w:r>
      <w:r w:rsidRPr="387777EC">
        <w:rPr>
          <w:rFonts w:asciiTheme="minorHAnsi" w:hAnsiTheme="minorHAnsi"/>
          <w:sz w:val="24"/>
        </w:rPr>
        <w:t xml:space="preserve"> </w:t>
      </w:r>
      <w:r w:rsidR="00DB4F24" w:rsidRPr="387777EC">
        <w:rPr>
          <w:rFonts w:asciiTheme="minorHAnsi" w:hAnsiTheme="minorHAnsi" w:cs="Times New Roman"/>
          <w:b w:val="0"/>
          <w:sz w:val="24"/>
        </w:rPr>
        <w:t xml:space="preserve">A measured change in SBR of ∆% indicates that a true change has occurred with 95% confidence if ∆ is larger than </w:t>
      </w:r>
      <w:r w:rsidR="00AA3AA0" w:rsidRPr="387777EC">
        <w:rPr>
          <w:rFonts w:asciiTheme="minorHAnsi" w:hAnsiTheme="minorHAnsi" w:cs="Times New Roman"/>
          <w:b w:val="0"/>
          <w:sz w:val="24"/>
        </w:rPr>
        <w:t>2</w:t>
      </w:r>
      <w:r w:rsidR="00DB4F24" w:rsidRPr="387777EC">
        <w:rPr>
          <w:rFonts w:asciiTheme="minorHAnsi" w:hAnsiTheme="minorHAnsi" w:cs="Times New Roman"/>
          <w:b w:val="0"/>
          <w:sz w:val="24"/>
        </w:rPr>
        <w:t>0%*.</w:t>
      </w:r>
    </w:p>
    <w:p w14:paraId="27D046C9" w14:textId="04BA1C56" w:rsidR="00B43E8D" w:rsidRPr="008F6DA1" w:rsidRDefault="00DB4F24" w:rsidP="008F6DA1">
      <w:pPr>
        <w:pStyle w:val="Claim"/>
        <w:spacing w:before="0" w:after="120"/>
        <w:ind w:left="720"/>
        <w:rPr>
          <w:sz w:val="20"/>
          <w:szCs w:val="20"/>
        </w:rPr>
      </w:pPr>
      <w:r w:rsidRPr="008F6DA1">
        <w:rPr>
          <w:b w:val="0"/>
          <w:sz w:val="20"/>
          <w:szCs w:val="20"/>
        </w:rPr>
        <w:t xml:space="preserve">* </w:t>
      </w:r>
      <w:r w:rsidR="00AA3AA0" w:rsidRPr="008F6DA1">
        <w:rPr>
          <w:b w:val="0"/>
          <w:sz w:val="20"/>
          <w:szCs w:val="20"/>
        </w:rPr>
        <w:t>2</w:t>
      </w:r>
      <w:r w:rsidRPr="008F6DA1">
        <w:rPr>
          <w:b w:val="0"/>
          <w:sz w:val="20"/>
          <w:szCs w:val="20"/>
        </w:rPr>
        <w:t>0% is the estimated repeatability coefficient (RC).</w:t>
      </w:r>
    </w:p>
    <w:p w14:paraId="284B6BF2" w14:textId="77777777" w:rsidR="009420C1" w:rsidRPr="008F6DA1" w:rsidRDefault="009420C1" w:rsidP="008F6DA1">
      <w:pPr>
        <w:pStyle w:val="Claim"/>
        <w:spacing w:after="120"/>
        <w:ind w:left="720" w:hanging="360"/>
        <w:rPr>
          <w:rFonts w:asciiTheme="minorHAnsi" w:hAnsiTheme="minorHAnsi"/>
          <w:sz w:val="24"/>
        </w:rPr>
      </w:pPr>
      <w:r w:rsidRPr="008F6DA1">
        <w:rPr>
          <w:rFonts w:asciiTheme="minorHAnsi" w:hAnsiTheme="minorHAnsi"/>
        </w:rPr>
        <w:t>Claim 2b:  Amount of change</w:t>
      </w:r>
      <w:r w:rsidRPr="387777EC">
        <w:rPr>
          <w:rFonts w:asciiTheme="minorHAnsi" w:hAnsiTheme="minorHAnsi"/>
          <w:sz w:val="24"/>
        </w:rPr>
        <w:t xml:space="preserve">.  If </w:t>
      </w:r>
      <m:oMath>
        <m:sSub>
          <m:sSubPr>
            <m:ctrlPr>
              <w:rPr>
                <w:rFonts w:ascii="Cambria Math" w:hAnsi="Cambria Math"/>
                <w:i/>
                <w:sz w:val="24"/>
              </w:rPr>
            </m:ctrlPr>
          </m:sSubPr>
          <m:e>
            <m:r>
              <m:rPr>
                <m:sty m:val="bi"/>
              </m:rPr>
              <w:rPr>
                <w:rFonts w:ascii="Cambria Math" w:hAnsi="Cambria Math"/>
                <w:sz w:val="24"/>
              </w:rPr>
              <m:t>Y</m:t>
            </m:r>
          </m:e>
          <m:sub>
            <m:r>
              <m:rPr>
                <m:sty m:val="bi"/>
              </m:rPr>
              <w:rPr>
                <w:rFonts w:ascii="Cambria Math" w:hAnsi="Cambria Math"/>
                <w:sz w:val="24"/>
              </w:rPr>
              <m:t>1</m:t>
            </m:r>
          </m:sub>
        </m:sSub>
      </m:oMath>
      <w:r w:rsidRPr="387777EC">
        <w:rPr>
          <w:rFonts w:asciiTheme="minorHAnsi" w:hAnsiTheme="minorHAnsi"/>
          <w:sz w:val="24"/>
        </w:rPr>
        <w:t xml:space="preserve"> and </w:t>
      </w:r>
      <m:oMath>
        <m:sSub>
          <m:sSubPr>
            <m:ctrlPr>
              <w:rPr>
                <w:rFonts w:ascii="Cambria Math" w:hAnsi="Cambria Math"/>
                <w:i/>
                <w:sz w:val="24"/>
              </w:rPr>
            </m:ctrlPr>
          </m:sSubPr>
          <m:e>
            <m:r>
              <m:rPr>
                <m:sty m:val="bi"/>
              </m:rPr>
              <w:rPr>
                <w:rFonts w:ascii="Cambria Math" w:hAnsi="Cambria Math"/>
                <w:sz w:val="24"/>
              </w:rPr>
              <m:t>Y</m:t>
            </m:r>
          </m:e>
          <m:sub>
            <m:r>
              <m:rPr>
                <m:sty m:val="bi"/>
              </m:rPr>
              <w:rPr>
                <w:rFonts w:ascii="Cambria Math" w:hAnsi="Cambria Math"/>
                <w:sz w:val="24"/>
              </w:rPr>
              <m:t>2</m:t>
            </m:r>
          </m:sub>
        </m:sSub>
      </m:oMath>
      <w:r w:rsidRPr="387777EC">
        <w:rPr>
          <w:rFonts w:asciiTheme="minorHAnsi" w:hAnsiTheme="minorHAnsi"/>
          <w:sz w:val="24"/>
        </w:rPr>
        <w:t xml:space="preserve"> are the SBR measurements at the two time points, a 95% confidence interval* for the true change is </w:t>
      </w:r>
    </w:p>
    <w:p w14:paraId="7078EE84" w14:textId="77777777" w:rsidR="009420C1" w:rsidRPr="00C057BF" w:rsidRDefault="008F6DA1" w:rsidP="001E27CB">
      <w:pPr>
        <w:pStyle w:val="BodyText"/>
        <w:ind w:left="720"/>
      </w:pPr>
      <m:oMathPara>
        <m:oMath>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±1.96 ×</m:t>
          </m:r>
          <m:rad>
            <m:radPr>
              <m:degHide m:val="1"/>
              <m:ctrlPr>
                <w:rPr>
                  <w:rFonts w:ascii="Cambria Math" w:hAnsi="Cambria Math"/>
                  <w:i/>
                </w:rPr>
              </m:ctrlPr>
            </m:radPr>
            <m:deg/>
            <m:e>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p>
                <m:sSupPr>
                  <m:ctrlPr>
                    <w:rPr>
                      <w:rFonts w:ascii="Cambria Math" w:hAnsi="Cambria Math"/>
                      <w:i/>
                    </w:rPr>
                  </m:ctrlPr>
                </m:sSupPr>
                <m:e>
                  <m:r>
                    <w:rPr>
                      <w:rFonts w:ascii="Cambria Math" w:hAnsi="Cambria Math"/>
                    </w:rPr>
                    <m:t>0.072)</m:t>
                  </m:r>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×0.072</m:t>
                      </m:r>
                    </m:e>
                  </m:d>
                </m:e>
                <m:sup>
                  <m:r>
                    <w:rPr>
                      <w:rFonts w:ascii="Cambria Math" w:hAnsi="Cambria Math"/>
                    </w:rPr>
                    <m:t>2</m:t>
                  </m:r>
                </m:sup>
              </m:sSup>
            </m:e>
          </m:rad>
        </m:oMath>
      </m:oMathPara>
    </w:p>
    <w:p w14:paraId="6A63225B" w14:textId="77777777" w:rsidR="009420C1" w:rsidRPr="008F6DA1" w:rsidRDefault="009420C1" w:rsidP="008F6DA1">
      <w:pPr>
        <w:pStyle w:val="Claim"/>
        <w:spacing w:after="120"/>
        <w:ind w:left="720"/>
        <w:rPr>
          <w:rFonts w:asciiTheme="minorHAnsi" w:hAnsiTheme="minorHAnsi"/>
          <w:b w:val="0"/>
          <w:sz w:val="20"/>
          <w:szCs w:val="20"/>
        </w:rPr>
      </w:pPr>
      <w:r w:rsidRPr="008F6DA1">
        <w:rPr>
          <w:rFonts w:asciiTheme="minorHAnsi" w:hAnsiTheme="minorHAnsi"/>
          <w:b w:val="0"/>
          <w:sz w:val="20"/>
          <w:szCs w:val="20"/>
        </w:rPr>
        <w:t>* 0.072 is the estimated coefficient of variation from an analysis of the literature.</w:t>
      </w:r>
    </w:p>
    <w:p w14:paraId="7A706CD7" w14:textId="6F3ABCFC" w:rsidR="009420C1" w:rsidRPr="008F6DA1" w:rsidRDefault="004C29B8">
      <w:pPr>
        <w:ind w:left="720"/>
        <w:rPr>
          <w:sz w:val="20"/>
          <w:szCs w:val="20"/>
        </w:rPr>
      </w:pPr>
      <w:r w:rsidRPr="008F6DA1">
        <w:rPr>
          <w:sz w:val="20"/>
          <w:szCs w:val="20"/>
        </w:rPr>
        <w:t>Note:</w:t>
      </w:r>
      <w:r w:rsidR="009420C1" w:rsidRPr="008F6DA1">
        <w:rPr>
          <w:sz w:val="20"/>
          <w:szCs w:val="20"/>
        </w:rPr>
        <w:t xml:space="preserve"> This claim assumes that the bias at both the time points was the same, and thus cancels out. </w:t>
      </w:r>
    </w:p>
    <w:p w14:paraId="4AECE205" w14:textId="77777777" w:rsidR="00550C50" w:rsidRPr="001E27CB" w:rsidRDefault="00550C50" w:rsidP="00B43E8D">
      <w:pPr>
        <w:tabs>
          <w:tab w:val="left" w:pos="3795"/>
        </w:tabs>
        <w:rPr>
          <w:b/>
          <w:bCs/>
        </w:rPr>
      </w:pPr>
    </w:p>
    <w:p w14:paraId="7C384776" w14:textId="0F9E517F" w:rsidR="00B43E8D" w:rsidRPr="008F6DA1" w:rsidRDefault="00560447">
      <w:pPr>
        <w:tabs>
          <w:tab w:val="left" w:pos="3795"/>
        </w:tabs>
        <w:rPr>
          <w:b/>
          <w:bCs/>
          <w:sz w:val="28"/>
          <w:szCs w:val="28"/>
        </w:rPr>
      </w:pPr>
      <w:r w:rsidRPr="008F6DA1">
        <w:rPr>
          <w:b/>
          <w:bCs/>
          <w:sz w:val="28"/>
          <w:szCs w:val="28"/>
        </w:rPr>
        <w:t xml:space="preserve">Caveats of Context.  </w:t>
      </w:r>
      <w:r w:rsidR="00B43E8D" w:rsidRPr="008F6DA1">
        <w:rPr>
          <w:b/>
          <w:bCs/>
          <w:sz w:val="28"/>
          <w:szCs w:val="28"/>
        </w:rPr>
        <w:t xml:space="preserve">These </w:t>
      </w:r>
      <w:r w:rsidR="00B43E8D" w:rsidRPr="008F6DA1">
        <w:rPr>
          <w:rStyle w:val="Strong"/>
          <w:sz w:val="28"/>
          <w:szCs w:val="28"/>
        </w:rPr>
        <w:t>claims</w:t>
      </w:r>
      <w:r w:rsidR="00B43E8D" w:rsidRPr="008F6DA1">
        <w:rPr>
          <w:b/>
          <w:bCs/>
          <w:sz w:val="28"/>
          <w:szCs w:val="28"/>
        </w:rPr>
        <w:t xml:space="preserve"> hold when: </w:t>
      </w:r>
      <w:r w:rsidR="00B43E8D" w:rsidRPr="001E27CB">
        <w:rPr>
          <w:b/>
          <w:bCs/>
          <w:sz w:val="28"/>
        </w:rPr>
        <w:tab/>
      </w:r>
    </w:p>
    <w:p w14:paraId="0984F75A" w14:textId="24A30F87" w:rsidR="000F79E5" w:rsidRPr="001E27CB" w:rsidRDefault="000F79E5">
      <w:pPr>
        <w:numPr>
          <w:ilvl w:val="0"/>
          <w:numId w:val="38"/>
        </w:numPr>
      </w:pPr>
      <w:r w:rsidRPr="008F6DA1">
        <w:t>Clinical evaluation finds no other cause of parkinsonism, such as recent exposure to known toxins that can present with movement disorders, such as MPTP</w:t>
      </w:r>
    </w:p>
    <w:p w14:paraId="161A6DC9" w14:textId="400E4C56" w:rsidR="00B43E8D" w:rsidRPr="001E27CB" w:rsidRDefault="00B43E8D">
      <w:pPr>
        <w:numPr>
          <w:ilvl w:val="0"/>
          <w:numId w:val="38"/>
        </w:numPr>
      </w:pPr>
      <w:r w:rsidRPr="008F6DA1">
        <w:t>Anatomical imaging</w:t>
      </w:r>
      <w:r w:rsidR="006C322E" w:rsidRPr="008F6DA1">
        <w:t>,</w:t>
      </w:r>
      <w:r w:rsidRPr="008F6DA1">
        <w:t xml:space="preserve"> such as magnetic resonance imaging (MRI)</w:t>
      </w:r>
      <w:r w:rsidR="006C322E" w:rsidRPr="008F6DA1">
        <w:t>,</w:t>
      </w:r>
      <w:r w:rsidRPr="008F6DA1">
        <w:t xml:space="preserve"> has already ruled out other causes of parkinsonism, such as stroke;</w:t>
      </w:r>
    </w:p>
    <w:p w14:paraId="0EF26B80" w14:textId="1F1D6023" w:rsidR="00B43E8D" w:rsidRPr="001E27CB" w:rsidRDefault="00B43E8D">
      <w:pPr>
        <w:numPr>
          <w:ilvl w:val="0"/>
          <w:numId w:val="38"/>
        </w:numPr>
      </w:pPr>
      <w:r w:rsidRPr="008F6DA1">
        <w:t>The patient has not been taking drugs or nutritional supplements that can transiently influence the measurements</w:t>
      </w:r>
      <w:r w:rsidR="00FA1157" w:rsidRPr="008F6DA1">
        <w:t>, such as dopamine transporter antagonists</w:t>
      </w:r>
    </w:p>
    <w:p w14:paraId="0512B8D0" w14:textId="125FC11D" w:rsidR="00B43E8D" w:rsidRPr="001E27CB" w:rsidRDefault="00B43E8D">
      <w:pPr>
        <w:numPr>
          <w:ilvl w:val="0"/>
          <w:numId w:val="38"/>
        </w:numPr>
      </w:pPr>
      <w:r w:rsidRPr="008F6DA1">
        <w:t>The patient does not have a deformity or condition that prevents proper positioning in the scanner</w:t>
      </w:r>
      <w:r w:rsidR="00FA1157" w:rsidRPr="008F6DA1">
        <w:t>, such as a severe kyphosis</w:t>
      </w:r>
      <w:r w:rsidRPr="008F6DA1">
        <w:t>;</w:t>
      </w:r>
    </w:p>
    <w:p w14:paraId="3A48B697" w14:textId="77777777" w:rsidR="00B43E8D" w:rsidRPr="001E27CB" w:rsidRDefault="00B43E8D">
      <w:pPr>
        <w:numPr>
          <w:ilvl w:val="0"/>
          <w:numId w:val="38"/>
        </w:numPr>
      </w:pPr>
      <w:r w:rsidRPr="008F6DA1">
        <w:t xml:space="preserve">The patient can tolerate the imaging procedures well enough to prevent motion from confounding the acquisition; </w:t>
      </w:r>
    </w:p>
    <w:p w14:paraId="12918D15" w14:textId="77777777" w:rsidR="00B43E8D" w:rsidRPr="001E27CB" w:rsidRDefault="00B43E8D">
      <w:pPr>
        <w:numPr>
          <w:ilvl w:val="0"/>
          <w:numId w:val="38"/>
        </w:numPr>
      </w:pPr>
      <w:r w:rsidRPr="008F6DA1">
        <w:t>The administration of the radiopharmaceutical is not confounded by infiltration of the dose;</w:t>
      </w:r>
    </w:p>
    <w:p w14:paraId="74DE2A61" w14:textId="392AA454" w:rsidR="00B43E8D" w:rsidRPr="001E27CB" w:rsidRDefault="00FA1157">
      <w:pPr>
        <w:numPr>
          <w:ilvl w:val="0"/>
          <w:numId w:val="38"/>
        </w:numPr>
      </w:pPr>
      <w:r w:rsidRPr="008F6DA1">
        <w:t>And other such conditions, which, in the opinion of the professional staff, confound the examination.</w:t>
      </w:r>
    </w:p>
    <w:bookmarkEnd w:id="10"/>
    <w:p w14:paraId="0A0CBD95" w14:textId="77777777" w:rsidR="00B43E8D" w:rsidRPr="00C057BF" w:rsidRDefault="00B43E8D" w:rsidP="00B43E8D">
      <w:pPr>
        <w:pStyle w:val="BodyText"/>
      </w:pPr>
    </w:p>
    <w:p w14:paraId="25D1B7A6" w14:textId="77777777" w:rsidR="00B43E8D" w:rsidRPr="00C057BF" w:rsidRDefault="00B43E8D" w:rsidP="00B43E8D">
      <w:pPr>
        <w:tabs>
          <w:tab w:val="left" w:pos="3617"/>
        </w:tabs>
        <w:rPr>
          <w:u w:val="single"/>
        </w:rPr>
      </w:pPr>
      <w:r w:rsidRPr="00C057BF">
        <w:rPr>
          <w:rStyle w:val="Strong"/>
        </w:rPr>
        <w:lastRenderedPageBreak/>
        <w:t>Discussion</w:t>
      </w:r>
    </w:p>
    <w:p w14:paraId="346F17DE" w14:textId="615E8873" w:rsidR="00020436" w:rsidRPr="001E27CB" w:rsidRDefault="00020436" w:rsidP="00020436">
      <w:pPr>
        <w:pStyle w:val="BodyText"/>
      </w:pPr>
      <w:r w:rsidRPr="001E27CB">
        <w:t xml:space="preserve">The </w:t>
      </w:r>
      <w:r w:rsidR="006C322E" w:rsidRPr="001E27CB">
        <w:t xml:space="preserve">primary </w:t>
      </w:r>
      <w:r w:rsidRPr="001E27CB">
        <w:t>measurand, or outcome measure, is the specific binding ratio (SBR) obtained in the striatum</w:t>
      </w:r>
      <w:r w:rsidR="00FA1157" w:rsidRPr="001E27CB">
        <w:t>.  The measurand is</w:t>
      </w:r>
      <w:r w:rsidRPr="001E27CB">
        <w:t xml:space="preserve"> usually divided into separate value</w:t>
      </w:r>
      <w:r w:rsidR="006C322E" w:rsidRPr="001E27CB">
        <w:t>s</w:t>
      </w:r>
      <w:r w:rsidRPr="001E27CB">
        <w:t xml:space="preserve"> for the caudate, anterior putamen, and posterior putamen.  While research studies sometimes include the SBR for other structures, </w:t>
      </w:r>
      <w:r w:rsidR="006C322E" w:rsidRPr="001E27CB">
        <w:t>such as</w:t>
      </w:r>
      <w:r w:rsidRPr="001E27CB">
        <w:t xml:space="preserve"> the substantia </w:t>
      </w:r>
      <w:proofErr w:type="spellStart"/>
      <w:r w:rsidRPr="001E27CB">
        <w:t>nigra</w:t>
      </w:r>
      <w:proofErr w:type="spellEnd"/>
      <w:r w:rsidRPr="001E27CB">
        <w:t xml:space="preserve"> pars compacta, the thalamus, amygdala, hippocampus, </w:t>
      </w:r>
      <w:r w:rsidR="00FA1157" w:rsidRPr="001E27CB">
        <w:t xml:space="preserve">and cortical gray matter, </w:t>
      </w:r>
      <w:r w:rsidRPr="001E27CB">
        <w:t xml:space="preserve">these </w:t>
      </w:r>
      <w:r w:rsidR="006C322E" w:rsidRPr="001E27CB">
        <w:t xml:space="preserve">regions </w:t>
      </w:r>
      <w:r w:rsidRPr="001E27CB">
        <w:t>are beyond the scope of this profile.</w:t>
      </w:r>
    </w:p>
    <w:p w14:paraId="29C53663" w14:textId="07B8D066" w:rsidR="00020436" w:rsidRPr="001E27CB" w:rsidRDefault="00020436" w:rsidP="00020436">
      <w:pPr>
        <w:pStyle w:val="BodyText"/>
      </w:pPr>
      <w:r w:rsidRPr="001E27CB">
        <w:t xml:space="preserve">The SBR is defined as the </w:t>
      </w:r>
      <w:r w:rsidR="006C322E" w:rsidRPr="001E27CB">
        <w:t xml:space="preserve">count density in a </w:t>
      </w:r>
      <w:r w:rsidRPr="001E27CB">
        <w:t xml:space="preserve">striatal </w:t>
      </w:r>
      <w:r w:rsidR="00B31B36" w:rsidRPr="001E27CB">
        <w:t xml:space="preserve">volume </w:t>
      </w:r>
      <w:r w:rsidRPr="001E27CB">
        <w:t>of interest (</w:t>
      </w:r>
      <w:r w:rsidR="00B31B36" w:rsidRPr="001E27CB">
        <w:t>V</w:t>
      </w:r>
      <w:r w:rsidRPr="001E27CB">
        <w:t xml:space="preserve">OI) </w:t>
      </w:r>
      <w:r w:rsidR="00FA1157" w:rsidRPr="001E27CB">
        <w:t>minus the count density in in a reference region divided by the count density in the reference region, which is often expressed in an equivalent form as the count density in a striatal VOI</w:t>
      </w:r>
      <w:r w:rsidR="009E1A66" w:rsidRPr="001E27CB">
        <w:t xml:space="preserve"> </w:t>
      </w:r>
      <w:r w:rsidRPr="001E27CB">
        <w:t xml:space="preserve">divided by a count density </w:t>
      </w:r>
      <w:r w:rsidR="00FA1157" w:rsidRPr="001E27CB">
        <w:t xml:space="preserve">in a reference region VOI </w:t>
      </w:r>
      <w:r w:rsidRPr="001E27CB">
        <w:t>minus 1</w:t>
      </w:r>
      <w:proofErr w:type="gramStart"/>
      <w:r w:rsidRPr="001E27CB">
        <w:t>,  and</w:t>
      </w:r>
      <w:proofErr w:type="gramEnd"/>
      <w:r w:rsidRPr="001E27CB">
        <w:t xml:space="preserve"> is roughly equivalent to the binding potential (</w:t>
      </w:r>
      <w:proofErr w:type="spellStart"/>
      <w:r w:rsidRPr="001E27CB">
        <w:t>BPnd</w:t>
      </w:r>
      <w:proofErr w:type="spellEnd"/>
      <w:r w:rsidRPr="001E27CB">
        <w:t>)</w:t>
      </w:r>
      <w:r w:rsidR="00431DBE" w:rsidRPr="001E27CB">
        <w:t xml:space="preserve"> using a reference region as estimate of non-displaceable uptake in basal ganglia.</w:t>
      </w:r>
    </w:p>
    <w:p w14:paraId="0DC44830" w14:textId="5B59951E" w:rsidR="00020436" w:rsidRPr="001E27CB" w:rsidRDefault="00020436" w:rsidP="00020436">
      <w:pPr>
        <w:pStyle w:val="BodyText"/>
      </w:pPr>
      <w:r w:rsidRPr="001E27CB">
        <w:t>The reference region is ideally the cerebellum, as it contains no known dopaminergic proteins or messenger RNA for these proteins.  Acceptable alternatives include the occipital cortex, particularly when the axial field of view is limited.</w:t>
      </w:r>
    </w:p>
    <w:p w14:paraId="4B91B779" w14:textId="3B70FDB2" w:rsidR="00020436" w:rsidRPr="001E27CB" w:rsidRDefault="00020436" w:rsidP="00B43E8D">
      <w:pPr>
        <w:pStyle w:val="BodyText"/>
      </w:pPr>
      <w:r w:rsidRPr="001E27CB">
        <w:t xml:space="preserve">An alternative outcome measure is the fraction of the injected dose per unit volume in a </w:t>
      </w:r>
      <w:r w:rsidR="00B31B36" w:rsidRPr="001E27CB">
        <w:t xml:space="preserve">VOI </w:t>
      </w:r>
      <w:r w:rsidR="006C322E" w:rsidRPr="001E27CB">
        <w:t xml:space="preserve">expressed in units of </w:t>
      </w:r>
      <w:proofErr w:type="spellStart"/>
      <w:r w:rsidR="006C322E" w:rsidRPr="001E27CB">
        <w:t>kBq</w:t>
      </w:r>
      <w:proofErr w:type="spellEnd"/>
      <w:r w:rsidR="006C322E" w:rsidRPr="001E27CB">
        <w:t>/</w:t>
      </w:r>
      <w:proofErr w:type="spellStart"/>
      <w:r w:rsidR="006C322E" w:rsidRPr="001E27CB">
        <w:t>mL</w:t>
      </w:r>
      <w:r w:rsidRPr="001E27CB">
        <w:t>.</w:t>
      </w:r>
      <w:proofErr w:type="spellEnd"/>
      <w:r w:rsidR="006C322E" w:rsidRPr="001E27CB">
        <w:t xml:space="preserve">  </w:t>
      </w:r>
      <w:r w:rsidR="00137B34" w:rsidRPr="001E27CB">
        <w:t>This meas</w:t>
      </w:r>
      <w:r w:rsidR="009E4259" w:rsidRPr="001E27CB">
        <w:t xml:space="preserve">ure is an estimate of transporter number, rather than transporter density.  </w:t>
      </w:r>
      <w:r w:rsidR="00FA1157" w:rsidRPr="001E27CB">
        <w:t xml:space="preserve">And, it might be an ideal outcome measure in some settings.  However, </w:t>
      </w:r>
      <w:r w:rsidR="00B06EB7">
        <w:t xml:space="preserve">this profile does not mandate </w:t>
      </w:r>
      <w:r w:rsidR="00FA1157" w:rsidRPr="001E27CB">
        <w:t>absolute quantification.</w:t>
      </w:r>
    </w:p>
    <w:p w14:paraId="797F2FD2" w14:textId="5F668364" w:rsidR="00B43E8D" w:rsidRPr="001E27CB" w:rsidRDefault="00B43E8D" w:rsidP="00B43E8D">
      <w:pPr>
        <w:pStyle w:val="BodyText"/>
      </w:pPr>
      <w:r w:rsidRPr="001E27CB">
        <w:t xml:space="preserve">These claims are based on estimates of the within-subjects coefficient of variation (wCV) for </w:t>
      </w:r>
      <w:r w:rsidR="006C322E" w:rsidRPr="001E27CB">
        <w:t xml:space="preserve">SBRs in </w:t>
      </w:r>
      <w:r w:rsidRPr="001E27CB">
        <w:t>the basal ganglia. In the claim statement</w:t>
      </w:r>
      <w:r w:rsidR="006C322E" w:rsidRPr="001E27CB">
        <w:t>,</w:t>
      </w:r>
      <w:r w:rsidRPr="001E27CB">
        <w:t xml:space="preserve"> the CI is expressed as Y ± 1.96 × Y × wCV.  The claim assumes that the wCV is constant for each component of the basal ganglia (e.g., head of caudate and anterior putamen) in the specified size range, and that there is negligible bias in the measurements (</w:t>
      </w:r>
      <w:r w:rsidRPr="008F6DA1">
        <w:t xml:space="preserve">i.e., bias </w:t>
      </w:r>
      <w:r w:rsidR="00FA1157" w:rsidRPr="008F6DA1">
        <w:t xml:space="preserve">after all corrections is </w:t>
      </w:r>
      <w:r w:rsidRPr="008F6DA1">
        <w:t xml:space="preserve">&lt; </w:t>
      </w:r>
      <w:r w:rsidR="00D94E70" w:rsidRPr="008F6DA1">
        <w:t>15</w:t>
      </w:r>
      <w:r w:rsidRPr="008F6DA1">
        <w:t>%)</w:t>
      </w:r>
      <w:r w:rsidRPr="001E27CB">
        <w:t>. For estimating the critical % change, the % Repeatability Coefficient (%RC) is used: 2.77 × wCV × 100.</w:t>
      </w:r>
    </w:p>
    <w:p w14:paraId="1F5A874C" w14:textId="625B3369" w:rsidR="00B43E8D" w:rsidRPr="001E27CB" w:rsidRDefault="00B43E8D" w:rsidP="00B43E8D">
      <w:pPr>
        <w:pStyle w:val="BodyText"/>
      </w:pPr>
      <w:proofErr w:type="gramStart"/>
      <w:r w:rsidRPr="008F6DA1">
        <w:t>The +/-</w:t>
      </w:r>
      <w:proofErr w:type="gramEnd"/>
      <w:r w:rsidRPr="008F6DA1">
        <w:t xml:space="preserve"> </w:t>
      </w:r>
      <w:r w:rsidR="00D94E70" w:rsidRPr="008F6DA1">
        <w:t>15</w:t>
      </w:r>
      <w:r w:rsidRPr="008F6DA1">
        <w:t>%</w:t>
      </w:r>
      <w:r w:rsidRPr="001E27CB">
        <w:t xml:space="preserve"> boundaries can be thought of as “error bars” or “noise” around the measurement of SBR change. If an operator measures change within this range, it cannot be certain that there has really been a change. However, if a SBR changes beyond these limits, then an observer can be 95% confident there has been a true change in the SBR, and the perceived change is not just measurement variability. Note that this does not address the biological significance of the change, just the likelihood that the measured change is real.</w:t>
      </w:r>
    </w:p>
    <w:p w14:paraId="6F0539C3" w14:textId="462B8F0D" w:rsidR="00B43E8D" w:rsidRPr="001E27CB" w:rsidRDefault="00B43E8D" w:rsidP="00B43E8D">
      <w:pPr>
        <w:pStyle w:val="BodyText"/>
      </w:pPr>
      <w:r w:rsidRPr="001E27CB">
        <w:t xml:space="preserve">Clinical interpretation with respect to the magnitude of true change: </w:t>
      </w:r>
      <w:r w:rsidRPr="001E27CB">
        <w:br/>
        <w:t xml:space="preserve">The magnitude of the true change is defined by the measured change and the error bars (+/- 15%). If an operator measures the SBR to be 3.0 at baseline and 1.5 at follow-up, then the measured change is a 50% decrease in SBR (i.e., 100x(3.0 – 1.5)/3.0).  The 95% confidence interval for the true change </w:t>
      </w:r>
      <w:r w:rsidR="00E571FE" w:rsidRPr="001E27CB">
        <w:t xml:space="preserve">in SBR is </w:t>
      </w:r>
      <w:proofErr w:type="spellStart"/>
      <w:proofErr w:type="gramStart"/>
      <w:r w:rsidRPr="001E27CB">
        <w:t>is</w:t>
      </w:r>
      <w:proofErr w:type="spellEnd"/>
      <w:r w:rsidR="00E571FE" w:rsidRPr="008F6DA1">
        <w:rPr>
          <w:rFonts w:ascii="Times New Roman" w:hAnsi="Times New Roman" w:cs="Times New Roman"/>
          <w:i/>
          <w:iCs/>
        </w:rPr>
        <w:t xml:space="preserve"> </w:t>
      </w:r>
      <w:proofErr w:type="gramEnd"/>
      <m:oMath>
        <m:d>
          <m:dPr>
            <m:ctrlPr>
              <w:rPr>
                <w:rFonts w:ascii="Cambria Math" w:hAnsi="Cambria Math" w:cs="Times New Roman"/>
                <w:i/>
              </w:rPr>
            </m:ctrlPr>
          </m:dPr>
          <m:e>
            <m:r>
              <w:rPr>
                <w:rFonts w:ascii="Cambria Math" w:hAnsi="Cambria Math" w:cs="Times New Roman"/>
              </w:rPr>
              <m:t>1.5-3.0</m:t>
            </m:r>
          </m:e>
        </m:d>
        <m:r>
          <w:rPr>
            <w:rFonts w:ascii="Cambria Math" w:hAnsi="Cambria Math" w:cs="Times New Roman"/>
          </w:rPr>
          <m:t>±1.96</m:t>
        </m:r>
        <m:rad>
          <m:radPr>
            <m:degHide m:val="1"/>
            <m:ctrlPr>
              <w:rPr>
                <w:rFonts w:ascii="Cambria Math" w:hAnsi="Cambria Math" w:cs="Times New Roman"/>
                <w:i/>
              </w:rPr>
            </m:ctrlPr>
          </m:radPr>
          <m:deg/>
          <m:e>
            <m:r>
              <w:rPr>
                <w:rFonts w:ascii="Cambria Math" w:hAnsi="Cambria Math" w:cs="Times New Roman"/>
              </w:rPr>
              <m:t>(1.5×0.077</m:t>
            </m:r>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2</m:t>
                </m:r>
              </m:sup>
            </m:sSup>
            <m:r>
              <w:rPr>
                <w:rFonts w:ascii="Cambria Math" w:hAnsi="Cambria Math" w:cs="Times New Roman"/>
              </w:rPr>
              <m:t>+(3.0×0.077</m:t>
            </m:r>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2</m:t>
                </m:r>
              </m:sup>
            </m:sSup>
          </m:e>
        </m:rad>
      </m:oMath>
      <w:r w:rsidR="00E571FE" w:rsidRPr="001E27CB">
        <w:rPr>
          <w:rFonts w:ascii="Times New Roman" w:hAnsi="Times New Roman" w:cs="Times New Roman"/>
        </w:rPr>
        <w:t>, or [</w:t>
      </w:r>
      <w:r w:rsidR="0079147E" w:rsidRPr="001E27CB">
        <w:rPr>
          <w:rFonts w:ascii="Times New Roman" w:hAnsi="Times New Roman" w:cs="Times New Roman"/>
        </w:rPr>
        <w:t>-2.01, -0.99</w:t>
      </w:r>
      <w:r w:rsidR="00E571FE" w:rsidRPr="001E27CB">
        <w:rPr>
          <w:rFonts w:ascii="Times New Roman" w:hAnsi="Times New Roman" w:cs="Times New Roman"/>
        </w:rPr>
        <w:t xml:space="preserve">], which represents </w:t>
      </w:r>
      <w:r w:rsidRPr="001E27CB">
        <w:t xml:space="preserve">a </w:t>
      </w:r>
      <w:r w:rsidR="0079147E" w:rsidRPr="001E27CB">
        <w:t>33</w:t>
      </w:r>
      <w:r w:rsidRPr="001E27CB">
        <w:t xml:space="preserve">% to </w:t>
      </w:r>
      <w:r w:rsidR="0079147E" w:rsidRPr="001E27CB">
        <w:t>67</w:t>
      </w:r>
      <w:r w:rsidRPr="001E27CB">
        <w:t xml:space="preserve">% decrease in SBR. </w:t>
      </w:r>
    </w:p>
    <w:p w14:paraId="3685CECC" w14:textId="5FEC619A" w:rsidR="00B43E8D" w:rsidRPr="001E27CB" w:rsidRDefault="00B43E8D" w:rsidP="00B43E8D">
      <w:pPr>
        <w:pStyle w:val="BodyText"/>
      </w:pPr>
      <w:r w:rsidRPr="001E27CB">
        <w:t>Clinical interpretation with respect to progression or response</w:t>
      </w:r>
      <w:proofErr w:type="gramStart"/>
      <w:r w:rsidRPr="001E27CB">
        <w:t>:</w:t>
      </w:r>
      <w:proofErr w:type="gramEnd"/>
      <w:r w:rsidRPr="001E27CB">
        <w:br/>
        <w:t xml:space="preserve">A decrease in SBR that exceeds the lower bound of the confidence interval indicates </w:t>
      </w:r>
      <w:r w:rsidR="00ED4893" w:rsidRPr="001E27CB">
        <w:t xml:space="preserve">there is a 95% probability of </w:t>
      </w:r>
      <w:r w:rsidRPr="001E27CB">
        <w:t xml:space="preserve">disease progression.  An increase in SBR that exceeds the upper bound has a 95% chance of representing a true biological change in the concentration of </w:t>
      </w:r>
      <w:proofErr w:type="spellStart"/>
      <w:r w:rsidRPr="001E27CB">
        <w:t>DaT.</w:t>
      </w:r>
      <w:proofErr w:type="spellEnd"/>
      <w:r w:rsidRPr="001E27CB">
        <w:t xml:space="preserve">  The medical </w:t>
      </w:r>
      <w:r w:rsidR="009E1A66" w:rsidRPr="001E27CB">
        <w:t xml:space="preserve">implications </w:t>
      </w:r>
      <w:r w:rsidRPr="001E27CB">
        <w:t>of changes that are greater than the bounds of the confidence interval are beyond the scope of this profile.</w:t>
      </w:r>
    </w:p>
    <w:p w14:paraId="465B4399" w14:textId="53558B45" w:rsidR="00B43E8D" w:rsidRPr="001E27CB" w:rsidRDefault="00B43E8D" w:rsidP="00B43E8D">
      <w:pPr>
        <w:pStyle w:val="BodyText"/>
      </w:pPr>
      <w:r w:rsidRPr="001E27CB">
        <w:lastRenderedPageBreak/>
        <w:t xml:space="preserve">While </w:t>
      </w:r>
      <w:r w:rsidR="00711878" w:rsidRPr="001E27CB">
        <w:t xml:space="preserve">the </w:t>
      </w:r>
      <w:r w:rsidRPr="001E27CB">
        <w:t xml:space="preserve">cross sectional </w:t>
      </w:r>
      <w:r w:rsidR="00711878" w:rsidRPr="001E27CB">
        <w:t xml:space="preserve">power of discrimination between patients with </w:t>
      </w:r>
      <w:r w:rsidR="00B5546B" w:rsidRPr="001E27CB">
        <w:t xml:space="preserve">dopaminergic neurodegenerative diseases </w:t>
      </w:r>
      <w:r w:rsidR="00711878" w:rsidRPr="001E27CB">
        <w:t xml:space="preserve">and patients without </w:t>
      </w:r>
      <w:r w:rsidR="00B5546B" w:rsidRPr="001E27CB">
        <w:t xml:space="preserve">neurodegenerative diseases </w:t>
      </w:r>
      <w:r w:rsidRPr="001E27CB">
        <w:t>described by Claim 1 has been informed by an extensive review of the literature and expert consensus, it has not yet been fully substantiated by studies that strictly conform to the specifications given here.  The expectation is that during field testing, data on actual performance will be collected, and any appropriate changes that are indicated will be made to the claim or the details of the Profile.  At that point, this caveat may be removed</w:t>
      </w:r>
      <w:r w:rsidR="0014748D" w:rsidRPr="001E27CB">
        <w:t>, refined,</w:t>
      </w:r>
      <w:r w:rsidRPr="001E27CB">
        <w:t xml:space="preserve"> or re-stated.</w:t>
      </w:r>
    </w:p>
    <w:p w14:paraId="72C35A32" w14:textId="77777777" w:rsidR="003111A5" w:rsidRPr="00C057BF" w:rsidRDefault="003111A5">
      <w:pPr>
        <w:widowControl/>
        <w:autoSpaceDE/>
        <w:autoSpaceDN/>
        <w:adjustRightInd/>
        <w:spacing w:after="160" w:line="259" w:lineRule="auto"/>
        <w:rPr>
          <w:rFonts w:cs="Times New Roman"/>
          <w:b/>
          <w:sz w:val="36"/>
          <w:szCs w:val="20"/>
        </w:rPr>
      </w:pPr>
      <w:r w:rsidRPr="00C057BF">
        <w:br w:type="page"/>
      </w:r>
    </w:p>
    <w:p w14:paraId="2AF7BA25" w14:textId="43F6EBDD" w:rsidR="000D48D6" w:rsidRPr="00C057BF" w:rsidRDefault="000D48D6" w:rsidP="000D48D6">
      <w:pPr>
        <w:pStyle w:val="Heading1"/>
        <w:keepNext/>
      </w:pPr>
      <w:bookmarkStart w:id="11" w:name="_Toc448590602"/>
      <w:r w:rsidRPr="00C057BF">
        <w:lastRenderedPageBreak/>
        <w:t>3. Profile Activit</w:t>
      </w:r>
      <w:bookmarkEnd w:id="9"/>
      <w:r w:rsidRPr="00C057BF">
        <w:t>ies</w:t>
      </w:r>
      <w:bookmarkEnd w:id="11"/>
    </w:p>
    <w:p w14:paraId="254FB6F8" w14:textId="5C387E4A" w:rsidR="004E7941" w:rsidRPr="00C057BF" w:rsidRDefault="000D48D6" w:rsidP="00216639">
      <w:pPr>
        <w:pStyle w:val="BodyText"/>
      </w:pPr>
      <w:r w:rsidRPr="00C057BF">
        <w:t>The Profile is documented in terms of “Actors” performing “Activities”.</w:t>
      </w:r>
      <w:r w:rsidR="004E7941" w:rsidRPr="00C057BF">
        <w:t xml:space="preserve">  </w:t>
      </w:r>
      <w:r w:rsidRPr="00C057BF">
        <w:rPr>
          <w:lang w:eastAsia="de-DE"/>
        </w:rPr>
        <w:t>Equipment, software, staff or sites may claim conformance to this Profile as one or more of the “Actors”</w:t>
      </w:r>
      <w:r w:rsidR="004E7941" w:rsidRPr="00C057BF">
        <w:rPr>
          <w:lang w:eastAsia="de-DE"/>
        </w:rPr>
        <w:t xml:space="preserve"> in the following table.  </w:t>
      </w:r>
    </w:p>
    <w:p w14:paraId="0F2AB547" w14:textId="2AC01BD3" w:rsidR="000D48D6" w:rsidRPr="00C057BF" w:rsidRDefault="004E7941" w:rsidP="00216639">
      <w:pPr>
        <w:pStyle w:val="BodyText"/>
        <w:rPr>
          <w:lang w:eastAsia="de-DE"/>
        </w:rPr>
      </w:pPr>
      <w:r w:rsidRPr="00C057BF">
        <w:rPr>
          <w:lang w:eastAsia="de-DE"/>
        </w:rPr>
        <w:t>Conform</w:t>
      </w:r>
      <w:r w:rsidR="000D48D6" w:rsidRPr="00C057BF">
        <w:rPr>
          <w:lang w:eastAsia="de-DE"/>
        </w:rPr>
        <w:t xml:space="preserve">ant Actors shall support the listed Activities by </w:t>
      </w:r>
      <w:r w:rsidRPr="00C057BF">
        <w:rPr>
          <w:lang w:eastAsia="de-DE"/>
        </w:rPr>
        <w:t>conforming to</w:t>
      </w:r>
      <w:r w:rsidR="000D48D6" w:rsidRPr="00C057BF">
        <w:rPr>
          <w:lang w:eastAsia="de-DE"/>
        </w:rPr>
        <w:t xml:space="preserve"> all requirements in the referenced Section.  </w:t>
      </w:r>
    </w:p>
    <w:p w14:paraId="74792C0C" w14:textId="39C24485" w:rsidR="000D48D6" w:rsidRPr="008F6DA1" w:rsidRDefault="00F65B99">
      <w:pPr>
        <w:pStyle w:val="Caption"/>
        <w:rPr>
          <w:kern w:val="24"/>
          <w:lang w:eastAsia="de-DE"/>
        </w:rPr>
      </w:pPr>
      <w:del w:id="12" w:author="O'Donnell, Kevin" w:date="2017-08-29T12:14:00Z">
        <w:r w:rsidRPr="008F6DA1" w:rsidDel="003D0B76">
          <w:rPr>
            <w:kern w:val="24"/>
            <w:lang w:eastAsia="de-DE"/>
          </w:rPr>
          <w:delText xml:space="preserve">Section 3 </w:delText>
        </w:r>
      </w:del>
      <w:r w:rsidR="000D48D6" w:rsidRPr="008F6DA1">
        <w:rPr>
          <w:kern w:val="24"/>
          <w:lang w:eastAsia="de-DE"/>
        </w:rPr>
        <w:t>Table 1: Actors and Required Activities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3507"/>
        <w:gridCol w:w="1572"/>
      </w:tblGrid>
      <w:tr w:rsidR="000D48D6" w:rsidRPr="00C057BF" w14:paraId="457FCF3A" w14:textId="77777777" w:rsidTr="387777EC">
        <w:trPr>
          <w:cantSplit/>
          <w:trHeight w:val="391"/>
          <w:jc w:val="center"/>
        </w:trPr>
        <w:tc>
          <w:tcPr>
            <w:tcW w:w="3125" w:type="dxa"/>
            <w:shd w:val="clear" w:color="auto" w:fill="D9D9D9" w:themeFill="background1" w:themeFillShade="D9"/>
          </w:tcPr>
          <w:p w14:paraId="679BBE98" w14:textId="77777777" w:rsidR="000D48D6" w:rsidRPr="008F6DA1" w:rsidRDefault="000D48D6" w:rsidP="008F6DA1">
            <w:pPr>
              <w:widowControl/>
              <w:autoSpaceDE/>
              <w:autoSpaceDN/>
              <w:adjustRightInd/>
              <w:spacing w:before="120" w:after="120"/>
              <w:jc w:val="center"/>
              <w:rPr>
                <w:rFonts w:cs="Arial"/>
                <w:b/>
                <w:bCs/>
                <w:kern w:val="24"/>
                <w:lang w:eastAsia="de-DE"/>
              </w:rPr>
            </w:pPr>
            <w:r w:rsidRPr="008F6DA1">
              <w:rPr>
                <w:rFonts w:cs="Arial"/>
                <w:b/>
                <w:bCs/>
                <w:kern w:val="24"/>
                <w:lang w:eastAsia="de-DE"/>
              </w:rPr>
              <w:t>Actor</w:t>
            </w:r>
          </w:p>
        </w:tc>
        <w:tc>
          <w:tcPr>
            <w:tcW w:w="3507" w:type="dxa"/>
            <w:shd w:val="clear" w:color="auto" w:fill="D9D9D9" w:themeFill="background1" w:themeFillShade="D9"/>
          </w:tcPr>
          <w:p w14:paraId="5CEBBF55" w14:textId="77777777" w:rsidR="000D48D6" w:rsidRPr="008F6DA1" w:rsidRDefault="000D48D6" w:rsidP="008F6DA1">
            <w:pPr>
              <w:widowControl/>
              <w:autoSpaceDE/>
              <w:autoSpaceDN/>
              <w:adjustRightInd/>
              <w:spacing w:before="120" w:after="120"/>
              <w:jc w:val="center"/>
              <w:rPr>
                <w:rFonts w:cs="Arial"/>
                <w:b/>
                <w:bCs/>
                <w:kern w:val="24"/>
                <w:lang w:eastAsia="de-DE"/>
              </w:rPr>
            </w:pPr>
            <w:r w:rsidRPr="008F6DA1">
              <w:rPr>
                <w:rFonts w:cs="Arial"/>
                <w:b/>
                <w:bCs/>
                <w:kern w:val="24"/>
                <w:lang w:eastAsia="de-DE"/>
              </w:rPr>
              <w:t>Activity</w:t>
            </w:r>
          </w:p>
        </w:tc>
        <w:tc>
          <w:tcPr>
            <w:tcW w:w="1572" w:type="dxa"/>
            <w:shd w:val="clear" w:color="auto" w:fill="D9D9D9" w:themeFill="background1" w:themeFillShade="D9"/>
          </w:tcPr>
          <w:p w14:paraId="5B181238" w14:textId="77777777" w:rsidR="000D48D6" w:rsidRPr="008F6DA1" w:rsidRDefault="000D48D6" w:rsidP="008F6DA1">
            <w:pPr>
              <w:widowControl/>
              <w:autoSpaceDE/>
              <w:autoSpaceDN/>
              <w:adjustRightInd/>
              <w:spacing w:before="120" w:after="120"/>
              <w:jc w:val="center"/>
              <w:rPr>
                <w:rFonts w:cs="Arial"/>
                <w:b/>
                <w:bCs/>
                <w:kern w:val="24"/>
                <w:lang w:eastAsia="de-DE"/>
              </w:rPr>
            </w:pPr>
            <w:r w:rsidRPr="008F6DA1">
              <w:rPr>
                <w:rFonts w:cs="Arial"/>
                <w:b/>
                <w:bCs/>
                <w:kern w:val="24"/>
                <w:lang w:eastAsia="de-DE"/>
              </w:rPr>
              <w:t>Section</w:t>
            </w:r>
          </w:p>
        </w:tc>
      </w:tr>
      <w:tr w:rsidR="000D48D6" w:rsidRPr="00C057BF" w14:paraId="3BA0BAC2" w14:textId="77777777" w:rsidTr="008F6DA1">
        <w:trPr>
          <w:cantSplit/>
          <w:trHeight w:val="391"/>
          <w:jc w:val="center"/>
        </w:trPr>
        <w:tc>
          <w:tcPr>
            <w:tcW w:w="3125" w:type="dxa"/>
            <w:vMerge w:val="restart"/>
            <w:vAlign w:val="center"/>
          </w:tcPr>
          <w:p w14:paraId="533DB897" w14:textId="77777777" w:rsidR="000D48D6" w:rsidRPr="001E27CB" w:rsidRDefault="000D48D6" w:rsidP="00881A84">
            <w:pPr>
              <w:widowControl/>
              <w:autoSpaceDE/>
              <w:autoSpaceDN/>
              <w:adjustRightInd/>
              <w:spacing w:before="120" w:after="120"/>
              <w:rPr>
                <w:rFonts w:cs="Arial"/>
                <w:kern w:val="24"/>
                <w:lang w:eastAsia="de-DE"/>
              </w:rPr>
            </w:pPr>
            <w:r w:rsidRPr="001E27CB">
              <w:rPr>
                <w:rFonts w:cs="Arial"/>
                <w:kern w:val="24"/>
                <w:lang w:eastAsia="de-DE"/>
              </w:rPr>
              <w:t>Acquisition Device</w:t>
            </w:r>
          </w:p>
        </w:tc>
        <w:tc>
          <w:tcPr>
            <w:tcW w:w="3507" w:type="dxa"/>
          </w:tcPr>
          <w:p w14:paraId="01DF4E81" w14:textId="0A8657DF" w:rsidR="000D48D6" w:rsidRPr="001E27CB" w:rsidRDefault="00D3171C" w:rsidP="00E70C8A">
            <w:pPr>
              <w:widowControl/>
              <w:autoSpaceDE/>
              <w:autoSpaceDN/>
              <w:adjustRightInd/>
              <w:spacing w:before="120" w:after="120"/>
              <w:rPr>
                <w:rFonts w:cs="Arial"/>
                <w:kern w:val="24"/>
                <w:lang w:eastAsia="de-DE"/>
              </w:rPr>
            </w:pPr>
            <w:r w:rsidRPr="001E27CB">
              <w:rPr>
                <w:rFonts w:cs="Arial"/>
                <w:kern w:val="24"/>
                <w:lang w:eastAsia="de-DE"/>
              </w:rPr>
              <w:t>Pre-delivery</w:t>
            </w:r>
          </w:p>
        </w:tc>
        <w:tc>
          <w:tcPr>
            <w:tcW w:w="1572" w:type="dxa"/>
          </w:tcPr>
          <w:p w14:paraId="6ED34F93" w14:textId="2C0CF8F9" w:rsidR="000D48D6" w:rsidRPr="001E27CB" w:rsidRDefault="00D3171C" w:rsidP="00E70C8A">
            <w:pPr>
              <w:widowControl/>
              <w:autoSpaceDE/>
              <w:autoSpaceDN/>
              <w:adjustRightInd/>
              <w:spacing w:before="120" w:after="120"/>
              <w:jc w:val="center"/>
              <w:rPr>
                <w:rFonts w:cs="Arial"/>
                <w:kern w:val="24"/>
                <w:lang w:eastAsia="de-DE"/>
              </w:rPr>
            </w:pPr>
            <w:r w:rsidRPr="001E27CB">
              <w:rPr>
                <w:rFonts w:cs="Arial"/>
                <w:kern w:val="24"/>
                <w:lang w:eastAsia="de-DE"/>
              </w:rPr>
              <w:t>3.1.</w:t>
            </w:r>
          </w:p>
        </w:tc>
      </w:tr>
      <w:tr w:rsidR="00A7768A" w:rsidRPr="00C057BF" w14:paraId="223084CB" w14:textId="77777777" w:rsidTr="387777EC">
        <w:trPr>
          <w:cantSplit/>
          <w:trHeight w:val="391"/>
          <w:jc w:val="center"/>
        </w:trPr>
        <w:tc>
          <w:tcPr>
            <w:tcW w:w="3125" w:type="dxa"/>
            <w:vMerge/>
            <w:vAlign w:val="center"/>
          </w:tcPr>
          <w:p w14:paraId="054AFD43" w14:textId="77777777" w:rsidR="00A7768A" w:rsidRPr="001E27CB" w:rsidRDefault="00A7768A" w:rsidP="009F134F">
            <w:pPr>
              <w:widowControl/>
              <w:autoSpaceDE/>
              <w:autoSpaceDN/>
              <w:adjustRightInd/>
              <w:spacing w:before="120" w:after="120"/>
              <w:rPr>
                <w:rFonts w:cs="Arial"/>
                <w:kern w:val="24"/>
                <w:lang w:eastAsia="de-DE"/>
              </w:rPr>
            </w:pPr>
          </w:p>
        </w:tc>
        <w:tc>
          <w:tcPr>
            <w:tcW w:w="3507" w:type="dxa"/>
          </w:tcPr>
          <w:p w14:paraId="28E2B6B4" w14:textId="110F07B2" w:rsidR="00A7768A" w:rsidRPr="001E27CB" w:rsidRDefault="005F606F" w:rsidP="00D3171C">
            <w:pPr>
              <w:widowControl/>
              <w:autoSpaceDE/>
              <w:autoSpaceDN/>
              <w:adjustRightInd/>
              <w:spacing w:before="120" w:after="120"/>
              <w:rPr>
                <w:rFonts w:cs="Arial"/>
                <w:kern w:val="24"/>
                <w:lang w:eastAsia="de-DE"/>
              </w:rPr>
            </w:pPr>
            <w:r w:rsidRPr="001E27CB">
              <w:rPr>
                <w:rFonts w:cs="Arial"/>
                <w:kern w:val="24"/>
                <w:lang w:eastAsia="de-DE"/>
              </w:rPr>
              <w:t>Acceptance tests</w:t>
            </w:r>
          </w:p>
        </w:tc>
        <w:tc>
          <w:tcPr>
            <w:tcW w:w="1572" w:type="dxa"/>
          </w:tcPr>
          <w:p w14:paraId="1C87D62F" w14:textId="6D0C74FB" w:rsidR="00A7768A" w:rsidRPr="001E27CB" w:rsidRDefault="00A7768A" w:rsidP="007806D4">
            <w:pPr>
              <w:widowControl/>
              <w:autoSpaceDE/>
              <w:autoSpaceDN/>
              <w:adjustRightInd/>
              <w:spacing w:before="120" w:after="120"/>
              <w:jc w:val="center"/>
              <w:rPr>
                <w:rFonts w:cs="Arial"/>
                <w:kern w:val="24"/>
                <w:lang w:eastAsia="de-DE"/>
              </w:rPr>
            </w:pPr>
            <w:r w:rsidRPr="001E27CB">
              <w:rPr>
                <w:rFonts w:cs="Arial"/>
                <w:kern w:val="24"/>
                <w:lang w:eastAsia="de-DE"/>
              </w:rPr>
              <w:t>3.2</w:t>
            </w:r>
          </w:p>
        </w:tc>
      </w:tr>
      <w:tr w:rsidR="00A7768A" w:rsidRPr="00C057BF" w14:paraId="5605FA86" w14:textId="77777777" w:rsidTr="387777EC">
        <w:trPr>
          <w:cantSplit/>
          <w:trHeight w:val="391"/>
          <w:jc w:val="center"/>
        </w:trPr>
        <w:tc>
          <w:tcPr>
            <w:tcW w:w="3125" w:type="dxa"/>
            <w:vMerge/>
            <w:vAlign w:val="center"/>
          </w:tcPr>
          <w:p w14:paraId="6EB2CA44" w14:textId="77777777" w:rsidR="00A7768A" w:rsidRPr="001E27CB" w:rsidRDefault="00A7768A" w:rsidP="009F134F">
            <w:pPr>
              <w:widowControl/>
              <w:autoSpaceDE/>
              <w:autoSpaceDN/>
              <w:adjustRightInd/>
              <w:spacing w:before="120" w:after="120"/>
              <w:rPr>
                <w:rFonts w:cs="Arial"/>
                <w:kern w:val="24"/>
                <w:lang w:eastAsia="de-DE"/>
              </w:rPr>
            </w:pPr>
          </w:p>
        </w:tc>
        <w:tc>
          <w:tcPr>
            <w:tcW w:w="3507" w:type="dxa"/>
          </w:tcPr>
          <w:p w14:paraId="5C0682F2" w14:textId="53E034F6" w:rsidR="00A7768A" w:rsidRPr="001E27CB" w:rsidRDefault="005F606F" w:rsidP="00D3171C">
            <w:pPr>
              <w:widowControl/>
              <w:autoSpaceDE/>
              <w:autoSpaceDN/>
              <w:adjustRightInd/>
              <w:spacing w:before="120" w:after="120"/>
              <w:rPr>
                <w:rFonts w:cs="Arial"/>
                <w:kern w:val="24"/>
                <w:lang w:eastAsia="de-DE"/>
              </w:rPr>
            </w:pPr>
            <w:r w:rsidRPr="001E27CB">
              <w:rPr>
                <w:rFonts w:cs="Arial"/>
                <w:kern w:val="24"/>
                <w:lang w:eastAsia="de-DE"/>
              </w:rPr>
              <w:t>Periodic QA/QC</w:t>
            </w:r>
          </w:p>
        </w:tc>
        <w:tc>
          <w:tcPr>
            <w:tcW w:w="1572" w:type="dxa"/>
          </w:tcPr>
          <w:p w14:paraId="00DA694A" w14:textId="23DBFD4D" w:rsidR="00A7768A" w:rsidRPr="001E27CB" w:rsidRDefault="00A7768A" w:rsidP="007806D4">
            <w:pPr>
              <w:widowControl/>
              <w:autoSpaceDE/>
              <w:autoSpaceDN/>
              <w:adjustRightInd/>
              <w:spacing w:before="120" w:after="120"/>
              <w:jc w:val="center"/>
              <w:rPr>
                <w:rFonts w:cs="Arial"/>
                <w:kern w:val="24"/>
                <w:lang w:eastAsia="de-DE"/>
              </w:rPr>
            </w:pPr>
            <w:r w:rsidRPr="001E27CB">
              <w:rPr>
                <w:rFonts w:cs="Arial"/>
                <w:kern w:val="24"/>
                <w:lang w:eastAsia="de-DE"/>
              </w:rPr>
              <w:t>3.3</w:t>
            </w:r>
          </w:p>
        </w:tc>
      </w:tr>
      <w:tr w:rsidR="005F606F" w:rsidRPr="00C057BF" w14:paraId="49777601" w14:textId="77777777" w:rsidTr="008F6DA1">
        <w:trPr>
          <w:cantSplit/>
          <w:trHeight w:val="391"/>
          <w:jc w:val="center"/>
        </w:trPr>
        <w:tc>
          <w:tcPr>
            <w:tcW w:w="3125" w:type="dxa"/>
            <w:vAlign w:val="center"/>
          </w:tcPr>
          <w:p w14:paraId="2DED90A2" w14:textId="28FEAFD3" w:rsidR="005F606F" w:rsidRPr="001E27CB" w:rsidRDefault="001740A2" w:rsidP="00881A84">
            <w:pPr>
              <w:widowControl/>
              <w:autoSpaceDE/>
              <w:autoSpaceDN/>
              <w:adjustRightInd/>
              <w:spacing w:before="120" w:after="120"/>
              <w:rPr>
                <w:rFonts w:cs="Arial"/>
                <w:kern w:val="24"/>
                <w:lang w:eastAsia="de-DE"/>
              </w:rPr>
            </w:pPr>
            <w:r w:rsidRPr="001E27CB">
              <w:rPr>
                <w:rFonts w:cs="Arial"/>
                <w:kern w:val="24"/>
                <w:lang w:eastAsia="de-DE"/>
              </w:rPr>
              <w:t>Clinician</w:t>
            </w:r>
          </w:p>
        </w:tc>
        <w:tc>
          <w:tcPr>
            <w:tcW w:w="3507" w:type="dxa"/>
          </w:tcPr>
          <w:p w14:paraId="0DD272A4" w14:textId="7E33AB7A" w:rsidR="005F606F" w:rsidRPr="001E27CB" w:rsidRDefault="001740A2" w:rsidP="00D3171C">
            <w:pPr>
              <w:widowControl/>
              <w:autoSpaceDE/>
              <w:autoSpaceDN/>
              <w:adjustRightInd/>
              <w:spacing w:before="120" w:after="120"/>
              <w:rPr>
                <w:rFonts w:cs="Arial"/>
                <w:kern w:val="24"/>
                <w:lang w:eastAsia="de-DE"/>
              </w:rPr>
            </w:pPr>
            <w:r w:rsidRPr="001E27CB">
              <w:rPr>
                <w:rFonts w:cs="Arial"/>
                <w:kern w:val="24"/>
                <w:lang w:eastAsia="de-DE"/>
              </w:rPr>
              <w:t>Subject Selection</w:t>
            </w:r>
          </w:p>
        </w:tc>
        <w:tc>
          <w:tcPr>
            <w:tcW w:w="1572" w:type="dxa"/>
          </w:tcPr>
          <w:p w14:paraId="5D84C49C" w14:textId="1F46673A" w:rsidR="005F606F" w:rsidRPr="001E27CB" w:rsidRDefault="001740A2" w:rsidP="007806D4">
            <w:pPr>
              <w:widowControl/>
              <w:autoSpaceDE/>
              <w:autoSpaceDN/>
              <w:adjustRightInd/>
              <w:spacing w:before="120" w:after="120"/>
              <w:jc w:val="center"/>
              <w:rPr>
                <w:rFonts w:cs="Arial"/>
                <w:kern w:val="24"/>
                <w:lang w:eastAsia="de-DE"/>
              </w:rPr>
            </w:pPr>
            <w:r w:rsidRPr="001E27CB">
              <w:rPr>
                <w:rFonts w:cs="Arial"/>
                <w:kern w:val="24"/>
                <w:lang w:eastAsia="de-DE"/>
              </w:rPr>
              <w:t>3.4</w:t>
            </w:r>
          </w:p>
        </w:tc>
      </w:tr>
      <w:tr w:rsidR="00D3171C" w:rsidRPr="00C057BF" w14:paraId="6B9CEA43" w14:textId="77777777" w:rsidTr="008F6DA1">
        <w:trPr>
          <w:cantSplit/>
          <w:trHeight w:val="391"/>
          <w:jc w:val="center"/>
        </w:trPr>
        <w:tc>
          <w:tcPr>
            <w:tcW w:w="3125" w:type="dxa"/>
            <w:vMerge w:val="restart"/>
            <w:vAlign w:val="center"/>
          </w:tcPr>
          <w:p w14:paraId="4E3E3677" w14:textId="77777777" w:rsidR="00D3171C" w:rsidRPr="001E27CB" w:rsidRDefault="00D3171C" w:rsidP="00881A84">
            <w:pPr>
              <w:widowControl/>
              <w:autoSpaceDE/>
              <w:autoSpaceDN/>
              <w:adjustRightInd/>
              <w:spacing w:before="120" w:after="120"/>
              <w:rPr>
                <w:rFonts w:cs="Arial"/>
                <w:kern w:val="24"/>
                <w:lang w:eastAsia="de-DE"/>
              </w:rPr>
            </w:pPr>
            <w:r w:rsidRPr="001E27CB">
              <w:rPr>
                <w:rFonts w:cs="Arial"/>
                <w:kern w:val="24"/>
                <w:lang w:eastAsia="de-DE"/>
              </w:rPr>
              <w:t>Technologist</w:t>
            </w:r>
          </w:p>
        </w:tc>
        <w:tc>
          <w:tcPr>
            <w:tcW w:w="3507" w:type="dxa"/>
          </w:tcPr>
          <w:p w14:paraId="43BC57DC" w14:textId="77777777" w:rsidR="00D3171C" w:rsidRPr="001E27CB" w:rsidRDefault="00D3171C" w:rsidP="00D3171C">
            <w:pPr>
              <w:widowControl/>
              <w:autoSpaceDE/>
              <w:autoSpaceDN/>
              <w:adjustRightInd/>
              <w:spacing w:before="120" w:after="120"/>
              <w:rPr>
                <w:rFonts w:cs="Arial"/>
                <w:kern w:val="24"/>
                <w:lang w:eastAsia="de-DE"/>
              </w:rPr>
            </w:pPr>
            <w:r w:rsidRPr="001E27CB">
              <w:rPr>
                <w:rFonts w:cs="Arial"/>
                <w:kern w:val="24"/>
                <w:lang w:eastAsia="de-DE"/>
              </w:rPr>
              <w:t>Subject Handling</w:t>
            </w:r>
          </w:p>
        </w:tc>
        <w:tc>
          <w:tcPr>
            <w:tcW w:w="1572" w:type="dxa"/>
          </w:tcPr>
          <w:p w14:paraId="2B836A97" w14:textId="047913FA" w:rsidR="00D3171C" w:rsidRPr="001E27CB" w:rsidRDefault="00D3171C" w:rsidP="007806D4">
            <w:pPr>
              <w:widowControl/>
              <w:autoSpaceDE/>
              <w:autoSpaceDN/>
              <w:adjustRightInd/>
              <w:spacing w:before="120" w:after="120"/>
              <w:jc w:val="center"/>
              <w:rPr>
                <w:rFonts w:cs="Arial"/>
                <w:kern w:val="24"/>
                <w:lang w:eastAsia="de-DE"/>
              </w:rPr>
            </w:pPr>
            <w:r w:rsidRPr="001E27CB">
              <w:rPr>
                <w:rFonts w:cs="Arial"/>
                <w:kern w:val="24"/>
                <w:lang w:eastAsia="de-DE"/>
              </w:rPr>
              <w:t>3.</w:t>
            </w:r>
            <w:r w:rsidR="007806D4" w:rsidRPr="001E27CB">
              <w:rPr>
                <w:rFonts w:cs="Arial"/>
                <w:kern w:val="24"/>
                <w:lang w:eastAsia="de-DE"/>
              </w:rPr>
              <w:t>5</w:t>
            </w:r>
            <w:r w:rsidRPr="001E27CB">
              <w:rPr>
                <w:rFonts w:cs="Arial"/>
                <w:kern w:val="24"/>
                <w:lang w:eastAsia="de-DE"/>
              </w:rPr>
              <w:t>.</w:t>
            </w:r>
          </w:p>
        </w:tc>
      </w:tr>
      <w:tr w:rsidR="00D3171C" w:rsidRPr="00C057BF" w14:paraId="65DE251D" w14:textId="77777777" w:rsidTr="387777EC">
        <w:trPr>
          <w:cantSplit/>
          <w:trHeight w:val="391"/>
          <w:jc w:val="center"/>
        </w:trPr>
        <w:tc>
          <w:tcPr>
            <w:tcW w:w="3125" w:type="dxa"/>
            <w:vMerge/>
            <w:vAlign w:val="center"/>
          </w:tcPr>
          <w:p w14:paraId="7DD3EA26" w14:textId="77777777" w:rsidR="00D3171C" w:rsidRPr="001E27CB" w:rsidRDefault="00D3171C" w:rsidP="009F134F">
            <w:pPr>
              <w:widowControl/>
              <w:autoSpaceDE/>
              <w:autoSpaceDN/>
              <w:adjustRightInd/>
              <w:spacing w:before="120" w:after="120"/>
              <w:rPr>
                <w:rFonts w:cs="Arial"/>
                <w:kern w:val="24"/>
                <w:lang w:eastAsia="de-DE"/>
              </w:rPr>
            </w:pPr>
          </w:p>
        </w:tc>
        <w:tc>
          <w:tcPr>
            <w:tcW w:w="3507" w:type="dxa"/>
          </w:tcPr>
          <w:p w14:paraId="45CA9D87" w14:textId="77777777" w:rsidR="00D3171C" w:rsidRPr="001E27CB" w:rsidRDefault="00D3171C" w:rsidP="00D3171C">
            <w:pPr>
              <w:widowControl/>
              <w:autoSpaceDE/>
              <w:autoSpaceDN/>
              <w:adjustRightInd/>
              <w:spacing w:before="120" w:after="120"/>
              <w:rPr>
                <w:rFonts w:cs="Arial"/>
                <w:kern w:val="24"/>
                <w:lang w:eastAsia="de-DE"/>
              </w:rPr>
            </w:pPr>
            <w:r w:rsidRPr="001E27CB">
              <w:rPr>
                <w:rFonts w:cs="Arial"/>
                <w:kern w:val="24"/>
                <w:lang w:eastAsia="de-DE"/>
              </w:rPr>
              <w:t>Image Data Acquisition</w:t>
            </w:r>
          </w:p>
        </w:tc>
        <w:tc>
          <w:tcPr>
            <w:tcW w:w="1572" w:type="dxa"/>
          </w:tcPr>
          <w:p w14:paraId="090A2946" w14:textId="3569D277" w:rsidR="00D3171C" w:rsidRPr="001E27CB" w:rsidRDefault="00D3171C" w:rsidP="007806D4">
            <w:pPr>
              <w:widowControl/>
              <w:autoSpaceDE/>
              <w:autoSpaceDN/>
              <w:adjustRightInd/>
              <w:spacing w:before="120" w:after="120"/>
              <w:jc w:val="center"/>
              <w:rPr>
                <w:rFonts w:cs="Arial"/>
                <w:kern w:val="24"/>
                <w:lang w:eastAsia="de-DE"/>
              </w:rPr>
            </w:pPr>
            <w:r w:rsidRPr="001E27CB">
              <w:rPr>
                <w:rFonts w:cs="Arial"/>
                <w:kern w:val="24"/>
                <w:lang w:eastAsia="de-DE"/>
              </w:rPr>
              <w:t>3.</w:t>
            </w:r>
            <w:r w:rsidR="007806D4" w:rsidRPr="001E27CB">
              <w:rPr>
                <w:rFonts w:cs="Arial"/>
                <w:kern w:val="24"/>
                <w:lang w:eastAsia="de-DE"/>
              </w:rPr>
              <w:t>6</w:t>
            </w:r>
            <w:r w:rsidRPr="001E27CB">
              <w:rPr>
                <w:rFonts w:cs="Arial"/>
                <w:kern w:val="24"/>
                <w:lang w:eastAsia="de-DE"/>
              </w:rPr>
              <w:t>.</w:t>
            </w:r>
          </w:p>
        </w:tc>
      </w:tr>
      <w:tr w:rsidR="00D3171C" w:rsidRPr="00C057BF" w14:paraId="57FF5102" w14:textId="77777777" w:rsidTr="387777EC">
        <w:trPr>
          <w:cantSplit/>
          <w:trHeight w:val="391"/>
          <w:jc w:val="center"/>
        </w:trPr>
        <w:tc>
          <w:tcPr>
            <w:tcW w:w="3125" w:type="dxa"/>
            <w:vMerge/>
            <w:vAlign w:val="center"/>
          </w:tcPr>
          <w:p w14:paraId="1642BCB4" w14:textId="77777777" w:rsidR="00D3171C" w:rsidRPr="001E27CB" w:rsidRDefault="00D3171C" w:rsidP="009F134F">
            <w:pPr>
              <w:widowControl/>
              <w:autoSpaceDE/>
              <w:autoSpaceDN/>
              <w:adjustRightInd/>
              <w:spacing w:before="120" w:after="120"/>
              <w:rPr>
                <w:rFonts w:cs="Arial"/>
                <w:kern w:val="24"/>
                <w:lang w:eastAsia="de-DE"/>
              </w:rPr>
            </w:pPr>
          </w:p>
        </w:tc>
        <w:tc>
          <w:tcPr>
            <w:tcW w:w="3507" w:type="dxa"/>
          </w:tcPr>
          <w:p w14:paraId="194DFFD6" w14:textId="77777777" w:rsidR="00D3171C" w:rsidRPr="001E27CB" w:rsidRDefault="00D3171C" w:rsidP="00D3171C">
            <w:pPr>
              <w:widowControl/>
              <w:autoSpaceDE/>
              <w:autoSpaceDN/>
              <w:adjustRightInd/>
              <w:spacing w:before="120" w:after="120"/>
              <w:rPr>
                <w:rFonts w:cs="Arial"/>
                <w:kern w:val="24"/>
                <w:lang w:eastAsia="de-DE"/>
              </w:rPr>
            </w:pPr>
            <w:r w:rsidRPr="001E27CB">
              <w:rPr>
                <w:rFonts w:cs="Arial"/>
                <w:kern w:val="24"/>
                <w:lang w:eastAsia="de-DE"/>
              </w:rPr>
              <w:t>Image Data Reconstruction</w:t>
            </w:r>
          </w:p>
        </w:tc>
        <w:tc>
          <w:tcPr>
            <w:tcW w:w="1572" w:type="dxa"/>
          </w:tcPr>
          <w:p w14:paraId="605C824B" w14:textId="5FCB06EE" w:rsidR="00D3171C" w:rsidRPr="001E27CB" w:rsidRDefault="00D3171C" w:rsidP="007806D4">
            <w:pPr>
              <w:widowControl/>
              <w:autoSpaceDE/>
              <w:autoSpaceDN/>
              <w:adjustRightInd/>
              <w:spacing w:before="120" w:after="120"/>
              <w:jc w:val="center"/>
              <w:rPr>
                <w:rFonts w:cs="Arial"/>
                <w:kern w:val="24"/>
                <w:lang w:eastAsia="de-DE"/>
              </w:rPr>
            </w:pPr>
            <w:r w:rsidRPr="001E27CB">
              <w:rPr>
                <w:rFonts w:cs="Arial"/>
                <w:kern w:val="24"/>
                <w:lang w:eastAsia="de-DE"/>
              </w:rPr>
              <w:t>3.</w:t>
            </w:r>
            <w:r w:rsidR="007806D4" w:rsidRPr="001E27CB">
              <w:rPr>
                <w:rFonts w:cs="Arial"/>
                <w:kern w:val="24"/>
                <w:lang w:eastAsia="de-DE"/>
              </w:rPr>
              <w:t>7</w:t>
            </w:r>
            <w:r w:rsidRPr="001E27CB">
              <w:rPr>
                <w:rFonts w:cs="Arial"/>
                <w:kern w:val="24"/>
                <w:lang w:eastAsia="de-DE"/>
              </w:rPr>
              <w:t>.</w:t>
            </w:r>
          </w:p>
        </w:tc>
      </w:tr>
      <w:tr w:rsidR="007806D4" w:rsidRPr="00C057BF" w14:paraId="0D15DD4D" w14:textId="77777777" w:rsidTr="387777EC">
        <w:trPr>
          <w:cantSplit/>
          <w:trHeight w:val="391"/>
          <w:jc w:val="center"/>
        </w:trPr>
        <w:tc>
          <w:tcPr>
            <w:tcW w:w="3125" w:type="dxa"/>
            <w:vMerge/>
            <w:vAlign w:val="center"/>
          </w:tcPr>
          <w:p w14:paraId="58986FDE" w14:textId="77777777" w:rsidR="007806D4" w:rsidRPr="001E27CB" w:rsidRDefault="007806D4" w:rsidP="009F134F">
            <w:pPr>
              <w:widowControl/>
              <w:autoSpaceDE/>
              <w:autoSpaceDN/>
              <w:adjustRightInd/>
              <w:spacing w:before="120" w:after="120"/>
              <w:rPr>
                <w:rFonts w:cs="Arial"/>
                <w:kern w:val="24"/>
                <w:lang w:eastAsia="de-DE"/>
              </w:rPr>
            </w:pPr>
          </w:p>
        </w:tc>
        <w:tc>
          <w:tcPr>
            <w:tcW w:w="3507" w:type="dxa"/>
          </w:tcPr>
          <w:p w14:paraId="6B087575" w14:textId="6EEE59F4" w:rsidR="007806D4" w:rsidRPr="001E27CB" w:rsidRDefault="007806D4" w:rsidP="00D3171C">
            <w:pPr>
              <w:widowControl/>
              <w:autoSpaceDE/>
              <w:autoSpaceDN/>
              <w:adjustRightInd/>
              <w:spacing w:before="120" w:after="120"/>
              <w:rPr>
                <w:rFonts w:cs="Arial"/>
                <w:kern w:val="24"/>
                <w:lang w:eastAsia="de-DE"/>
              </w:rPr>
            </w:pPr>
            <w:r w:rsidRPr="001E27CB">
              <w:rPr>
                <w:rFonts w:cs="Arial"/>
                <w:kern w:val="24"/>
                <w:lang w:eastAsia="de-DE"/>
              </w:rPr>
              <w:t>Image QA</w:t>
            </w:r>
          </w:p>
        </w:tc>
        <w:tc>
          <w:tcPr>
            <w:tcW w:w="1572" w:type="dxa"/>
          </w:tcPr>
          <w:p w14:paraId="3E8EF33A" w14:textId="48FDD489" w:rsidR="007806D4" w:rsidRPr="001E27CB" w:rsidRDefault="007806D4" w:rsidP="007806D4">
            <w:pPr>
              <w:widowControl/>
              <w:autoSpaceDE/>
              <w:autoSpaceDN/>
              <w:adjustRightInd/>
              <w:spacing w:before="120" w:after="120"/>
              <w:jc w:val="center"/>
              <w:rPr>
                <w:rFonts w:cs="Arial"/>
                <w:kern w:val="24"/>
                <w:lang w:eastAsia="de-DE"/>
              </w:rPr>
            </w:pPr>
            <w:r w:rsidRPr="001E27CB">
              <w:rPr>
                <w:rFonts w:cs="Arial"/>
                <w:kern w:val="24"/>
                <w:lang w:eastAsia="de-DE"/>
              </w:rPr>
              <w:t>3.8.</w:t>
            </w:r>
          </w:p>
        </w:tc>
      </w:tr>
      <w:tr w:rsidR="00D3171C" w:rsidRPr="00C057BF" w14:paraId="7AF144D4" w14:textId="77777777" w:rsidTr="387777EC">
        <w:trPr>
          <w:cantSplit/>
          <w:trHeight w:val="391"/>
          <w:jc w:val="center"/>
        </w:trPr>
        <w:tc>
          <w:tcPr>
            <w:tcW w:w="3125" w:type="dxa"/>
            <w:vMerge/>
            <w:vAlign w:val="center"/>
          </w:tcPr>
          <w:p w14:paraId="3ED6CB56" w14:textId="77777777" w:rsidR="00D3171C" w:rsidRPr="001E27CB" w:rsidRDefault="00D3171C" w:rsidP="009F134F">
            <w:pPr>
              <w:widowControl/>
              <w:autoSpaceDE/>
              <w:autoSpaceDN/>
              <w:adjustRightInd/>
              <w:spacing w:before="120" w:after="120"/>
              <w:rPr>
                <w:rFonts w:cs="Arial"/>
                <w:kern w:val="24"/>
                <w:lang w:eastAsia="de-DE"/>
              </w:rPr>
            </w:pPr>
          </w:p>
        </w:tc>
        <w:tc>
          <w:tcPr>
            <w:tcW w:w="3507" w:type="dxa"/>
          </w:tcPr>
          <w:p w14:paraId="51437D21" w14:textId="63B0731F" w:rsidR="00D3171C" w:rsidRPr="001E27CB" w:rsidRDefault="00D3171C" w:rsidP="005679F4">
            <w:pPr>
              <w:widowControl/>
              <w:autoSpaceDE/>
              <w:autoSpaceDN/>
              <w:adjustRightInd/>
              <w:spacing w:before="120" w:after="120"/>
              <w:rPr>
                <w:rFonts w:cs="Arial"/>
                <w:kern w:val="24"/>
                <w:lang w:eastAsia="de-DE"/>
              </w:rPr>
            </w:pPr>
            <w:r w:rsidRPr="001E27CB">
              <w:rPr>
                <w:rFonts w:cs="Arial"/>
                <w:kern w:val="24"/>
                <w:lang w:eastAsia="de-DE"/>
              </w:rPr>
              <w:t xml:space="preserve">Image </w:t>
            </w:r>
            <w:r w:rsidR="005679F4" w:rsidRPr="001E27CB">
              <w:rPr>
                <w:rFonts w:cs="Arial"/>
                <w:kern w:val="24"/>
                <w:lang w:eastAsia="de-DE"/>
              </w:rPr>
              <w:t>Distribution</w:t>
            </w:r>
          </w:p>
        </w:tc>
        <w:tc>
          <w:tcPr>
            <w:tcW w:w="1572" w:type="dxa"/>
          </w:tcPr>
          <w:p w14:paraId="2524417E" w14:textId="0917DFDA" w:rsidR="00D3171C" w:rsidRPr="001E27CB" w:rsidRDefault="00D3171C" w:rsidP="005679F4">
            <w:pPr>
              <w:widowControl/>
              <w:autoSpaceDE/>
              <w:autoSpaceDN/>
              <w:adjustRightInd/>
              <w:spacing w:before="120" w:after="120"/>
              <w:jc w:val="center"/>
              <w:rPr>
                <w:rFonts w:cs="Arial"/>
                <w:kern w:val="24"/>
                <w:lang w:eastAsia="de-DE"/>
              </w:rPr>
            </w:pPr>
            <w:r w:rsidRPr="001E27CB">
              <w:rPr>
                <w:rFonts w:cs="Arial"/>
                <w:kern w:val="24"/>
                <w:lang w:eastAsia="de-DE"/>
              </w:rPr>
              <w:t>3.</w:t>
            </w:r>
            <w:r w:rsidR="005679F4" w:rsidRPr="001E27CB">
              <w:rPr>
                <w:rFonts w:cs="Arial"/>
                <w:kern w:val="24"/>
                <w:lang w:eastAsia="de-DE"/>
              </w:rPr>
              <w:t>9</w:t>
            </w:r>
            <w:r w:rsidRPr="001E27CB">
              <w:rPr>
                <w:rFonts w:cs="Arial"/>
                <w:kern w:val="24"/>
                <w:lang w:eastAsia="de-DE"/>
              </w:rPr>
              <w:t>.</w:t>
            </w:r>
          </w:p>
        </w:tc>
      </w:tr>
      <w:tr w:rsidR="00D3171C" w:rsidRPr="00C057BF" w14:paraId="3AD38C3E" w14:textId="77777777" w:rsidTr="008F6DA1">
        <w:trPr>
          <w:cantSplit/>
          <w:trHeight w:val="391"/>
          <w:jc w:val="center"/>
        </w:trPr>
        <w:tc>
          <w:tcPr>
            <w:tcW w:w="3125" w:type="dxa"/>
            <w:vAlign w:val="center"/>
          </w:tcPr>
          <w:p w14:paraId="14EA72DA" w14:textId="77777777" w:rsidR="00D3171C" w:rsidRPr="001E27CB" w:rsidRDefault="00D3171C" w:rsidP="00881A84">
            <w:pPr>
              <w:widowControl/>
              <w:autoSpaceDE/>
              <w:autoSpaceDN/>
              <w:adjustRightInd/>
              <w:spacing w:before="120" w:after="120"/>
              <w:rPr>
                <w:rFonts w:cs="Arial"/>
                <w:kern w:val="24"/>
                <w:lang w:eastAsia="de-DE"/>
              </w:rPr>
            </w:pPr>
            <w:r w:rsidRPr="001E27CB">
              <w:rPr>
                <w:rFonts w:cs="Arial"/>
                <w:kern w:val="24"/>
                <w:lang w:eastAsia="de-DE"/>
              </w:rPr>
              <w:t>Reconstruction Software</w:t>
            </w:r>
          </w:p>
        </w:tc>
        <w:tc>
          <w:tcPr>
            <w:tcW w:w="3507" w:type="dxa"/>
          </w:tcPr>
          <w:p w14:paraId="0144D62A" w14:textId="77777777" w:rsidR="00D3171C" w:rsidRPr="001E27CB" w:rsidRDefault="00D3171C" w:rsidP="00D3171C">
            <w:pPr>
              <w:widowControl/>
              <w:autoSpaceDE/>
              <w:autoSpaceDN/>
              <w:adjustRightInd/>
              <w:spacing w:before="120" w:after="120"/>
              <w:rPr>
                <w:rFonts w:cs="Arial"/>
                <w:kern w:val="24"/>
                <w:lang w:eastAsia="de-DE"/>
              </w:rPr>
            </w:pPr>
            <w:r w:rsidRPr="001E27CB">
              <w:rPr>
                <w:rFonts w:cs="Arial"/>
                <w:kern w:val="24"/>
                <w:lang w:eastAsia="de-DE"/>
              </w:rPr>
              <w:t>Image Data Reconstruction</w:t>
            </w:r>
          </w:p>
        </w:tc>
        <w:tc>
          <w:tcPr>
            <w:tcW w:w="1572" w:type="dxa"/>
          </w:tcPr>
          <w:p w14:paraId="48D8A8E1" w14:textId="430946F0" w:rsidR="00D3171C" w:rsidRPr="001E27CB" w:rsidRDefault="00D3171C" w:rsidP="007806D4">
            <w:pPr>
              <w:widowControl/>
              <w:autoSpaceDE/>
              <w:autoSpaceDN/>
              <w:adjustRightInd/>
              <w:spacing w:before="120" w:after="120"/>
              <w:jc w:val="center"/>
              <w:rPr>
                <w:rFonts w:cs="Arial"/>
                <w:kern w:val="24"/>
                <w:lang w:eastAsia="de-DE"/>
              </w:rPr>
            </w:pPr>
            <w:r w:rsidRPr="001E27CB">
              <w:rPr>
                <w:rFonts w:cs="Arial"/>
                <w:kern w:val="24"/>
                <w:lang w:eastAsia="de-DE"/>
              </w:rPr>
              <w:t>3.</w:t>
            </w:r>
            <w:r w:rsidR="007806D4" w:rsidRPr="001E27CB">
              <w:rPr>
                <w:rFonts w:cs="Arial"/>
                <w:kern w:val="24"/>
                <w:lang w:eastAsia="de-DE"/>
              </w:rPr>
              <w:t>7</w:t>
            </w:r>
            <w:r w:rsidRPr="001E27CB">
              <w:rPr>
                <w:rFonts w:cs="Arial"/>
                <w:kern w:val="24"/>
                <w:lang w:eastAsia="de-DE"/>
              </w:rPr>
              <w:t>.</w:t>
            </w:r>
          </w:p>
        </w:tc>
      </w:tr>
      <w:tr w:rsidR="00D3171C" w:rsidRPr="00C057BF" w14:paraId="03256BDF" w14:textId="77777777" w:rsidTr="008F6DA1">
        <w:trPr>
          <w:cantSplit/>
          <w:trHeight w:val="391"/>
          <w:jc w:val="center"/>
        </w:trPr>
        <w:tc>
          <w:tcPr>
            <w:tcW w:w="3125" w:type="dxa"/>
            <w:vAlign w:val="center"/>
          </w:tcPr>
          <w:p w14:paraId="60B7F6EB" w14:textId="77777777" w:rsidR="00D3171C" w:rsidRPr="001E27CB" w:rsidRDefault="00D3171C" w:rsidP="00881A84">
            <w:pPr>
              <w:widowControl/>
              <w:autoSpaceDE/>
              <w:autoSpaceDN/>
              <w:adjustRightInd/>
              <w:spacing w:before="120" w:after="120"/>
              <w:rPr>
                <w:rFonts w:cs="Arial"/>
                <w:kern w:val="24"/>
                <w:lang w:eastAsia="de-DE"/>
              </w:rPr>
            </w:pPr>
            <w:r w:rsidRPr="001E27CB">
              <w:rPr>
                <w:rFonts w:cs="Arial"/>
                <w:kern w:val="24"/>
                <w:lang w:eastAsia="de-DE"/>
              </w:rPr>
              <w:t>Image Analysis Tool</w:t>
            </w:r>
          </w:p>
        </w:tc>
        <w:tc>
          <w:tcPr>
            <w:tcW w:w="3507" w:type="dxa"/>
          </w:tcPr>
          <w:p w14:paraId="0C8891C1" w14:textId="77777777" w:rsidR="00D3171C" w:rsidRPr="001E27CB" w:rsidRDefault="00D3171C" w:rsidP="00D3171C">
            <w:pPr>
              <w:widowControl/>
              <w:autoSpaceDE/>
              <w:autoSpaceDN/>
              <w:adjustRightInd/>
              <w:spacing w:before="120" w:after="120"/>
              <w:rPr>
                <w:rFonts w:cs="Arial"/>
                <w:kern w:val="24"/>
                <w:lang w:eastAsia="de-DE"/>
              </w:rPr>
            </w:pPr>
            <w:r w:rsidRPr="001E27CB">
              <w:rPr>
                <w:rFonts w:cs="Arial"/>
                <w:kern w:val="24"/>
                <w:lang w:eastAsia="de-DE"/>
              </w:rPr>
              <w:t>Image Analysis</w:t>
            </w:r>
          </w:p>
        </w:tc>
        <w:tc>
          <w:tcPr>
            <w:tcW w:w="1572" w:type="dxa"/>
          </w:tcPr>
          <w:p w14:paraId="6E4C60AB" w14:textId="215935B6" w:rsidR="00D3171C" w:rsidRPr="001E27CB" w:rsidRDefault="00D3171C" w:rsidP="00D17F87">
            <w:pPr>
              <w:widowControl/>
              <w:autoSpaceDE/>
              <w:autoSpaceDN/>
              <w:adjustRightInd/>
              <w:spacing w:before="120" w:after="120"/>
              <w:jc w:val="center"/>
              <w:rPr>
                <w:rFonts w:cs="Arial"/>
                <w:kern w:val="24"/>
                <w:lang w:eastAsia="de-DE"/>
              </w:rPr>
            </w:pPr>
            <w:r w:rsidRPr="001E27CB">
              <w:rPr>
                <w:rFonts w:cs="Arial"/>
                <w:kern w:val="24"/>
                <w:lang w:eastAsia="de-DE"/>
              </w:rPr>
              <w:t>3.</w:t>
            </w:r>
            <w:r w:rsidR="00D17F87" w:rsidRPr="001E27CB">
              <w:rPr>
                <w:rFonts w:cs="Arial"/>
                <w:kern w:val="24"/>
                <w:lang w:eastAsia="de-DE"/>
              </w:rPr>
              <w:t>10</w:t>
            </w:r>
            <w:r w:rsidRPr="001E27CB">
              <w:rPr>
                <w:rFonts w:cs="Arial"/>
                <w:kern w:val="24"/>
                <w:lang w:eastAsia="de-DE"/>
              </w:rPr>
              <w:t>.</w:t>
            </w:r>
          </w:p>
        </w:tc>
      </w:tr>
    </w:tbl>
    <w:p w14:paraId="4DA80548" w14:textId="77777777" w:rsidR="000D48D6" w:rsidRPr="00C057BF" w:rsidRDefault="000D48D6" w:rsidP="000D48D6">
      <w:pPr>
        <w:keepNext/>
      </w:pPr>
    </w:p>
    <w:p w14:paraId="78D36181" w14:textId="4C926C2E" w:rsidR="00AA1D28" w:rsidRPr="00C057BF" w:rsidRDefault="000D48D6" w:rsidP="00216639">
      <w:pPr>
        <w:pStyle w:val="BodyText"/>
        <w:rPr>
          <w:lang w:eastAsia="de-DE"/>
        </w:rPr>
      </w:pPr>
      <w:bookmarkStart w:id="13" w:name="_Toc292350660"/>
      <w:r w:rsidRPr="00C057BF">
        <w:rPr>
          <w:lang w:eastAsia="de-DE"/>
        </w:rPr>
        <w:t xml:space="preserve">The requirements in this Profile do not codify a Standard of Care; they only provide guidance intended to achieve the stated Claim.  </w:t>
      </w:r>
      <w:r w:rsidR="004E7941" w:rsidRPr="00C057BF">
        <w:rPr>
          <w:lang w:eastAsia="de-DE"/>
        </w:rPr>
        <w:t xml:space="preserve">Failing to conform to a “shall” </w:t>
      </w:r>
      <w:r w:rsidR="00B43E8D" w:rsidRPr="00C057BF">
        <w:rPr>
          <w:lang w:eastAsia="de-DE"/>
        </w:rPr>
        <w:t xml:space="preserve">declaration </w:t>
      </w:r>
      <w:r w:rsidR="004E7941" w:rsidRPr="00C057BF">
        <w:rPr>
          <w:lang w:eastAsia="de-DE"/>
        </w:rPr>
        <w:t xml:space="preserve">in this Profile </w:t>
      </w:r>
      <w:r w:rsidR="00B43E8D" w:rsidRPr="00C057BF">
        <w:rPr>
          <w:lang w:eastAsia="de-DE"/>
        </w:rPr>
        <w:t>could be</w:t>
      </w:r>
      <w:r w:rsidR="004E7941" w:rsidRPr="00C057BF">
        <w:rPr>
          <w:lang w:eastAsia="de-DE"/>
        </w:rPr>
        <w:t xml:space="preserve"> a protocol deviation.  Although deviations </w:t>
      </w:r>
      <w:r w:rsidR="00B43E8D" w:rsidRPr="00C057BF">
        <w:rPr>
          <w:lang w:eastAsia="de-DE"/>
        </w:rPr>
        <w:t xml:space="preserve">could </w:t>
      </w:r>
      <w:r w:rsidR="004E7941" w:rsidRPr="00C057BF">
        <w:rPr>
          <w:lang w:eastAsia="de-DE"/>
        </w:rPr>
        <w:t>invalidate the Profile Claim, such deviations may be reasonable and unavoidable</w:t>
      </w:r>
      <w:r w:rsidR="00B43E8D" w:rsidRPr="00C057BF">
        <w:rPr>
          <w:lang w:eastAsia="de-DE"/>
        </w:rPr>
        <w:t>,</w:t>
      </w:r>
      <w:r w:rsidR="004E7941" w:rsidRPr="00C057BF">
        <w:rPr>
          <w:lang w:eastAsia="de-DE"/>
        </w:rPr>
        <w:t xml:space="preserve"> and</w:t>
      </w:r>
      <w:r w:rsidRPr="00C057BF">
        <w:rPr>
          <w:lang w:eastAsia="de-DE"/>
        </w:rPr>
        <w:t xml:space="preserve"> the radiologist or supervising physician is expected to do so when required by the best interest of the patient or research subject.  How study sponsors and others decide to handle deviations for their own purposes is entirely up to them. </w:t>
      </w:r>
    </w:p>
    <w:p w14:paraId="04C4B99B" w14:textId="77777777" w:rsidR="006C5D91" w:rsidRPr="00C057BF" w:rsidRDefault="006C5D91" w:rsidP="000D48D6"/>
    <w:p w14:paraId="5299DBD6" w14:textId="77777777" w:rsidR="001E0991" w:rsidRPr="00C057BF" w:rsidRDefault="001E0991">
      <w:pPr>
        <w:widowControl/>
        <w:autoSpaceDE/>
        <w:autoSpaceDN/>
        <w:adjustRightInd/>
        <w:spacing w:after="160" w:line="259" w:lineRule="auto"/>
        <w:rPr>
          <w:rFonts w:cs="Times New Roman"/>
          <w:b/>
          <w:sz w:val="28"/>
          <w:szCs w:val="20"/>
        </w:rPr>
      </w:pPr>
      <w:r w:rsidRPr="00C057BF">
        <w:br w:type="page"/>
      </w:r>
    </w:p>
    <w:p w14:paraId="3360078F" w14:textId="0EE7183F" w:rsidR="000D48D6" w:rsidRPr="00C057BF" w:rsidRDefault="000D48D6" w:rsidP="000D48D6">
      <w:pPr>
        <w:pStyle w:val="Heading2"/>
      </w:pPr>
      <w:bookmarkStart w:id="14" w:name="_Toc448590603"/>
      <w:r w:rsidRPr="00C057BF">
        <w:lastRenderedPageBreak/>
        <w:t>3.1. Pre-delivery</w:t>
      </w:r>
      <w:bookmarkEnd w:id="14"/>
    </w:p>
    <w:p w14:paraId="060ECA40" w14:textId="0FE1D9CB" w:rsidR="000D48D6" w:rsidRPr="00C057BF" w:rsidRDefault="000D48D6" w:rsidP="00216639">
      <w:pPr>
        <w:pStyle w:val="BodyText"/>
      </w:pPr>
      <w:r w:rsidRPr="00C057BF">
        <w:t xml:space="preserve">This activity describes calibrations, </w:t>
      </w:r>
      <w:r w:rsidR="00F361ED" w:rsidRPr="00C057BF">
        <w:t xml:space="preserve">phantom imaging, </w:t>
      </w:r>
      <w:r w:rsidRPr="00C057BF">
        <w:t xml:space="preserve">performance assessments or validations prior to delivery of </w:t>
      </w:r>
      <w:r w:rsidR="00A7768A" w:rsidRPr="00C057BF">
        <w:t xml:space="preserve">SPECT imaging </w:t>
      </w:r>
      <w:r w:rsidRPr="00C057BF">
        <w:t>equipment to a site (e.g. performed at the factory) that are necessary to reliably meet the Profile Claim.</w:t>
      </w:r>
    </w:p>
    <w:p w14:paraId="1B25237A" w14:textId="77777777" w:rsidR="000C3065" w:rsidRPr="00C057BF" w:rsidRDefault="000C3065" w:rsidP="000C3065">
      <w:pPr>
        <w:pStyle w:val="Heading3"/>
      </w:pPr>
      <w:bookmarkStart w:id="15" w:name="_Toc448590604"/>
      <w:r w:rsidRPr="00C057BF">
        <w:t>3.1.1 Discussion</w:t>
      </w:r>
      <w:bookmarkEnd w:id="15"/>
    </w:p>
    <w:p w14:paraId="7ACEACF3" w14:textId="584A9CB7" w:rsidR="000C3065" w:rsidRPr="00C057BF" w:rsidRDefault="000C3065" w:rsidP="000C3065">
      <w:pPr>
        <w:pStyle w:val="BodyText"/>
      </w:pPr>
      <w:del w:id="16" w:author="O'Donnell, Kevin" w:date="2017-08-29T09:23:00Z">
        <w:r w:rsidRPr="00C057BF" w:rsidDel="002004E8">
          <w:delText>Gamma cameras, radionuclide calibrators and computer workstations must have passed manufacturer release testing and need to be under a schedule of periodic QA and maintenance as described in section 3.3.  In order to be compliant with this Profile, t</w:delText>
        </w:r>
      </w:del>
      <w:ins w:id="17" w:author="O'Donnell, Kevin" w:date="2017-08-29T09:23:00Z">
        <w:r w:rsidR="002004E8">
          <w:t>T</w:t>
        </w:r>
      </w:ins>
      <w:r w:rsidRPr="00C057BF">
        <w:t xml:space="preserve">he </w:t>
      </w:r>
      <w:ins w:id="18" w:author="O'Donnell, Kevin" w:date="2017-08-29T09:23:00Z">
        <w:r w:rsidR="002004E8">
          <w:t>Acquisition Device</w:t>
        </w:r>
      </w:ins>
      <w:del w:id="19" w:author="O'Donnell, Kevin" w:date="2017-08-29T09:23:00Z">
        <w:r w:rsidRPr="00C057BF" w:rsidDel="002004E8">
          <w:delText>gamma camera</w:delText>
        </w:r>
      </w:del>
      <w:r w:rsidRPr="00C057BF">
        <w:t xml:space="preserve"> should be held to the same standard whether it is a mobile unit or a fixed installation; a mobile gamma camera may require additional calibration to achieve proper performance.  </w:t>
      </w:r>
      <w:del w:id="20" w:author="O'Donnell, Kevin" w:date="2017-08-29T09:37:00Z">
        <w:r w:rsidRPr="00C057BF" w:rsidDel="007E60EF">
          <w:delText xml:space="preserve">The selection and consistent use of appropriate collimators as well as an off-the-bed head holder is necessary to achieve the spatial resolution of the striata </w:delText>
        </w:r>
        <w:r w:rsidR="00954E35" w:rsidRPr="00C057BF" w:rsidDel="007E60EF">
          <w:delText xml:space="preserve">required </w:delText>
        </w:r>
        <w:r w:rsidRPr="00C057BF" w:rsidDel="007E60EF">
          <w:delText>to minimize variability in measurements.</w:delText>
        </w:r>
      </w:del>
    </w:p>
    <w:p w14:paraId="24C9A9C5" w14:textId="57F9D698" w:rsidR="000C3065" w:rsidRPr="00C057BF" w:rsidRDefault="000C3065" w:rsidP="000C3065">
      <w:pPr>
        <w:pStyle w:val="BodyText"/>
      </w:pPr>
      <w:del w:id="21" w:author="O'Donnell, Kevin" w:date="2017-08-29T09:37:00Z">
        <w:r w:rsidRPr="00C057BF" w:rsidDel="007E60EF">
          <w:delText xml:space="preserve">The DICOM format used by the gamma camera and/or processing workstation should meet the Conformance Statement written by manufacturer of each system. SPECT raw and reconstructed data shall be encoded in the DICOM Nuclear Medicine Image Storage SOP Class with additional parameters in public DICOM fields.  </w:delText>
        </w:r>
      </w:del>
      <w:r w:rsidRPr="00C057BF">
        <w:t xml:space="preserve">Any CT data (used for image correction) should be encoded in CT or Enhanced CT Image Storage SOP Class. </w:t>
      </w:r>
      <w:del w:id="22" w:author="O'Donnell, Kevin" w:date="2017-08-29T09:38:00Z">
        <w:r w:rsidRPr="00C057BF" w:rsidDel="007E60EF">
          <w:delText>DICOM data shall be transferred using the DICOM Part 8 network protocol or as offline DICOM Part 10 files for media storage including CDs and DVDs.</w:delText>
        </w:r>
      </w:del>
      <w:del w:id="23" w:author="O'Donnell, Kevin" w:date="2017-08-29T09:20:00Z">
        <w:r w:rsidRPr="00C057BF" w:rsidDel="002004E8">
          <w:delText xml:space="preserve"> They shall be transferred without any form of lossy compression.</w:delText>
        </w:r>
      </w:del>
      <w:r w:rsidRPr="00C057BF">
        <w:t xml:space="preserve">  </w:t>
      </w:r>
    </w:p>
    <w:p w14:paraId="6782BC76" w14:textId="77777777" w:rsidR="000C3065" w:rsidRPr="00C057BF" w:rsidRDefault="000C3065" w:rsidP="000C3065">
      <w:pPr>
        <w:pStyle w:val="Heading3"/>
      </w:pPr>
      <w:bookmarkStart w:id="24" w:name="_Toc448590605"/>
      <w:r w:rsidRPr="00C057BF">
        <w:t>3.1.2 Specification</w:t>
      </w:r>
      <w:bookmarkEnd w:id="24"/>
    </w:p>
    <w:p w14:paraId="1D84E92A" w14:textId="77777777" w:rsidR="000C3065" w:rsidRPr="00C057BF" w:rsidRDefault="000C3065" w:rsidP="000C3065"/>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784"/>
        <w:gridCol w:w="2514"/>
        <w:gridCol w:w="5782"/>
      </w:tblGrid>
      <w:tr w:rsidR="00634EF3" w:rsidRPr="00C057BF" w14:paraId="26007535" w14:textId="77777777" w:rsidTr="002004E8">
        <w:trPr>
          <w:tblHeader/>
          <w:tblCellSpacing w:w="7" w:type="dxa"/>
        </w:trPr>
        <w:tc>
          <w:tcPr>
            <w:tcW w:w="1763" w:type="dxa"/>
            <w:shd w:val="clear" w:color="auto" w:fill="D9D9D9" w:themeFill="background1" w:themeFillShade="D9"/>
            <w:vAlign w:val="center"/>
          </w:tcPr>
          <w:p w14:paraId="0EF1B220" w14:textId="77777777" w:rsidR="000C3065" w:rsidRPr="008F6DA1" w:rsidRDefault="000C3065">
            <w:pPr>
              <w:rPr>
                <w:b/>
                <w:bCs/>
              </w:rPr>
            </w:pPr>
            <w:r w:rsidRPr="008F6DA1">
              <w:rPr>
                <w:b/>
                <w:bCs/>
              </w:rPr>
              <w:t>Parameter</w:t>
            </w:r>
          </w:p>
        </w:tc>
        <w:tc>
          <w:tcPr>
            <w:tcW w:w="2500" w:type="dxa"/>
            <w:shd w:val="clear" w:color="auto" w:fill="D9D9D9" w:themeFill="background1" w:themeFillShade="D9"/>
          </w:tcPr>
          <w:p w14:paraId="694B1C23" w14:textId="77777777" w:rsidR="000C3065" w:rsidRPr="008F6DA1" w:rsidRDefault="000C3065">
            <w:pPr>
              <w:rPr>
                <w:b/>
                <w:bCs/>
              </w:rPr>
            </w:pPr>
            <w:r w:rsidRPr="008F6DA1">
              <w:rPr>
                <w:b/>
                <w:bCs/>
              </w:rPr>
              <w:t>Actor</w:t>
            </w:r>
          </w:p>
        </w:tc>
        <w:tc>
          <w:tcPr>
            <w:tcW w:w="5761" w:type="dxa"/>
            <w:shd w:val="clear" w:color="auto" w:fill="D9D9D9" w:themeFill="background1" w:themeFillShade="D9"/>
            <w:vAlign w:val="center"/>
          </w:tcPr>
          <w:p w14:paraId="0183527F" w14:textId="77777777" w:rsidR="000C3065" w:rsidRPr="008F6DA1" w:rsidRDefault="000C3065">
            <w:pPr>
              <w:rPr>
                <w:b/>
                <w:bCs/>
              </w:rPr>
            </w:pPr>
            <w:r w:rsidRPr="008F6DA1">
              <w:rPr>
                <w:b/>
                <w:bCs/>
              </w:rPr>
              <w:t>Requirement</w:t>
            </w:r>
          </w:p>
        </w:tc>
      </w:tr>
      <w:tr w:rsidR="00634EF3" w:rsidRPr="00C057BF" w14:paraId="0A453F4B" w14:textId="77777777" w:rsidTr="002004E8">
        <w:trPr>
          <w:tblCellSpacing w:w="7" w:type="dxa"/>
        </w:trPr>
        <w:tc>
          <w:tcPr>
            <w:tcW w:w="1763" w:type="dxa"/>
            <w:vMerge w:val="restart"/>
            <w:vAlign w:val="center"/>
          </w:tcPr>
          <w:p w14:paraId="7A9D2607" w14:textId="77777777" w:rsidR="000C3065" w:rsidRPr="00C057BF" w:rsidRDefault="000C3065" w:rsidP="00634EF3">
            <w:r w:rsidRPr="00C057BF">
              <w:t>Release Testing</w:t>
            </w:r>
          </w:p>
        </w:tc>
        <w:tc>
          <w:tcPr>
            <w:tcW w:w="2500" w:type="dxa"/>
            <w:vAlign w:val="center"/>
          </w:tcPr>
          <w:p w14:paraId="79C8D396" w14:textId="51155105" w:rsidR="000C3065" w:rsidRPr="00C057BF" w:rsidRDefault="000C3065" w:rsidP="00634EF3">
            <w:del w:id="25" w:author="O'Donnell, Kevin" w:date="2017-08-29T09:12:00Z">
              <w:r w:rsidRPr="00C057BF" w:rsidDel="008F6DA1">
                <w:delText>Manufacturer</w:delText>
              </w:r>
            </w:del>
            <w:ins w:id="26" w:author="O'Donnell, Kevin" w:date="2017-08-29T09:12:00Z">
              <w:r w:rsidR="008F6DA1">
                <w:t>Acquisition Device</w:t>
              </w:r>
            </w:ins>
          </w:p>
        </w:tc>
        <w:tc>
          <w:tcPr>
            <w:tcW w:w="5761" w:type="dxa"/>
            <w:vAlign w:val="center"/>
          </w:tcPr>
          <w:p w14:paraId="286A1F73" w14:textId="11DF0742" w:rsidR="000C3065" w:rsidRPr="00C057BF" w:rsidRDefault="008F6DA1" w:rsidP="008F6DA1">
            <w:ins w:id="27" w:author="O'Donnell, Kevin" w:date="2017-08-29T09:12:00Z">
              <w:r>
                <w:t>Shall</w:t>
              </w:r>
            </w:ins>
            <w:del w:id="28" w:author="O'Donnell, Kevin" w:date="2017-08-29T09:12:00Z">
              <w:r w:rsidR="000C3065" w:rsidRPr="00C057BF" w:rsidDel="008F6DA1">
                <w:delText>The gamma camera (and any replacements parts) must</w:delText>
              </w:r>
            </w:del>
            <w:r w:rsidR="000C3065" w:rsidRPr="00C057BF">
              <w:t xml:space="preserve"> pass all manufacturing in-process and release testing criteria</w:t>
            </w:r>
          </w:p>
        </w:tc>
      </w:tr>
      <w:tr w:rsidR="00634EF3" w:rsidRPr="00C057BF" w14:paraId="5BFCDEF8" w14:textId="77777777" w:rsidTr="002004E8">
        <w:trPr>
          <w:tblCellSpacing w:w="7" w:type="dxa"/>
        </w:trPr>
        <w:tc>
          <w:tcPr>
            <w:tcW w:w="1763" w:type="dxa"/>
            <w:vMerge/>
            <w:vAlign w:val="center"/>
          </w:tcPr>
          <w:p w14:paraId="1D99E2C9" w14:textId="77777777" w:rsidR="000C3065" w:rsidRPr="00C057BF" w:rsidRDefault="000C3065" w:rsidP="00634EF3"/>
        </w:tc>
        <w:tc>
          <w:tcPr>
            <w:tcW w:w="2500" w:type="dxa"/>
            <w:vAlign w:val="center"/>
          </w:tcPr>
          <w:p w14:paraId="339DF7E3" w14:textId="345B20F4" w:rsidR="000C3065" w:rsidRPr="00C057BF" w:rsidRDefault="000C3065" w:rsidP="00634EF3">
            <w:del w:id="29" w:author="O'Donnell, Kevin" w:date="2017-08-29T09:13:00Z">
              <w:r w:rsidRPr="00C057BF" w:rsidDel="008F6DA1">
                <w:delText xml:space="preserve">Non-OEM parts </w:delText>
              </w:r>
              <w:commentRangeStart w:id="30"/>
              <w:r w:rsidRPr="00C057BF" w:rsidDel="008F6DA1">
                <w:delText>supplier</w:delText>
              </w:r>
            </w:del>
            <w:commentRangeEnd w:id="30"/>
            <w:r w:rsidR="008F6DA1">
              <w:rPr>
                <w:rStyle w:val="CommentReference"/>
                <w:rFonts w:cs="Times New Roman"/>
                <w:lang w:val="x-none" w:eastAsia="x-none"/>
              </w:rPr>
              <w:commentReference w:id="30"/>
            </w:r>
          </w:p>
        </w:tc>
        <w:tc>
          <w:tcPr>
            <w:tcW w:w="5761" w:type="dxa"/>
            <w:vAlign w:val="center"/>
          </w:tcPr>
          <w:p w14:paraId="4E3B8227" w14:textId="3426175D" w:rsidR="000C3065" w:rsidRPr="00C057BF" w:rsidDel="00210341" w:rsidRDefault="000C3065" w:rsidP="00634EF3">
            <w:del w:id="31" w:author="O'Donnell, Kevin" w:date="2017-08-29T09:13:00Z">
              <w:r w:rsidRPr="00C057BF" w:rsidDel="008F6DA1">
                <w:delText>All parts and accessories must meet or exceed OEM specifications and pass all release testing criteria</w:delText>
              </w:r>
            </w:del>
          </w:p>
        </w:tc>
      </w:tr>
      <w:tr w:rsidR="00A7768A" w:rsidRPr="00C057BF" w14:paraId="602BD245" w14:textId="77777777" w:rsidTr="002004E8">
        <w:trPr>
          <w:tblCellSpacing w:w="7" w:type="dxa"/>
        </w:trPr>
        <w:tc>
          <w:tcPr>
            <w:tcW w:w="1763" w:type="dxa"/>
            <w:vAlign w:val="center"/>
          </w:tcPr>
          <w:p w14:paraId="1A72DA15" w14:textId="3ED89EA5" w:rsidR="00A7768A" w:rsidRPr="00C057BF" w:rsidRDefault="002E6E30" w:rsidP="00634EF3">
            <w:del w:id="32" w:author="O'Donnell, Kevin" w:date="2017-08-29T09:14:00Z">
              <w:r w:rsidRPr="00C057BF" w:rsidDel="008F6DA1">
                <w:delText>DICOM format</w:delText>
              </w:r>
            </w:del>
          </w:p>
        </w:tc>
        <w:tc>
          <w:tcPr>
            <w:tcW w:w="2500" w:type="dxa"/>
            <w:vAlign w:val="center"/>
          </w:tcPr>
          <w:p w14:paraId="43251CCA" w14:textId="0E53C5D1" w:rsidR="00A7768A" w:rsidRPr="00C057BF" w:rsidRDefault="00822032" w:rsidP="00634EF3">
            <w:commentRangeStart w:id="33"/>
            <w:del w:id="34" w:author="O'Donnell, Kevin" w:date="2017-08-29T09:14:00Z">
              <w:r w:rsidRPr="00C057BF" w:rsidDel="008F6DA1">
                <w:delText>Manufacturer</w:delText>
              </w:r>
            </w:del>
            <w:commentRangeEnd w:id="33"/>
            <w:r w:rsidR="008F6DA1">
              <w:rPr>
                <w:rStyle w:val="CommentReference"/>
                <w:rFonts w:cs="Times New Roman"/>
                <w:lang w:val="x-none" w:eastAsia="x-none"/>
              </w:rPr>
              <w:commentReference w:id="33"/>
            </w:r>
          </w:p>
        </w:tc>
        <w:tc>
          <w:tcPr>
            <w:tcW w:w="5761" w:type="dxa"/>
            <w:vAlign w:val="center"/>
          </w:tcPr>
          <w:p w14:paraId="01CE3DF7" w14:textId="3E3EE7EA" w:rsidR="00A7768A" w:rsidRPr="00C057BF" w:rsidRDefault="002E6E30" w:rsidP="00634EF3">
            <w:del w:id="35" w:author="O'Donnell, Kevin" w:date="2017-08-29T09:14:00Z">
              <w:r w:rsidRPr="00C057BF" w:rsidDel="008F6DA1">
                <w:delText>Shall meet the Conformance Statement written by manufacturer of each system</w:delText>
              </w:r>
            </w:del>
          </w:p>
        </w:tc>
      </w:tr>
      <w:tr w:rsidR="002004E8" w:rsidRPr="00C057BF" w14:paraId="7D442AAA" w14:textId="77777777" w:rsidTr="002004E8">
        <w:trPr>
          <w:tblCellSpacing w:w="7" w:type="dxa"/>
          <w:ins w:id="36" w:author="O'Donnell, Kevin" w:date="2017-08-29T09:19:00Z"/>
        </w:trPr>
        <w:tc>
          <w:tcPr>
            <w:tcW w:w="1763" w:type="dxa"/>
            <w:vMerge w:val="restart"/>
            <w:vAlign w:val="center"/>
          </w:tcPr>
          <w:p w14:paraId="3E772B69" w14:textId="02052B7C" w:rsidR="002004E8" w:rsidRPr="00C057BF" w:rsidDel="008F6DA1" w:rsidRDefault="002004E8" w:rsidP="00634EF3">
            <w:pPr>
              <w:rPr>
                <w:ins w:id="37" w:author="O'Donnell, Kevin" w:date="2017-08-29T09:19:00Z"/>
              </w:rPr>
            </w:pPr>
            <w:del w:id="38" w:author="O'Donnell, Kevin" w:date="2017-08-29T09:15:00Z">
              <w:r w:rsidRPr="00C057BF" w:rsidDel="008F6DA1">
                <w:delText>Computer workstations</w:delText>
              </w:r>
            </w:del>
            <w:ins w:id="39" w:author="O'Donnell, Kevin" w:date="2017-08-29T09:15:00Z">
              <w:r>
                <w:t>File Format</w:t>
              </w:r>
            </w:ins>
          </w:p>
        </w:tc>
        <w:tc>
          <w:tcPr>
            <w:tcW w:w="2500" w:type="dxa"/>
            <w:vAlign w:val="center"/>
          </w:tcPr>
          <w:p w14:paraId="7CC933B5" w14:textId="7B44BFC0" w:rsidR="002004E8" w:rsidRPr="00C057BF" w:rsidDel="008F6DA1" w:rsidRDefault="002004E8" w:rsidP="00634EF3">
            <w:pPr>
              <w:rPr>
                <w:ins w:id="40" w:author="O'Donnell, Kevin" w:date="2017-08-29T09:19:00Z"/>
              </w:rPr>
            </w:pPr>
            <w:ins w:id="41" w:author="O'Donnell, Kevin" w:date="2017-08-29T09:20:00Z">
              <w:r>
                <w:t>Acquisition Device</w:t>
              </w:r>
            </w:ins>
          </w:p>
        </w:tc>
        <w:tc>
          <w:tcPr>
            <w:tcW w:w="5761" w:type="dxa"/>
            <w:vAlign w:val="center"/>
          </w:tcPr>
          <w:p w14:paraId="4DD19B6B" w14:textId="75302F2B" w:rsidR="002004E8" w:rsidRPr="00C057BF" w:rsidDel="008F6DA1" w:rsidRDefault="002004E8" w:rsidP="00634EF3">
            <w:pPr>
              <w:rPr>
                <w:ins w:id="42" w:author="O'Donnell, Kevin" w:date="2017-08-29T09:19:00Z"/>
              </w:rPr>
            </w:pPr>
            <w:ins w:id="43" w:author="O'Donnell, Kevin" w:date="2017-08-29T09:20:00Z">
              <w:r w:rsidRPr="002004E8">
                <w:t>Shall encode SPECT raw data in the DICOM Nuclear Medicine Image Storage SOP Class.</w:t>
              </w:r>
            </w:ins>
          </w:p>
        </w:tc>
      </w:tr>
      <w:tr w:rsidR="002004E8" w:rsidRPr="00C057BF" w14:paraId="37BBA6C2" w14:textId="77777777" w:rsidTr="002004E8">
        <w:trPr>
          <w:tblCellSpacing w:w="7" w:type="dxa"/>
          <w:ins w:id="44" w:author="O'Donnell, Kevin" w:date="2017-08-29T09:19:00Z"/>
        </w:trPr>
        <w:tc>
          <w:tcPr>
            <w:tcW w:w="1763" w:type="dxa"/>
            <w:vMerge/>
            <w:vAlign w:val="center"/>
          </w:tcPr>
          <w:p w14:paraId="6103EB2C" w14:textId="12C09AF4" w:rsidR="002004E8" w:rsidRPr="00C057BF" w:rsidDel="008F6DA1" w:rsidRDefault="002004E8" w:rsidP="002004E8">
            <w:pPr>
              <w:rPr>
                <w:ins w:id="45" w:author="O'Donnell, Kevin" w:date="2017-08-29T09:19:00Z"/>
              </w:rPr>
            </w:pPr>
          </w:p>
        </w:tc>
        <w:tc>
          <w:tcPr>
            <w:tcW w:w="2500" w:type="dxa"/>
            <w:vAlign w:val="center"/>
          </w:tcPr>
          <w:p w14:paraId="6E61D850" w14:textId="486F2030" w:rsidR="002004E8" w:rsidRPr="00C057BF" w:rsidDel="008F6DA1" w:rsidRDefault="002004E8" w:rsidP="002004E8">
            <w:pPr>
              <w:rPr>
                <w:ins w:id="46" w:author="O'Donnell, Kevin" w:date="2017-08-29T09:19:00Z"/>
              </w:rPr>
            </w:pPr>
            <w:ins w:id="47" w:author="O'Donnell, Kevin" w:date="2017-08-29T09:20:00Z">
              <w:r>
                <w:t>Reconstruction Software</w:t>
              </w:r>
            </w:ins>
          </w:p>
        </w:tc>
        <w:tc>
          <w:tcPr>
            <w:tcW w:w="5761" w:type="dxa"/>
            <w:vAlign w:val="center"/>
          </w:tcPr>
          <w:p w14:paraId="34185D85" w14:textId="77777777" w:rsidR="002004E8" w:rsidRDefault="002004E8" w:rsidP="002004E8">
            <w:pPr>
              <w:rPr>
                <w:ins w:id="48" w:author="O'Donnell, Kevin" w:date="2017-08-29T09:20:00Z"/>
              </w:rPr>
            </w:pPr>
            <w:ins w:id="49" w:author="O'Donnell, Kevin" w:date="2017-08-29T09:20:00Z">
              <w:r w:rsidRPr="005B006B">
                <w:t xml:space="preserve">Shall encode SPECT reconstructed data in the DICOM Nuclear Medicine Image Storage SOP </w:t>
              </w:r>
              <w:commentRangeStart w:id="50"/>
              <w:r w:rsidRPr="005B006B">
                <w:t>Class</w:t>
              </w:r>
              <w:commentRangeEnd w:id="50"/>
              <w:r>
                <w:rPr>
                  <w:rStyle w:val="CommentReference"/>
                  <w:rFonts w:cs="Times New Roman"/>
                  <w:lang w:val="x-none" w:eastAsia="x-none"/>
                </w:rPr>
                <w:commentReference w:id="50"/>
              </w:r>
              <w:r w:rsidRPr="005B006B">
                <w:t>.</w:t>
              </w:r>
            </w:ins>
          </w:p>
          <w:p w14:paraId="3AB47364" w14:textId="25C87E47" w:rsidR="002004E8" w:rsidRPr="00C057BF" w:rsidDel="008F6DA1" w:rsidRDefault="002004E8" w:rsidP="002004E8">
            <w:pPr>
              <w:rPr>
                <w:ins w:id="51" w:author="O'Donnell, Kevin" w:date="2017-08-29T09:19:00Z"/>
              </w:rPr>
            </w:pPr>
            <w:ins w:id="52" w:author="O'Donnell, Kevin" w:date="2017-08-29T09:20:00Z">
              <w:r>
                <w:t xml:space="preserve">Shall not use any form of </w:t>
              </w:r>
              <w:proofErr w:type="spellStart"/>
              <w:r>
                <w:t>lossy</w:t>
              </w:r>
              <w:proofErr w:type="spellEnd"/>
              <w:r>
                <w:t xml:space="preserve"> </w:t>
              </w:r>
              <w:commentRangeStart w:id="53"/>
              <w:r>
                <w:t>compression</w:t>
              </w:r>
              <w:commentRangeEnd w:id="53"/>
              <w:r>
                <w:rPr>
                  <w:rStyle w:val="CommentReference"/>
                  <w:rFonts w:cs="Times New Roman"/>
                  <w:lang w:val="x-none" w:eastAsia="x-none"/>
                </w:rPr>
                <w:commentReference w:id="53"/>
              </w:r>
              <w:r>
                <w:t>.</w:t>
              </w:r>
            </w:ins>
          </w:p>
        </w:tc>
      </w:tr>
      <w:tr w:rsidR="002004E8" w:rsidRPr="00C057BF" w14:paraId="2CB36820" w14:textId="77777777" w:rsidTr="002004E8">
        <w:trPr>
          <w:tblCellSpacing w:w="7" w:type="dxa"/>
        </w:trPr>
        <w:tc>
          <w:tcPr>
            <w:tcW w:w="1763" w:type="dxa"/>
            <w:vMerge/>
            <w:vAlign w:val="center"/>
          </w:tcPr>
          <w:p w14:paraId="0F02B0E8" w14:textId="09309F92" w:rsidR="002004E8" w:rsidRPr="00C057BF" w:rsidRDefault="002004E8" w:rsidP="00634EF3"/>
        </w:tc>
        <w:tc>
          <w:tcPr>
            <w:tcW w:w="2500" w:type="dxa"/>
            <w:vAlign w:val="center"/>
          </w:tcPr>
          <w:p w14:paraId="75495B77" w14:textId="6B43EBCE" w:rsidR="002004E8" w:rsidRPr="00C057BF" w:rsidRDefault="002004E8" w:rsidP="00634EF3">
            <w:ins w:id="54" w:author="O'Donnell, Kevin" w:date="2017-08-29T09:15:00Z">
              <w:r>
                <w:t>Image Analysis Tool</w:t>
              </w:r>
            </w:ins>
            <w:del w:id="55" w:author="O'Donnell, Kevin" w:date="2017-08-29T09:15:00Z">
              <w:r w:rsidRPr="00C057BF" w:rsidDel="008F6DA1">
                <w:delText>Vendor</w:delText>
              </w:r>
            </w:del>
          </w:p>
        </w:tc>
        <w:tc>
          <w:tcPr>
            <w:tcW w:w="5761" w:type="dxa"/>
            <w:vAlign w:val="center"/>
          </w:tcPr>
          <w:p w14:paraId="1A46E45C" w14:textId="4032454A" w:rsidR="002004E8" w:rsidRPr="00C057BF" w:rsidRDefault="002004E8" w:rsidP="002004E8">
            <w:ins w:id="56" w:author="O'Donnell, Kevin" w:date="2017-08-29T09:15:00Z">
              <w:r>
                <w:t>Shall</w:t>
              </w:r>
            </w:ins>
            <w:del w:id="57" w:author="O'Donnell, Kevin" w:date="2017-08-29T09:17:00Z">
              <w:r w:rsidRPr="00C057BF" w:rsidDel="002004E8">
                <w:delText>All workstations used to process images must be validated, able to</w:delText>
              </w:r>
            </w:del>
            <w:r w:rsidRPr="00C057BF">
              <w:t xml:space="preserve"> support the </w:t>
            </w:r>
            <w:ins w:id="58" w:author="O'Donnell, Kevin" w:date="2017-08-29T09:17:00Z">
              <w:r>
                <w:t>DICOM NM Image SOP Class</w:t>
              </w:r>
            </w:ins>
            <w:del w:id="59" w:author="O'Donnell, Kevin" w:date="2017-08-29T09:17:00Z">
              <w:r w:rsidRPr="00C057BF" w:rsidDel="002004E8">
                <w:delText>image file type generated by the gamma camera and able to perform the image reconstruction and analysis requirements detailed in Sections 3.7 and 3.10</w:delText>
              </w:r>
            </w:del>
            <w:r w:rsidRPr="00C057BF">
              <w:t>.</w:t>
            </w:r>
          </w:p>
        </w:tc>
      </w:tr>
      <w:tr w:rsidR="00634EF3" w:rsidRPr="00C057BF" w:rsidDel="002004E8" w14:paraId="6ACD90BA" w14:textId="3B25B8E9" w:rsidTr="002004E8">
        <w:trPr>
          <w:tblCellSpacing w:w="7" w:type="dxa"/>
          <w:del w:id="60" w:author="O'Donnell, Kevin" w:date="2017-08-29T09:21:00Z"/>
        </w:trPr>
        <w:tc>
          <w:tcPr>
            <w:tcW w:w="1763" w:type="dxa"/>
            <w:vAlign w:val="center"/>
          </w:tcPr>
          <w:p w14:paraId="79AE7122" w14:textId="763CAF11" w:rsidR="000C3065" w:rsidRPr="00C057BF" w:rsidDel="002004E8" w:rsidRDefault="00954E35" w:rsidP="00634EF3">
            <w:pPr>
              <w:rPr>
                <w:del w:id="61" w:author="O'Donnell, Kevin" w:date="2017-08-29T09:21:00Z"/>
              </w:rPr>
            </w:pPr>
            <w:del w:id="62" w:author="O'Donnell, Kevin" w:date="2017-08-29T09:21:00Z">
              <w:r w:rsidRPr="00C057BF" w:rsidDel="002004E8">
                <w:delText>Camera System</w:delText>
              </w:r>
            </w:del>
          </w:p>
        </w:tc>
        <w:tc>
          <w:tcPr>
            <w:tcW w:w="2500" w:type="dxa"/>
            <w:vAlign w:val="center"/>
          </w:tcPr>
          <w:p w14:paraId="34371991" w14:textId="7358D2DC" w:rsidR="000C3065" w:rsidRPr="00C057BF" w:rsidDel="002004E8" w:rsidRDefault="00634EF3" w:rsidP="00634EF3">
            <w:pPr>
              <w:rPr>
                <w:del w:id="63" w:author="O'Donnell, Kevin" w:date="2017-08-29T09:21:00Z"/>
              </w:rPr>
            </w:pPr>
            <w:del w:id="64" w:author="O'Donnell, Kevin" w:date="2017-08-29T09:21:00Z">
              <w:r w:rsidRPr="00C057BF" w:rsidDel="002004E8">
                <w:delText xml:space="preserve">Owned by imaging </w:delText>
              </w:r>
              <w:r w:rsidRPr="00C057BF" w:rsidDel="002004E8">
                <w:lastRenderedPageBreak/>
                <w:delText>center; placed by technologist</w:delText>
              </w:r>
            </w:del>
          </w:p>
        </w:tc>
        <w:tc>
          <w:tcPr>
            <w:tcW w:w="5761" w:type="dxa"/>
            <w:vAlign w:val="center"/>
          </w:tcPr>
          <w:p w14:paraId="40DC9F06" w14:textId="7EDE8F20" w:rsidR="000C3065" w:rsidRPr="00C057BF" w:rsidDel="002004E8" w:rsidRDefault="00954E35" w:rsidP="000F75CD">
            <w:pPr>
              <w:rPr>
                <w:del w:id="65" w:author="O'Donnell, Kevin" w:date="2017-08-29T09:21:00Z"/>
              </w:rPr>
            </w:pPr>
            <w:del w:id="66" w:author="O'Donnell, Kevin" w:date="2017-08-29T09:21:00Z">
              <w:r w:rsidRPr="008F6DA1" w:rsidDel="002004E8">
                <w:rPr>
                  <w:rFonts w:cs="Times New Roman"/>
                </w:rPr>
                <w:lastRenderedPageBreak/>
                <w:delText xml:space="preserve">A camera system should be used that meets the </w:delText>
              </w:r>
              <w:r w:rsidRPr="008F6DA1" w:rsidDel="002004E8">
                <w:rPr>
                  <w:rFonts w:cs="Times New Roman"/>
                </w:rPr>
                <w:lastRenderedPageBreak/>
                <w:delText xml:space="preserve">requirements detailed under Image Data Acquisition in Section 3.6. This includes specific requirements for the collimator, projection bin (pixel) size, </w:delText>
              </w:r>
              <w:r w:rsidR="00824E9B" w:rsidRPr="008F6DA1" w:rsidDel="002004E8">
                <w:rPr>
                  <w:rFonts w:cs="Times New Roman"/>
                </w:rPr>
                <w:delText>head-holder, etc.</w:delText>
              </w:r>
            </w:del>
          </w:p>
        </w:tc>
      </w:tr>
    </w:tbl>
    <w:p w14:paraId="53274A66" w14:textId="1E2C896B" w:rsidR="001A2CB1" w:rsidRPr="00C057BF" w:rsidRDefault="001A2CB1" w:rsidP="007E60EF">
      <w:pPr>
        <w:pStyle w:val="Heading2"/>
        <w:pPrChange w:id="67" w:author="O'Donnell, Kevin" w:date="2017-08-29T09:41:00Z">
          <w:pPr>
            <w:pStyle w:val="Heading3"/>
          </w:pPr>
        </w:pPrChange>
      </w:pPr>
      <w:bookmarkStart w:id="68" w:name="_Toc448590606"/>
      <w:r w:rsidRPr="00C057BF">
        <w:lastRenderedPageBreak/>
        <w:t>3.2</w:t>
      </w:r>
      <w:r w:rsidR="00922E4F" w:rsidRPr="00C057BF">
        <w:t xml:space="preserve"> </w:t>
      </w:r>
      <w:del w:id="69" w:author="O'Donnell, Kevin" w:date="2017-08-29T09:42:00Z">
        <w:r w:rsidR="0090470F" w:rsidRPr="00C057BF" w:rsidDel="007E60EF">
          <w:delText xml:space="preserve">INSTALLATION AND </w:delText>
        </w:r>
      </w:del>
      <w:r w:rsidR="00922E4F" w:rsidRPr="00C057BF">
        <w:t xml:space="preserve">Acceptance </w:t>
      </w:r>
      <w:ins w:id="70" w:author="O'Donnell, Kevin" w:date="2017-08-29T09:42:00Z">
        <w:r w:rsidR="007E60EF">
          <w:t>T</w:t>
        </w:r>
      </w:ins>
      <w:del w:id="71" w:author="O'Donnell, Kevin" w:date="2017-08-29T09:42:00Z">
        <w:r w:rsidR="00922E4F" w:rsidRPr="00C057BF" w:rsidDel="007E60EF">
          <w:delText>t</w:delText>
        </w:r>
      </w:del>
      <w:r w:rsidR="00922E4F" w:rsidRPr="00C057BF">
        <w:t>ests</w:t>
      </w:r>
      <w:bookmarkEnd w:id="68"/>
    </w:p>
    <w:p w14:paraId="255E0798" w14:textId="43E64EEF" w:rsidR="001A2CB1" w:rsidRPr="008F6DA1" w:rsidRDefault="001A2CB1" w:rsidP="007E60EF">
      <w:pPr>
        <w:pStyle w:val="Heading3"/>
        <w:pPrChange w:id="72" w:author="O'Donnell, Kevin" w:date="2017-08-29T09:41:00Z">
          <w:pPr>
            <w:pStyle w:val="Heading2"/>
          </w:pPr>
        </w:pPrChange>
      </w:pPr>
      <w:bookmarkStart w:id="73" w:name="_Toc448590607"/>
      <w:r w:rsidRPr="008F6DA1">
        <w:t>3.2.1</w:t>
      </w:r>
      <w:r w:rsidR="00191817" w:rsidRPr="008F6DA1">
        <w:t xml:space="preserve"> </w:t>
      </w:r>
      <w:r w:rsidR="00922E4F" w:rsidRPr="008F6DA1">
        <w:t>Discussion</w:t>
      </w:r>
      <w:bookmarkEnd w:id="73"/>
    </w:p>
    <w:p w14:paraId="23561236" w14:textId="60F47145" w:rsidR="001A2CB1" w:rsidRPr="00C057BF" w:rsidRDefault="001A2CB1" w:rsidP="001A2CB1">
      <w:r w:rsidRPr="00C057BF">
        <w:t xml:space="preserve">Acceptance tests </w:t>
      </w:r>
      <w:del w:id="74" w:author="O'Donnell, Kevin" w:date="2017-08-29T09:42:00Z">
        <w:r w:rsidRPr="00C057BF" w:rsidDel="007E60EF">
          <w:delText>must b</w:delText>
        </w:r>
      </w:del>
      <w:ins w:id="75" w:author="O'Donnell, Kevin" w:date="2017-08-29T09:42:00Z">
        <w:r w:rsidR="007E60EF">
          <w:t>ar</w:t>
        </w:r>
      </w:ins>
      <w:r w:rsidRPr="00C057BF">
        <w:t xml:space="preserve">e performed on systems when they are installed in order to 1) ensure that they meet the performance criteria set forth in the purchasing process, and 2) establish a baseline for evaluation of performance over time. Thereafter, the performance tests described in Section 3.3 should be performed at the interval prescribed, or after any major repair. </w:t>
      </w:r>
    </w:p>
    <w:p w14:paraId="380559BD" w14:textId="77777777" w:rsidR="001A2CB1" w:rsidRPr="00C057BF" w:rsidRDefault="001A2CB1" w:rsidP="001A2CB1"/>
    <w:p w14:paraId="4050835F" w14:textId="27CC352B" w:rsidR="001A2CB1" w:rsidRPr="00C057BF" w:rsidRDefault="001A2CB1" w:rsidP="001A2CB1">
      <w:r w:rsidRPr="00C057BF">
        <w:t>A number of documents (</w:t>
      </w:r>
      <w:r w:rsidR="007147F7" w:rsidRPr="00C057BF">
        <w:t xml:space="preserve">for example, see those produced by the </w:t>
      </w:r>
      <w:r w:rsidRPr="00C057BF">
        <w:t>ACR</w:t>
      </w:r>
      <w:r w:rsidR="007147F7" w:rsidRPr="00C057BF">
        <w:t xml:space="preserve"> and the</w:t>
      </w:r>
      <w:r w:rsidR="00B50859" w:rsidRPr="00C057BF">
        <w:t xml:space="preserve"> </w:t>
      </w:r>
      <w:r w:rsidR="00DA63A8">
        <w:t>IAEA listed in the Reference section</w:t>
      </w:r>
      <w:r w:rsidRPr="00C057BF">
        <w:t>) give specific guidance as to how to conduct these tests.</w:t>
      </w:r>
    </w:p>
    <w:p w14:paraId="6BCCB9F0" w14:textId="77777777" w:rsidR="001A2CB1" w:rsidRPr="00C057BF" w:rsidRDefault="001A2CB1" w:rsidP="001A2CB1"/>
    <w:p w14:paraId="280611A4" w14:textId="77777777" w:rsidR="001A2CB1" w:rsidRPr="00C057BF" w:rsidRDefault="001A2CB1" w:rsidP="001A2CB1">
      <w:r w:rsidRPr="00C057BF">
        <w:t xml:space="preserve">A qualified medical physicist should perform the tests. Alternatively, the tests may be performed by properly trained individuals approved by the medical physicist. The test results </w:t>
      </w:r>
      <w:commentRangeStart w:id="76"/>
      <w:r w:rsidRPr="00C057BF">
        <w:t xml:space="preserve">must </w:t>
      </w:r>
      <w:commentRangeEnd w:id="76"/>
      <w:r w:rsidR="00DC1694">
        <w:rPr>
          <w:rStyle w:val="CommentReference"/>
          <w:rFonts w:cs="Times New Roman"/>
          <w:lang w:val="x-none" w:eastAsia="x-none"/>
        </w:rPr>
        <w:commentReference w:id="76"/>
      </w:r>
      <w:r w:rsidRPr="00C057BF">
        <w:t xml:space="preserve">be reviewed by the qualified medical physicist and properly documented. </w:t>
      </w:r>
    </w:p>
    <w:p w14:paraId="0BDF9853" w14:textId="77777777" w:rsidR="001A2CB1" w:rsidRPr="00C057BF" w:rsidRDefault="001A2CB1" w:rsidP="001A2CB1">
      <w:pPr>
        <w:pStyle w:val="BodyText"/>
      </w:pPr>
    </w:p>
    <w:p w14:paraId="1BE3502B" w14:textId="7CBC89FE" w:rsidR="001A2CB1" w:rsidRPr="00C057BF" w:rsidRDefault="001A2CB1" w:rsidP="001A2CB1">
      <w:pPr>
        <w:pStyle w:val="Heading3"/>
      </w:pPr>
      <w:bookmarkStart w:id="77" w:name="_Toc448590608"/>
      <w:r w:rsidRPr="00C057BF">
        <w:t>3.2.2 Specification</w:t>
      </w:r>
      <w:bookmarkEnd w:id="77"/>
    </w:p>
    <w:p w14:paraId="7A8734F2" w14:textId="77777777" w:rsidR="001A2CB1" w:rsidRPr="00C057BF" w:rsidRDefault="001A2CB1" w:rsidP="001A2CB1"/>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1A2CB1" w:rsidRPr="00C057BF" w14:paraId="09720860" w14:textId="77777777" w:rsidTr="008F6DA1">
        <w:trPr>
          <w:tblHeader/>
          <w:tblCellSpacing w:w="7" w:type="dxa"/>
        </w:trPr>
        <w:tc>
          <w:tcPr>
            <w:tcW w:w="1779" w:type="dxa"/>
            <w:shd w:val="clear" w:color="auto" w:fill="D9D9D9" w:themeFill="background1" w:themeFillShade="D9"/>
            <w:vAlign w:val="center"/>
          </w:tcPr>
          <w:p w14:paraId="30071204" w14:textId="77777777" w:rsidR="001A2CB1" w:rsidRPr="008F6DA1" w:rsidRDefault="001A2CB1">
            <w:pPr>
              <w:rPr>
                <w:b/>
                <w:bCs/>
              </w:rPr>
            </w:pPr>
            <w:r w:rsidRPr="008F6DA1">
              <w:rPr>
                <w:b/>
                <w:bCs/>
              </w:rPr>
              <w:t>Parameter</w:t>
            </w:r>
          </w:p>
        </w:tc>
        <w:tc>
          <w:tcPr>
            <w:tcW w:w="1786" w:type="dxa"/>
            <w:shd w:val="clear" w:color="auto" w:fill="D9D9D9" w:themeFill="background1" w:themeFillShade="D9"/>
          </w:tcPr>
          <w:p w14:paraId="1A4ADEB9" w14:textId="77777777" w:rsidR="001A2CB1" w:rsidRPr="008F6DA1" w:rsidRDefault="001A2CB1">
            <w:pPr>
              <w:rPr>
                <w:b/>
                <w:bCs/>
              </w:rPr>
            </w:pPr>
            <w:r w:rsidRPr="008F6DA1">
              <w:rPr>
                <w:b/>
                <w:bCs/>
              </w:rPr>
              <w:t>Actor</w:t>
            </w:r>
          </w:p>
        </w:tc>
        <w:tc>
          <w:tcPr>
            <w:tcW w:w="6459" w:type="dxa"/>
            <w:shd w:val="clear" w:color="auto" w:fill="D9D9D9" w:themeFill="background1" w:themeFillShade="D9"/>
            <w:vAlign w:val="center"/>
          </w:tcPr>
          <w:p w14:paraId="454F2CAF" w14:textId="77777777" w:rsidR="001A2CB1" w:rsidRPr="008F6DA1" w:rsidRDefault="001A2CB1">
            <w:pPr>
              <w:rPr>
                <w:b/>
                <w:bCs/>
              </w:rPr>
            </w:pPr>
            <w:r w:rsidRPr="008F6DA1">
              <w:rPr>
                <w:b/>
                <w:bCs/>
              </w:rPr>
              <w:t>Requirement</w:t>
            </w:r>
          </w:p>
        </w:tc>
      </w:tr>
      <w:tr w:rsidR="001A2CB1" w:rsidRPr="00C057BF" w14:paraId="5DDA556C" w14:textId="77777777" w:rsidTr="008F6DA1">
        <w:trPr>
          <w:tblCellSpacing w:w="7" w:type="dxa"/>
        </w:trPr>
        <w:tc>
          <w:tcPr>
            <w:tcW w:w="1779" w:type="dxa"/>
            <w:vMerge w:val="restart"/>
            <w:vAlign w:val="center"/>
          </w:tcPr>
          <w:p w14:paraId="76B7F355" w14:textId="77777777" w:rsidR="001A2CB1" w:rsidRPr="00C057BF" w:rsidRDefault="001A2CB1" w:rsidP="007877BA">
            <w:r w:rsidRPr="00C057BF">
              <w:t>Acceptance tests</w:t>
            </w:r>
          </w:p>
        </w:tc>
        <w:tc>
          <w:tcPr>
            <w:tcW w:w="1786" w:type="dxa"/>
          </w:tcPr>
          <w:p w14:paraId="09FF0762" w14:textId="39A52C13" w:rsidR="001A2CB1" w:rsidRPr="00C057BF" w:rsidRDefault="001A2CB1" w:rsidP="007877BA">
            <w:del w:id="78" w:author="O'Donnell, Kevin" w:date="2017-08-29T09:48:00Z">
              <w:r w:rsidRPr="00C057BF" w:rsidDel="00DC1694">
                <w:delText>Physicist or other trained, qualified personnel</w:delText>
              </w:r>
            </w:del>
          </w:p>
        </w:tc>
        <w:tc>
          <w:tcPr>
            <w:tcW w:w="6459" w:type="dxa"/>
            <w:vAlign w:val="center"/>
          </w:tcPr>
          <w:p w14:paraId="17CAE5B0" w14:textId="6D9CF663" w:rsidR="001A2CB1" w:rsidRPr="00C057BF" w:rsidRDefault="001A2CB1" w:rsidP="007877BA">
            <w:del w:id="79" w:author="O'Donnell, Kevin" w:date="2017-08-29T09:48:00Z">
              <w:r w:rsidRPr="00C057BF" w:rsidDel="00DC1694">
                <w:delText>Perform recommended tests at prescribed intervals.</w:delText>
              </w:r>
            </w:del>
          </w:p>
        </w:tc>
      </w:tr>
      <w:tr w:rsidR="001A2CB1" w:rsidRPr="00C057BF" w14:paraId="23EBC800" w14:textId="77777777" w:rsidTr="008F6DA1">
        <w:trPr>
          <w:tblCellSpacing w:w="7" w:type="dxa"/>
        </w:trPr>
        <w:tc>
          <w:tcPr>
            <w:tcW w:w="1779" w:type="dxa"/>
            <w:vMerge/>
            <w:vAlign w:val="center"/>
          </w:tcPr>
          <w:p w14:paraId="1C0BEAD3" w14:textId="77777777" w:rsidR="001A2CB1" w:rsidRPr="00C057BF" w:rsidRDefault="001A2CB1" w:rsidP="007877BA"/>
        </w:tc>
        <w:tc>
          <w:tcPr>
            <w:tcW w:w="1786" w:type="dxa"/>
          </w:tcPr>
          <w:p w14:paraId="103C6B49" w14:textId="6C38D2E2" w:rsidR="001A2CB1" w:rsidRPr="00C057BF" w:rsidRDefault="00A10DB5" w:rsidP="007877BA">
            <w:ins w:id="80" w:author="O'Donnell, Kevin" w:date="2017-08-29T09:46:00Z">
              <w:r>
                <w:t>Physicist</w:t>
              </w:r>
            </w:ins>
            <w:del w:id="81" w:author="O'Donnell, Kevin" w:date="2017-08-29T09:45:00Z">
              <w:r w:rsidR="001A2CB1" w:rsidRPr="00C057BF" w:rsidDel="00A10DB5">
                <w:delText>Scanner</w:delText>
              </w:r>
            </w:del>
          </w:p>
        </w:tc>
        <w:tc>
          <w:tcPr>
            <w:tcW w:w="6459" w:type="dxa"/>
            <w:vAlign w:val="center"/>
          </w:tcPr>
          <w:p w14:paraId="78EC7FB2" w14:textId="7164FDA0" w:rsidR="001A2CB1" w:rsidRPr="00C057BF" w:rsidDel="00210341" w:rsidRDefault="00A10DB5" w:rsidP="00DC1694">
            <w:ins w:id="82" w:author="O'Donnell, Kevin" w:date="2017-08-29T09:46:00Z">
              <w:r>
                <w:t>Shall validate that installed acquisition devices</w:t>
              </w:r>
            </w:ins>
            <w:del w:id="83" w:author="O'Donnell, Kevin" w:date="2017-08-29T09:46:00Z">
              <w:r w:rsidR="001A2CB1" w:rsidRPr="00C057BF" w:rsidDel="00A10DB5">
                <w:delText>Must</w:delText>
              </w:r>
            </w:del>
            <w:r w:rsidR="001A2CB1" w:rsidRPr="00C057BF">
              <w:t xml:space="preserve"> pass initial acceptance </w:t>
            </w:r>
            <w:commentRangeStart w:id="84"/>
            <w:r w:rsidR="001A2CB1" w:rsidRPr="00C057BF">
              <w:t>tests</w:t>
            </w:r>
            <w:del w:id="85" w:author="O'Donnell, Kevin" w:date="2017-08-29T09:49:00Z">
              <w:r w:rsidR="001A2CB1" w:rsidRPr="00C057BF" w:rsidDel="00DC1694">
                <w:delText xml:space="preserve"> </w:delText>
              </w:r>
            </w:del>
            <w:commentRangeEnd w:id="84"/>
            <w:r w:rsidR="00DC1694">
              <w:rPr>
                <w:rStyle w:val="CommentReference"/>
                <w:rFonts w:cs="Times New Roman"/>
                <w:lang w:val="x-none" w:eastAsia="x-none"/>
              </w:rPr>
              <w:commentReference w:id="84"/>
            </w:r>
            <w:del w:id="86" w:author="O'Donnell, Kevin" w:date="2017-08-29T09:49:00Z">
              <w:r w:rsidR="001A2CB1" w:rsidRPr="00C057BF" w:rsidDel="00DC1694">
                <w:delText>and perform within prescribed parameters for duration of study</w:delText>
              </w:r>
            </w:del>
            <w:r w:rsidR="001A2CB1" w:rsidRPr="00C057BF">
              <w:t>.</w:t>
            </w:r>
          </w:p>
        </w:tc>
      </w:tr>
    </w:tbl>
    <w:p w14:paraId="4D86AB17" w14:textId="77777777" w:rsidR="001A2CB1" w:rsidRPr="00C057BF" w:rsidRDefault="001A2CB1" w:rsidP="001A2CB1"/>
    <w:p w14:paraId="425E8186" w14:textId="77777777" w:rsidR="001A2CB1" w:rsidRPr="00C057BF" w:rsidRDefault="001A2CB1" w:rsidP="001A2CB1">
      <w:pPr>
        <w:pStyle w:val="Heading2"/>
      </w:pPr>
      <w:bookmarkStart w:id="87" w:name="_Toc448590609"/>
      <w:r w:rsidRPr="00C057BF">
        <w:t>3.3. Periodic QA</w:t>
      </w:r>
      <w:bookmarkEnd w:id="87"/>
    </w:p>
    <w:p w14:paraId="3E9BC84C" w14:textId="77777777" w:rsidR="001A2CB1" w:rsidRPr="00C057BF" w:rsidRDefault="001A2CB1" w:rsidP="001A2CB1">
      <w:pPr>
        <w:pStyle w:val="BodyText"/>
      </w:pPr>
      <w:r w:rsidRPr="00C057BF">
        <w:t>This activity describes calibrations, phantom imaging, performance assessments or validations performed periodically at the site, but not directly associated with a specific subject, that are necessary to reliably meet the Profile Claim.</w:t>
      </w:r>
    </w:p>
    <w:p w14:paraId="795FE48C" w14:textId="77777777" w:rsidR="001A2CB1" w:rsidRPr="00C057BF" w:rsidRDefault="001A2CB1" w:rsidP="001A2CB1">
      <w:pPr>
        <w:pStyle w:val="Heading3"/>
      </w:pPr>
      <w:bookmarkStart w:id="88" w:name="_Toc448590610"/>
      <w:r w:rsidRPr="00C057BF">
        <w:t>3.3.1 Discussion</w:t>
      </w:r>
      <w:bookmarkEnd w:id="88"/>
    </w:p>
    <w:p w14:paraId="6ECFC000" w14:textId="29165ED3" w:rsidR="001A2CB1" w:rsidRPr="00C057BF" w:rsidRDefault="001A2CB1" w:rsidP="001A2CB1">
      <w:r w:rsidRPr="00C057BF">
        <w:t xml:space="preserve">A number of documents from </w:t>
      </w:r>
      <w:r w:rsidR="00007029" w:rsidRPr="00C057BF">
        <w:t>several</w:t>
      </w:r>
      <w:r w:rsidRPr="00C057BF">
        <w:t xml:space="preserve"> authoritative bodies (e.g., ACR, IAEA, AAPM, NEMA, IPEM, IEC) have been produced that give specific guidance as to how to conduct the tests described below. The list represents a minimum of set of performance measures that should be monitored on a regular basis. Manufacturers’ recommendations and institutional policy may require additional tests or that they be performed at shorter intervals.</w:t>
      </w:r>
    </w:p>
    <w:p w14:paraId="3305A4A1" w14:textId="77777777" w:rsidR="001A2CB1" w:rsidRPr="00C057BF" w:rsidRDefault="001A2CB1" w:rsidP="001A2CB1"/>
    <w:p w14:paraId="7A898C3A" w14:textId="3F6FA35D" w:rsidR="001A2CB1" w:rsidRPr="00C057BF" w:rsidRDefault="001A2CB1" w:rsidP="001A2CB1">
      <w:r w:rsidRPr="00C057BF">
        <w:lastRenderedPageBreak/>
        <w:t xml:space="preserve">A qualified medical physicist should perform these tests. Alternatively, the tests may be performed by properly trained individuals, such as a nuclear medicine technologist, </w:t>
      </w:r>
      <w:r w:rsidR="00007029" w:rsidRPr="00C057BF">
        <w:t>who</w:t>
      </w:r>
      <w:r w:rsidRPr="00C057BF">
        <w:t xml:space="preserve"> has </w:t>
      </w:r>
      <w:r w:rsidR="00007029" w:rsidRPr="00C057BF">
        <w:t xml:space="preserve">been </w:t>
      </w:r>
      <w:r w:rsidR="00E40177" w:rsidRPr="00C057BF">
        <w:t xml:space="preserve">authorized </w:t>
      </w:r>
      <w:r w:rsidRPr="00C057BF">
        <w:t xml:space="preserve">by </w:t>
      </w:r>
      <w:r w:rsidR="00007029" w:rsidRPr="00C057BF">
        <w:t>a</w:t>
      </w:r>
      <w:r w:rsidRPr="00C057BF">
        <w:t xml:space="preserve"> </w:t>
      </w:r>
      <w:r w:rsidR="00E40177" w:rsidRPr="00C057BF">
        <w:t xml:space="preserve">supervising </w:t>
      </w:r>
      <w:r w:rsidRPr="00C057BF">
        <w:t xml:space="preserve">medical physicist. The test results must be reviewed by the qualified medical physicist and properly documented. </w:t>
      </w:r>
    </w:p>
    <w:p w14:paraId="5626F4BC" w14:textId="77777777" w:rsidR="00ED5E39" w:rsidRPr="00C057BF" w:rsidRDefault="00ED5E39" w:rsidP="00CF723A">
      <w:pPr>
        <w:ind w:right="-720"/>
        <w:rPr>
          <w:rFonts w:ascii="Helvetica" w:eastAsiaTheme="minorHAnsi" w:hAnsi="Helvetica" w:cs="Helvetica"/>
        </w:rPr>
      </w:pPr>
    </w:p>
    <w:p w14:paraId="56242ED8" w14:textId="2725E932" w:rsidR="00ED5E39" w:rsidRPr="008F6DA1" w:rsidRDefault="00ED5E39">
      <w:pPr>
        <w:ind w:right="-720"/>
        <w:rPr>
          <w:rFonts w:ascii="Helvetica" w:eastAsiaTheme="minorEastAsia" w:hAnsi="Helvetica" w:cs="Helvetica"/>
        </w:rPr>
      </w:pPr>
      <w:r w:rsidRPr="00C057BF">
        <w:t>Note that some specifications that follow come from IAEA Human Health Series 6.</w:t>
      </w:r>
    </w:p>
    <w:p w14:paraId="3ACC5D2E" w14:textId="35A3AB7C" w:rsidR="00012EB8" w:rsidRDefault="00012EB8">
      <w:pPr>
        <w:widowControl/>
        <w:autoSpaceDE/>
        <w:autoSpaceDN/>
        <w:adjustRightInd/>
        <w:spacing w:after="160" w:line="259" w:lineRule="auto"/>
        <w:rPr>
          <w:rFonts w:cs="Times New Roman"/>
          <w:bCs/>
          <w:caps/>
          <w:u w:val="single"/>
        </w:rPr>
      </w:pPr>
      <w:bookmarkStart w:id="89" w:name="_Toc448590611"/>
      <w:del w:id="90" w:author="O'Donnell, Kevin" w:date="2017-08-29T09:47:00Z">
        <w:r w:rsidDel="00DC1694">
          <w:br w:type="page"/>
        </w:r>
      </w:del>
    </w:p>
    <w:p w14:paraId="5EE1BC09" w14:textId="1EA01B6B" w:rsidR="001A2CB1" w:rsidRPr="00C057BF" w:rsidRDefault="001A2CB1" w:rsidP="001A2CB1">
      <w:pPr>
        <w:pStyle w:val="Heading3"/>
      </w:pPr>
      <w:r w:rsidRPr="00C057BF">
        <w:lastRenderedPageBreak/>
        <w:t>3.3.2 Specification</w:t>
      </w:r>
      <w:bookmarkEnd w:id="89"/>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1A2CB1" w:rsidRPr="00C057BF" w14:paraId="5F86D8DC" w14:textId="77777777" w:rsidTr="008F6DA1">
        <w:trPr>
          <w:tblHeader/>
          <w:tblCellSpacing w:w="7" w:type="dxa"/>
        </w:trPr>
        <w:tc>
          <w:tcPr>
            <w:tcW w:w="1779" w:type="dxa"/>
            <w:shd w:val="clear" w:color="auto" w:fill="D9D9D9" w:themeFill="background1" w:themeFillShade="D9"/>
            <w:vAlign w:val="center"/>
          </w:tcPr>
          <w:p w14:paraId="14F79D4F" w14:textId="77777777" w:rsidR="001A2CB1" w:rsidRPr="008F6DA1" w:rsidRDefault="001A2CB1">
            <w:pPr>
              <w:rPr>
                <w:b/>
                <w:bCs/>
              </w:rPr>
            </w:pPr>
            <w:r w:rsidRPr="008F6DA1">
              <w:rPr>
                <w:b/>
                <w:bCs/>
              </w:rPr>
              <w:t>Parameter</w:t>
            </w:r>
          </w:p>
        </w:tc>
        <w:tc>
          <w:tcPr>
            <w:tcW w:w="1786" w:type="dxa"/>
            <w:shd w:val="clear" w:color="auto" w:fill="D9D9D9" w:themeFill="background1" w:themeFillShade="D9"/>
          </w:tcPr>
          <w:p w14:paraId="7A5A92B9" w14:textId="77777777" w:rsidR="001A2CB1" w:rsidRPr="008F6DA1" w:rsidRDefault="001A2CB1">
            <w:pPr>
              <w:rPr>
                <w:b/>
                <w:bCs/>
              </w:rPr>
            </w:pPr>
            <w:r w:rsidRPr="008F6DA1">
              <w:rPr>
                <w:b/>
                <w:bCs/>
              </w:rPr>
              <w:t>Actor</w:t>
            </w:r>
          </w:p>
        </w:tc>
        <w:tc>
          <w:tcPr>
            <w:tcW w:w="6459" w:type="dxa"/>
            <w:shd w:val="clear" w:color="auto" w:fill="D9D9D9" w:themeFill="background1" w:themeFillShade="D9"/>
            <w:vAlign w:val="center"/>
          </w:tcPr>
          <w:p w14:paraId="7FBBB7CB" w14:textId="77777777" w:rsidR="001A2CB1" w:rsidRPr="008F6DA1" w:rsidRDefault="001A2CB1">
            <w:pPr>
              <w:rPr>
                <w:b/>
                <w:bCs/>
              </w:rPr>
            </w:pPr>
            <w:r w:rsidRPr="008F6DA1">
              <w:rPr>
                <w:b/>
                <w:bCs/>
              </w:rPr>
              <w:t>Requirement</w:t>
            </w:r>
          </w:p>
        </w:tc>
      </w:tr>
    </w:tbl>
    <w:tbl>
      <w:tblPr>
        <w:tblpPr w:leftFromText="180" w:rightFromText="180" w:vertAnchor="text" w:horzAnchor="margin" w:tblpY="151"/>
        <w:tblW w:w="4888" w:type="pct"/>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784"/>
        <w:gridCol w:w="1780"/>
        <w:gridCol w:w="6415"/>
      </w:tblGrid>
      <w:tr w:rsidR="005F606F" w:rsidRPr="00C057BF" w14:paraId="5008A7F4" w14:textId="77777777" w:rsidTr="008F6DA1">
        <w:trPr>
          <w:tblCellSpacing w:w="7" w:type="dxa"/>
        </w:trPr>
        <w:tc>
          <w:tcPr>
            <w:tcW w:w="883" w:type="pct"/>
            <w:vAlign w:val="center"/>
          </w:tcPr>
          <w:p w14:paraId="06B30F20" w14:textId="77777777" w:rsidR="008C3AC0" w:rsidRPr="008F6DA1" w:rsidRDefault="008C3AC0">
            <w:pPr>
              <w:rPr>
                <w:rFonts w:asciiTheme="minorHAnsi" w:hAnsiTheme="minorHAnsi"/>
              </w:rPr>
            </w:pPr>
            <w:r w:rsidRPr="387777EC">
              <w:rPr>
                <w:rFonts w:asciiTheme="minorHAnsi" w:hAnsiTheme="minorHAnsi"/>
              </w:rPr>
              <w:t>Planar Uniformity</w:t>
            </w:r>
          </w:p>
        </w:tc>
        <w:tc>
          <w:tcPr>
            <w:tcW w:w="885" w:type="pct"/>
            <w:vAlign w:val="center"/>
          </w:tcPr>
          <w:p w14:paraId="1E57E3F1" w14:textId="71B32283" w:rsidR="008C3AC0" w:rsidRPr="008F6DA1" w:rsidRDefault="008C3AC0">
            <w:pPr>
              <w:rPr>
                <w:rFonts w:asciiTheme="minorHAnsi" w:hAnsiTheme="minorHAnsi"/>
              </w:rPr>
            </w:pPr>
            <w:del w:id="91" w:author="O'Donnell, Kevin" w:date="2017-08-29T09:56:00Z">
              <w:r w:rsidRPr="387777EC" w:rsidDel="00DC1694">
                <w:rPr>
                  <w:rFonts w:asciiTheme="minorHAnsi" w:hAnsiTheme="minorHAnsi"/>
                </w:rPr>
                <w:delText>Imaging Site</w:delText>
              </w:r>
            </w:del>
            <w:ins w:id="92" w:author="O'Donnell, Kevin" w:date="2017-08-29T09:56:00Z">
              <w:r w:rsidR="00DC1694">
                <w:rPr>
                  <w:rFonts w:asciiTheme="minorHAnsi" w:hAnsiTheme="minorHAnsi"/>
                </w:rPr>
                <w:t>Physicist</w:t>
              </w:r>
            </w:ins>
          </w:p>
        </w:tc>
        <w:tc>
          <w:tcPr>
            <w:tcW w:w="3204" w:type="pct"/>
            <w:vAlign w:val="center"/>
          </w:tcPr>
          <w:p w14:paraId="37C2219A" w14:textId="453C7FD6" w:rsidR="0075108C" w:rsidRDefault="00FD2005" w:rsidP="00FD2005">
            <w:pPr>
              <w:rPr>
                <w:ins w:id="93" w:author="O'Donnell, Kevin" w:date="2017-08-29T11:49:00Z"/>
                <w:rFonts w:asciiTheme="minorHAnsi" w:hAnsiTheme="minorHAnsi"/>
              </w:rPr>
            </w:pPr>
            <w:ins w:id="94" w:author="O'Donnell, Kevin" w:date="2017-08-29T09:57:00Z">
              <w:r>
                <w:rPr>
                  <w:rFonts w:asciiTheme="minorHAnsi" w:hAnsiTheme="minorHAnsi"/>
                </w:rPr>
                <w:t xml:space="preserve">Shall </w:t>
              </w:r>
              <w:commentRangeStart w:id="95"/>
              <w:r>
                <w:rPr>
                  <w:rFonts w:asciiTheme="minorHAnsi" w:hAnsiTheme="minorHAnsi"/>
                </w:rPr>
                <w:t xml:space="preserve">confirm </w:t>
              </w:r>
            </w:ins>
            <w:commentRangeEnd w:id="95"/>
            <w:ins w:id="96" w:author="O'Donnell, Kevin" w:date="2017-08-29T10:01:00Z">
              <w:r>
                <w:rPr>
                  <w:rStyle w:val="CommentReference"/>
                  <w:rFonts w:cs="Times New Roman"/>
                  <w:lang w:val="x-none" w:eastAsia="x-none"/>
                </w:rPr>
                <w:commentReference w:id="95"/>
              </w:r>
            </w:ins>
            <w:ins w:id="97" w:author="O'Donnell, Kevin" w:date="2017-08-29T09:57:00Z">
              <w:r>
                <w:rPr>
                  <w:rFonts w:asciiTheme="minorHAnsi" w:hAnsiTheme="minorHAnsi"/>
                </w:rPr>
                <w:t xml:space="preserve">quarterly that the </w:t>
              </w:r>
            </w:ins>
            <w:commentRangeStart w:id="98"/>
            <w:ins w:id="99" w:author="O'Donnell, Kevin" w:date="2017-08-29T11:52:00Z">
              <w:r w:rsidR="0075108C">
                <w:rPr>
                  <w:rFonts w:asciiTheme="minorHAnsi" w:hAnsiTheme="minorHAnsi"/>
                </w:rPr>
                <w:t>planar</w:t>
              </w:r>
            </w:ins>
            <w:ins w:id="100" w:author="O'Donnell, Kevin" w:date="2017-08-29T11:48:00Z">
              <w:r w:rsidR="0075108C">
                <w:rPr>
                  <w:rFonts w:asciiTheme="minorHAnsi" w:hAnsiTheme="minorHAnsi"/>
                </w:rPr>
                <w:t xml:space="preserve"> </w:t>
              </w:r>
            </w:ins>
            <w:commentRangeEnd w:id="98"/>
            <w:ins w:id="101" w:author="O'Donnell, Kevin" w:date="2017-08-29T11:53:00Z">
              <w:r w:rsidR="0075108C">
                <w:rPr>
                  <w:rStyle w:val="CommentReference"/>
                  <w:rFonts w:cs="Times New Roman"/>
                  <w:lang w:val="x-none" w:eastAsia="x-none"/>
                </w:rPr>
                <w:commentReference w:id="98"/>
              </w:r>
            </w:ins>
            <w:ins w:id="102" w:author="O'Donnell, Kevin" w:date="2017-08-29T11:48:00Z">
              <w:r w:rsidR="0075108C">
                <w:rPr>
                  <w:rFonts w:asciiTheme="minorHAnsi" w:hAnsiTheme="minorHAnsi"/>
                </w:rPr>
                <w:t xml:space="preserve">uniformity </w:t>
              </w:r>
            </w:ins>
            <w:del w:id="103" w:author="O'Donnell, Kevin" w:date="2017-08-29T09:57:00Z">
              <w:r w:rsidR="008C3AC0" w:rsidRPr="387777EC" w:rsidDel="00FD2005">
                <w:rPr>
                  <w:rFonts w:asciiTheme="minorHAnsi" w:hAnsiTheme="minorHAnsi"/>
                </w:rPr>
                <w:delText>U</w:delText>
              </w:r>
            </w:del>
            <w:del w:id="104" w:author="O'Donnell, Kevin" w:date="2017-08-29T11:52:00Z">
              <w:r w:rsidR="008C3AC0" w:rsidRPr="387777EC" w:rsidDel="0075108C">
                <w:rPr>
                  <w:rFonts w:asciiTheme="minorHAnsi" w:hAnsiTheme="minorHAnsi"/>
                </w:rPr>
                <w:delText xml:space="preserve">niformity </w:delText>
              </w:r>
            </w:del>
            <w:del w:id="105" w:author="O'Donnell, Kevin" w:date="2017-08-29T11:48:00Z">
              <w:r w:rsidR="008C3AC0" w:rsidRPr="387777EC" w:rsidDel="0075108C">
                <w:rPr>
                  <w:rFonts w:asciiTheme="minorHAnsi" w:hAnsiTheme="minorHAnsi"/>
                </w:rPr>
                <w:delText xml:space="preserve">of response to a uniform flux of radiation from </w:delText>
              </w:r>
            </w:del>
            <w:del w:id="106" w:author="O'Donnell, Kevin" w:date="2017-08-29T11:49:00Z">
              <w:r w:rsidR="008C3AC0" w:rsidRPr="387777EC" w:rsidDel="0075108C">
                <w:rPr>
                  <w:rFonts w:asciiTheme="minorHAnsi" w:hAnsiTheme="minorHAnsi"/>
                </w:rPr>
                <w:delText>a</w:delText>
              </w:r>
              <w:r w:rsidR="003906F0" w:rsidRPr="387777EC" w:rsidDel="0075108C">
                <w:rPr>
                  <w:rFonts w:asciiTheme="minorHAnsi" w:hAnsiTheme="minorHAnsi"/>
                </w:rPr>
                <w:delText>n</w:delText>
              </w:r>
              <w:r w:rsidR="008C3AC0" w:rsidRPr="387777EC" w:rsidDel="0075108C">
                <w:rPr>
                  <w:rFonts w:asciiTheme="minorHAnsi" w:hAnsiTheme="minorHAnsi"/>
                </w:rPr>
                <w:delText xml:space="preserve"> I-123 point source </w:delText>
              </w:r>
            </w:del>
            <w:ins w:id="107" w:author="O'Donnell, Kevin" w:date="2017-08-29T11:52:00Z">
              <w:r w:rsidR="0075108C">
                <w:rPr>
                  <w:rFonts w:asciiTheme="minorHAnsi" w:hAnsiTheme="minorHAnsi"/>
                </w:rPr>
                <w:t>is</w:t>
              </w:r>
            </w:ins>
            <w:ins w:id="108" w:author="O'Donnell, Kevin" w:date="2017-08-29T09:58:00Z">
              <w:r>
                <w:rPr>
                  <w:rFonts w:asciiTheme="minorHAnsi" w:hAnsiTheme="minorHAnsi"/>
                </w:rPr>
                <w:t xml:space="preserve"> </w:t>
              </w:r>
            </w:ins>
            <w:ins w:id="109" w:author="O'Donnell, Kevin" w:date="2017-08-29T10:00:00Z">
              <w:r>
                <w:rPr>
                  <w:rFonts w:asciiTheme="minorHAnsi" w:hAnsiTheme="minorHAnsi"/>
                </w:rPr>
                <w:t xml:space="preserve">within </w:t>
              </w:r>
            </w:ins>
            <w:ins w:id="110" w:author="O'Donnell, Kevin" w:date="2017-08-29T09:58:00Z">
              <w:r>
                <w:rPr>
                  <w:rFonts w:asciiTheme="minorHAnsi" w:hAnsiTheme="minorHAnsi"/>
                </w:rPr>
                <w:t xml:space="preserve">4% in </w:t>
              </w:r>
            </w:ins>
            <w:ins w:id="111" w:author="O'Donnell, Kevin" w:date="2017-08-29T10:00:00Z">
              <w:r>
                <w:rPr>
                  <w:rFonts w:asciiTheme="minorHAnsi" w:hAnsiTheme="minorHAnsi"/>
                </w:rPr>
                <w:t xml:space="preserve">the </w:t>
              </w:r>
            </w:ins>
            <w:ins w:id="112" w:author="O'Donnell, Kevin" w:date="2017-08-29T09:58:00Z">
              <w:r>
                <w:rPr>
                  <w:rFonts w:asciiTheme="minorHAnsi" w:hAnsiTheme="minorHAnsi"/>
                </w:rPr>
                <w:t>CFOV</w:t>
              </w:r>
            </w:ins>
            <w:del w:id="113" w:author="O'Donnell, Kevin" w:date="2017-08-29T09:58:00Z">
              <w:r w:rsidR="00547832" w:rsidRPr="387777EC" w:rsidDel="00FD2005">
                <w:rPr>
                  <w:rFonts w:asciiTheme="minorHAnsi" w:hAnsiTheme="minorHAnsi"/>
                </w:rPr>
                <w:delText>sha</w:delText>
              </w:r>
            </w:del>
            <w:del w:id="114" w:author="O'Donnell, Kevin" w:date="2017-08-29T09:59:00Z">
              <w:r w:rsidR="00547832" w:rsidRPr="387777EC" w:rsidDel="00FD2005">
                <w:rPr>
                  <w:rFonts w:asciiTheme="minorHAnsi" w:hAnsiTheme="minorHAnsi"/>
                </w:rPr>
                <w:delText xml:space="preserve">ll </w:delText>
              </w:r>
              <w:r w:rsidR="008C3AC0" w:rsidRPr="387777EC" w:rsidDel="00FD2005">
                <w:rPr>
                  <w:rFonts w:asciiTheme="minorHAnsi" w:hAnsiTheme="minorHAnsi"/>
                </w:rPr>
                <w:delText>be measured intrinsically every quarter</w:delText>
              </w:r>
            </w:del>
            <w:r w:rsidR="008C3AC0" w:rsidRPr="387777EC">
              <w:rPr>
                <w:rFonts w:asciiTheme="minorHAnsi" w:hAnsiTheme="minorHAnsi"/>
              </w:rPr>
              <w:t>.</w:t>
            </w:r>
          </w:p>
          <w:p w14:paraId="4BC4F1FF" w14:textId="2D8FF3C7" w:rsidR="00FD2005" w:rsidRDefault="008C3AC0" w:rsidP="00FD2005">
            <w:pPr>
              <w:rPr>
                <w:ins w:id="115" w:author="O'Donnell, Kevin" w:date="2017-08-29T11:49:00Z"/>
                <w:rFonts w:asciiTheme="minorHAnsi" w:hAnsiTheme="minorHAnsi"/>
              </w:rPr>
            </w:pPr>
            <w:del w:id="116" w:author="O'Donnell, Kevin" w:date="2017-08-29T11:49:00Z">
              <w:r w:rsidRPr="387777EC" w:rsidDel="0075108C">
                <w:rPr>
                  <w:rFonts w:asciiTheme="minorHAnsi" w:hAnsiTheme="minorHAnsi"/>
                </w:rPr>
                <w:delText xml:space="preserve"> </w:delText>
              </w:r>
            </w:del>
          </w:p>
          <w:p w14:paraId="2CD05990" w14:textId="2841653D" w:rsidR="008C3AC0" w:rsidRPr="008F6DA1" w:rsidRDefault="0075108C" w:rsidP="00FD2005">
            <w:pPr>
              <w:rPr>
                <w:rFonts w:asciiTheme="minorHAnsi" w:hAnsiTheme="minorHAnsi"/>
              </w:rPr>
            </w:pPr>
            <w:ins w:id="117" w:author="O'Donnell, Kevin" w:date="2017-08-29T11:49:00Z">
              <w:r>
                <w:rPr>
                  <w:rFonts w:asciiTheme="minorHAnsi" w:hAnsiTheme="minorHAnsi"/>
                </w:rPr>
                <w:t xml:space="preserve">See 4.1 </w:t>
              </w:r>
              <w:r w:rsidRPr="00966DCB">
                <w:rPr>
                  <w:rFonts w:asciiTheme="minorHAnsi" w:hAnsiTheme="minorHAnsi"/>
                </w:rPr>
                <w:t xml:space="preserve">Assessment Procedure: </w:t>
              </w:r>
              <w:commentRangeStart w:id="118"/>
              <w:r w:rsidRPr="00966DCB">
                <w:rPr>
                  <w:rFonts w:asciiTheme="minorHAnsi" w:hAnsiTheme="minorHAnsi"/>
                </w:rPr>
                <w:t xml:space="preserve">Planar </w:t>
              </w:r>
              <w:commentRangeEnd w:id="118"/>
              <w:r>
                <w:rPr>
                  <w:rStyle w:val="CommentReference"/>
                  <w:rFonts w:cs="Times New Roman"/>
                  <w:lang w:val="x-none" w:eastAsia="x-none"/>
                </w:rPr>
                <w:commentReference w:id="118"/>
              </w:r>
              <w:r w:rsidRPr="00966DCB">
                <w:rPr>
                  <w:rFonts w:asciiTheme="minorHAnsi" w:hAnsiTheme="minorHAnsi"/>
                </w:rPr>
                <w:t>Uniformity</w:t>
              </w:r>
            </w:ins>
            <w:del w:id="119" w:author="O'Donnell, Kevin" w:date="2017-08-29T09:59:00Z">
              <w:r w:rsidR="008C3AC0" w:rsidRPr="387777EC" w:rsidDel="00FD2005">
                <w:rPr>
                  <w:rFonts w:asciiTheme="minorHAnsi" w:hAnsiTheme="minorHAnsi"/>
                </w:rPr>
                <w:delText>On a</w:delText>
              </w:r>
            </w:del>
            <w:del w:id="120" w:author="O'Donnell, Kevin" w:date="2017-08-29T11:49:00Z">
              <w:r w:rsidR="008C3AC0" w:rsidRPr="387777EC" w:rsidDel="0075108C">
                <w:rPr>
                  <w:rFonts w:asciiTheme="minorHAnsi" w:hAnsiTheme="minorHAnsi"/>
                </w:rPr>
                <w:delText xml:space="preserve"> daily </w:delText>
              </w:r>
            </w:del>
            <w:del w:id="121" w:author="O'Donnell, Kevin" w:date="2017-08-29T10:00:00Z">
              <w:r w:rsidR="008C3AC0" w:rsidRPr="387777EC" w:rsidDel="00FD2005">
                <w:rPr>
                  <w:rFonts w:asciiTheme="minorHAnsi" w:hAnsiTheme="minorHAnsi"/>
                </w:rPr>
                <w:delText xml:space="preserve">basis </w:delText>
              </w:r>
            </w:del>
            <w:del w:id="122" w:author="O'Donnell, Kevin" w:date="2017-08-29T11:49:00Z">
              <w:r w:rsidR="008C3AC0" w:rsidRPr="387777EC" w:rsidDel="0075108C">
                <w:rPr>
                  <w:rFonts w:asciiTheme="minorHAnsi" w:hAnsiTheme="minorHAnsi"/>
                </w:rPr>
                <w:delText xml:space="preserve">planar uniformity with collimators used for I-123 imaging </w:delText>
              </w:r>
            </w:del>
            <w:del w:id="123" w:author="O'Donnell, Kevin" w:date="2017-08-29T10:01:00Z">
              <w:r w:rsidR="00547832" w:rsidRPr="387777EC" w:rsidDel="00FD2005">
                <w:rPr>
                  <w:rFonts w:asciiTheme="minorHAnsi" w:hAnsiTheme="minorHAnsi"/>
                </w:rPr>
                <w:delText xml:space="preserve">shall </w:delText>
              </w:r>
              <w:r w:rsidR="008C3AC0" w:rsidRPr="387777EC" w:rsidDel="00FD2005">
                <w:rPr>
                  <w:rFonts w:asciiTheme="minorHAnsi" w:hAnsiTheme="minorHAnsi"/>
                </w:rPr>
                <w:delText xml:space="preserve">be performed </w:delText>
              </w:r>
            </w:del>
            <w:del w:id="124" w:author="O'Donnell, Kevin" w:date="2017-08-29T11:49:00Z">
              <w:r w:rsidR="008C3AC0" w:rsidRPr="387777EC" w:rsidDel="0075108C">
                <w:rPr>
                  <w:rFonts w:asciiTheme="minorHAnsi" w:hAnsiTheme="minorHAnsi"/>
                </w:rPr>
                <w:delText xml:space="preserve">using a Tc-99m or Co-57 </w:delText>
              </w:r>
              <w:r w:rsidR="00A37A1F" w:rsidRPr="387777EC" w:rsidDel="0075108C">
                <w:rPr>
                  <w:rFonts w:asciiTheme="minorHAnsi" w:hAnsiTheme="minorHAnsi"/>
                </w:rPr>
                <w:delText xml:space="preserve">flood </w:delText>
              </w:r>
              <w:r w:rsidR="008C3AC0" w:rsidRPr="387777EC" w:rsidDel="0075108C">
                <w:rPr>
                  <w:rFonts w:asciiTheme="minorHAnsi" w:hAnsiTheme="minorHAnsi"/>
                </w:rPr>
                <w:delText>source</w:delText>
              </w:r>
              <w:r w:rsidR="00374DBC" w:rsidRPr="387777EC" w:rsidDel="0075108C">
                <w:rPr>
                  <w:rFonts w:asciiTheme="minorHAnsi" w:hAnsiTheme="minorHAnsi"/>
                </w:rPr>
                <w:delText>.</w:delText>
              </w:r>
            </w:del>
            <w:del w:id="125" w:author="O'Donnell, Kevin" w:date="2017-08-29T09:56:00Z">
              <w:r w:rsidR="00374DBC" w:rsidRPr="387777EC" w:rsidDel="00DC1694">
                <w:rPr>
                  <w:rFonts w:asciiTheme="minorHAnsi" w:hAnsiTheme="minorHAnsi"/>
                </w:rPr>
                <w:delText>.</w:delText>
              </w:r>
            </w:del>
          </w:p>
        </w:tc>
      </w:tr>
      <w:tr w:rsidR="0075108C" w:rsidRPr="00C057BF" w14:paraId="45114568" w14:textId="77777777" w:rsidTr="008F6DA1">
        <w:trPr>
          <w:tblCellSpacing w:w="7" w:type="dxa"/>
          <w:ins w:id="126" w:author="O'Donnell, Kevin" w:date="2017-08-29T11:49:00Z"/>
        </w:trPr>
        <w:tc>
          <w:tcPr>
            <w:tcW w:w="883" w:type="pct"/>
            <w:vAlign w:val="center"/>
          </w:tcPr>
          <w:p w14:paraId="6B4ED013" w14:textId="78EE9527" w:rsidR="0075108C" w:rsidRPr="387777EC" w:rsidRDefault="0075108C" w:rsidP="0075108C">
            <w:pPr>
              <w:rPr>
                <w:ins w:id="127" w:author="O'Donnell, Kevin" w:date="2017-08-29T11:49:00Z"/>
                <w:rFonts w:asciiTheme="minorHAnsi" w:hAnsiTheme="minorHAnsi"/>
              </w:rPr>
            </w:pPr>
            <w:ins w:id="128" w:author="O'Donnell, Kevin" w:date="2017-08-29T11:49:00Z">
              <w:r>
                <w:rPr>
                  <w:rFonts w:asciiTheme="minorHAnsi" w:hAnsiTheme="minorHAnsi"/>
                </w:rPr>
                <w:t>System</w:t>
              </w:r>
              <w:r w:rsidRPr="387777EC">
                <w:rPr>
                  <w:rFonts w:asciiTheme="minorHAnsi" w:hAnsiTheme="minorHAnsi"/>
                </w:rPr>
                <w:t xml:space="preserve"> Uniformity</w:t>
              </w:r>
            </w:ins>
          </w:p>
        </w:tc>
        <w:tc>
          <w:tcPr>
            <w:tcW w:w="885" w:type="pct"/>
            <w:vAlign w:val="center"/>
          </w:tcPr>
          <w:p w14:paraId="499149DC" w14:textId="1AC87235" w:rsidR="0075108C" w:rsidRPr="387777EC" w:rsidDel="00DC1694" w:rsidRDefault="0075108C" w:rsidP="0075108C">
            <w:pPr>
              <w:rPr>
                <w:ins w:id="129" w:author="O'Donnell, Kevin" w:date="2017-08-29T11:49:00Z"/>
                <w:rFonts w:asciiTheme="minorHAnsi" w:hAnsiTheme="minorHAnsi"/>
              </w:rPr>
            </w:pPr>
            <w:ins w:id="130" w:author="O'Donnell, Kevin" w:date="2017-08-29T11:49:00Z">
              <w:r>
                <w:rPr>
                  <w:rFonts w:asciiTheme="minorHAnsi" w:hAnsiTheme="minorHAnsi"/>
                </w:rPr>
                <w:t>Physicist</w:t>
              </w:r>
            </w:ins>
          </w:p>
        </w:tc>
        <w:tc>
          <w:tcPr>
            <w:tcW w:w="3204" w:type="pct"/>
            <w:vAlign w:val="center"/>
          </w:tcPr>
          <w:p w14:paraId="14C25FA4" w14:textId="0AA3249E" w:rsidR="0075108C" w:rsidRDefault="0075108C" w:rsidP="0075108C">
            <w:pPr>
              <w:rPr>
                <w:ins w:id="131" w:author="O'Donnell, Kevin" w:date="2017-08-29T11:49:00Z"/>
                <w:rFonts w:asciiTheme="minorHAnsi" w:hAnsiTheme="minorHAnsi"/>
              </w:rPr>
            </w:pPr>
            <w:ins w:id="132" w:author="O'Donnell, Kevin" w:date="2017-08-29T11:49:00Z">
              <w:r>
                <w:rPr>
                  <w:rFonts w:asciiTheme="minorHAnsi" w:hAnsiTheme="minorHAnsi"/>
                </w:rPr>
                <w:t xml:space="preserve">Shall </w:t>
              </w:r>
              <w:commentRangeStart w:id="133"/>
              <w:r>
                <w:rPr>
                  <w:rFonts w:asciiTheme="minorHAnsi" w:hAnsiTheme="minorHAnsi"/>
                </w:rPr>
                <w:t xml:space="preserve">confirm </w:t>
              </w:r>
              <w:commentRangeEnd w:id="133"/>
              <w:r>
                <w:rPr>
                  <w:rStyle w:val="CommentReference"/>
                  <w:rFonts w:cs="Times New Roman"/>
                  <w:lang w:val="x-none" w:eastAsia="x-none"/>
                </w:rPr>
                <w:commentReference w:id="133"/>
              </w:r>
            </w:ins>
            <w:ins w:id="134" w:author="O'Donnell, Kevin" w:date="2017-08-29T11:53:00Z">
              <w:r>
                <w:rPr>
                  <w:rFonts w:asciiTheme="minorHAnsi" w:hAnsiTheme="minorHAnsi"/>
                </w:rPr>
                <w:t>daily</w:t>
              </w:r>
            </w:ins>
            <w:ins w:id="135" w:author="O'Donnell, Kevin" w:date="2017-08-29T11:49:00Z">
              <w:r>
                <w:rPr>
                  <w:rFonts w:asciiTheme="minorHAnsi" w:hAnsiTheme="minorHAnsi"/>
                </w:rPr>
                <w:t xml:space="preserve"> that the </w:t>
              </w:r>
            </w:ins>
            <w:ins w:id="136" w:author="O'Donnell, Kevin" w:date="2017-08-29T11:52:00Z">
              <w:r>
                <w:rPr>
                  <w:rFonts w:asciiTheme="minorHAnsi" w:hAnsiTheme="minorHAnsi"/>
                </w:rPr>
                <w:t>system uniformity is</w:t>
              </w:r>
            </w:ins>
            <w:ins w:id="137" w:author="O'Donnell, Kevin" w:date="2017-08-29T11:49:00Z">
              <w:r>
                <w:rPr>
                  <w:rFonts w:asciiTheme="minorHAnsi" w:hAnsiTheme="minorHAnsi"/>
                </w:rPr>
                <w:t xml:space="preserve"> within 4% in the CFOV</w:t>
              </w:r>
              <w:r w:rsidRPr="387777EC">
                <w:rPr>
                  <w:rFonts w:asciiTheme="minorHAnsi" w:hAnsiTheme="minorHAnsi"/>
                </w:rPr>
                <w:t>.</w:t>
              </w:r>
            </w:ins>
          </w:p>
          <w:p w14:paraId="2A367931" w14:textId="77777777" w:rsidR="0075108C" w:rsidRDefault="0075108C" w:rsidP="0075108C">
            <w:pPr>
              <w:rPr>
                <w:ins w:id="138" w:author="O'Donnell, Kevin" w:date="2017-08-29T11:49:00Z"/>
                <w:rFonts w:asciiTheme="minorHAnsi" w:hAnsiTheme="minorHAnsi"/>
              </w:rPr>
            </w:pPr>
          </w:p>
          <w:p w14:paraId="65CB588F" w14:textId="636DEE97" w:rsidR="0075108C" w:rsidRDefault="0075108C" w:rsidP="0075108C">
            <w:pPr>
              <w:rPr>
                <w:ins w:id="139" w:author="O'Donnell, Kevin" w:date="2017-08-29T11:49:00Z"/>
                <w:rFonts w:asciiTheme="minorHAnsi" w:hAnsiTheme="minorHAnsi"/>
              </w:rPr>
              <w:pPrChange w:id="140" w:author="O'Donnell, Kevin" w:date="2017-08-29T11:50:00Z">
                <w:pPr>
                  <w:framePr w:hSpace="180" w:wrap="around" w:vAnchor="text" w:hAnchor="margin" w:y="151"/>
                </w:pPr>
              </w:pPrChange>
            </w:pPr>
            <w:ins w:id="141" w:author="O'Donnell, Kevin" w:date="2017-08-29T11:50:00Z">
              <w:r>
                <w:rPr>
                  <w:rFonts w:asciiTheme="minorHAnsi" w:hAnsiTheme="minorHAnsi"/>
                </w:rPr>
                <w:t>See 4.1</w:t>
              </w:r>
              <w:r>
                <w:rPr>
                  <w:rFonts w:asciiTheme="minorHAnsi" w:hAnsiTheme="minorHAnsi"/>
                </w:rPr>
                <w:t>b</w:t>
              </w:r>
              <w:r>
                <w:rPr>
                  <w:rFonts w:asciiTheme="minorHAnsi" w:hAnsiTheme="minorHAnsi"/>
                </w:rPr>
                <w:t xml:space="preserve"> </w:t>
              </w:r>
              <w:r w:rsidRPr="00966DCB">
                <w:rPr>
                  <w:rFonts w:asciiTheme="minorHAnsi" w:hAnsiTheme="minorHAnsi"/>
                </w:rPr>
                <w:t xml:space="preserve">Assessment Procedure: </w:t>
              </w:r>
              <w:r>
                <w:rPr>
                  <w:rFonts w:asciiTheme="minorHAnsi" w:hAnsiTheme="minorHAnsi"/>
                </w:rPr>
                <w:t>System</w:t>
              </w:r>
              <w:r w:rsidRPr="00966DCB">
                <w:rPr>
                  <w:rFonts w:asciiTheme="minorHAnsi" w:hAnsiTheme="minorHAnsi"/>
                </w:rPr>
                <w:t xml:space="preserve"> Uniformity</w:t>
              </w:r>
            </w:ins>
          </w:p>
        </w:tc>
      </w:tr>
    </w:tbl>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1A2CB1" w:rsidRPr="00C057BF" w14:paraId="6BA3DE1F" w14:textId="77777777" w:rsidTr="008F6DA1">
        <w:trPr>
          <w:tblCellSpacing w:w="7" w:type="dxa"/>
        </w:trPr>
        <w:tc>
          <w:tcPr>
            <w:tcW w:w="1779" w:type="dxa"/>
            <w:vAlign w:val="center"/>
          </w:tcPr>
          <w:p w14:paraId="00CD14F2" w14:textId="11EDDA5F" w:rsidR="001A2CB1" w:rsidRPr="008F6DA1" w:rsidRDefault="001A2CB1">
            <w:pPr>
              <w:widowControl/>
              <w:autoSpaceDE/>
              <w:autoSpaceDN/>
              <w:adjustRightInd/>
              <w:rPr>
                <w:rFonts w:asciiTheme="minorHAnsi" w:hAnsiTheme="minorHAnsi" w:cs="Arial"/>
              </w:rPr>
            </w:pPr>
            <w:commentRangeStart w:id="142"/>
            <w:del w:id="143" w:author="O'Donnell, Kevin" w:date="2017-08-29T12:10:00Z">
              <w:r w:rsidRPr="387777EC" w:rsidDel="003D0B76">
                <w:rPr>
                  <w:rFonts w:asciiTheme="minorHAnsi" w:hAnsiTheme="minorHAnsi" w:cs="Arial"/>
                </w:rPr>
                <w:delText xml:space="preserve">System </w:delText>
              </w:r>
            </w:del>
            <w:ins w:id="144" w:author="O'Donnell, Kevin" w:date="2017-08-29T12:10:00Z">
              <w:r w:rsidR="003D0B76">
                <w:rPr>
                  <w:rFonts w:asciiTheme="minorHAnsi" w:hAnsiTheme="minorHAnsi" w:cs="Arial"/>
                </w:rPr>
                <w:t>Planar</w:t>
              </w:r>
              <w:r w:rsidR="003D0B76" w:rsidRPr="387777EC">
                <w:rPr>
                  <w:rFonts w:asciiTheme="minorHAnsi" w:hAnsiTheme="minorHAnsi" w:cs="Arial"/>
                </w:rPr>
                <w:t xml:space="preserve"> </w:t>
              </w:r>
            </w:ins>
            <w:commentRangeEnd w:id="142"/>
            <w:ins w:id="145" w:author="O'Donnell, Kevin" w:date="2017-08-29T12:11:00Z">
              <w:r w:rsidR="003D0B76">
                <w:rPr>
                  <w:rStyle w:val="CommentReference"/>
                  <w:rFonts w:cs="Times New Roman"/>
                  <w:lang w:val="x-none" w:eastAsia="x-none"/>
                </w:rPr>
                <w:commentReference w:id="142"/>
              </w:r>
            </w:ins>
            <w:r w:rsidRPr="387777EC">
              <w:rPr>
                <w:rFonts w:asciiTheme="minorHAnsi" w:hAnsiTheme="minorHAnsi" w:cs="Arial"/>
              </w:rPr>
              <w:t>Spatial Resolution</w:t>
            </w:r>
          </w:p>
        </w:tc>
        <w:tc>
          <w:tcPr>
            <w:tcW w:w="1786" w:type="dxa"/>
            <w:vAlign w:val="center"/>
          </w:tcPr>
          <w:p w14:paraId="56A9420F" w14:textId="77777777" w:rsidR="001A2CB1" w:rsidRPr="008F6DA1" w:rsidRDefault="001A2CB1">
            <w:pPr>
              <w:rPr>
                <w:rFonts w:asciiTheme="minorHAnsi" w:hAnsiTheme="minorHAnsi"/>
              </w:rPr>
            </w:pPr>
            <w:r w:rsidRPr="387777EC">
              <w:rPr>
                <w:rFonts w:asciiTheme="minorHAnsi" w:hAnsiTheme="minorHAnsi"/>
              </w:rPr>
              <w:t>Physicist</w:t>
            </w:r>
          </w:p>
        </w:tc>
        <w:tc>
          <w:tcPr>
            <w:tcW w:w="6459" w:type="dxa"/>
            <w:vAlign w:val="center"/>
          </w:tcPr>
          <w:p w14:paraId="34D24E0C" w14:textId="32855E06" w:rsidR="00EC28E9" w:rsidRDefault="0092385C" w:rsidP="0075108C">
            <w:pPr>
              <w:rPr>
                <w:ins w:id="146" w:author="O'Donnell, Kevin" w:date="2017-08-29T11:56:00Z"/>
                <w:rFonts w:asciiTheme="minorHAnsi" w:hAnsiTheme="minorHAnsi"/>
              </w:rPr>
            </w:pPr>
            <w:ins w:id="147" w:author="O'Donnell, Kevin" w:date="2017-08-29T09:29:00Z">
              <w:r>
                <w:rPr>
                  <w:rFonts w:asciiTheme="minorHAnsi" w:hAnsiTheme="minorHAnsi"/>
                </w:rPr>
                <w:t xml:space="preserve">Shall </w:t>
              </w:r>
            </w:ins>
            <w:ins w:id="148" w:author="O'Donnell, Kevin" w:date="2017-08-29T11:55:00Z">
              <w:r w:rsidR="0075108C">
                <w:rPr>
                  <w:rFonts w:asciiTheme="minorHAnsi" w:hAnsiTheme="minorHAnsi"/>
                </w:rPr>
                <w:t xml:space="preserve">confirm semiannually that </w:t>
              </w:r>
            </w:ins>
            <w:del w:id="149" w:author="O'Donnell, Kevin" w:date="2017-08-29T09:29:00Z">
              <w:r w:rsidR="001A2CB1" w:rsidRPr="387777EC" w:rsidDel="0092385C">
                <w:rPr>
                  <w:rFonts w:asciiTheme="minorHAnsi" w:hAnsiTheme="minorHAnsi"/>
                </w:rPr>
                <w:delText>T</w:delText>
              </w:r>
            </w:del>
            <w:del w:id="150" w:author="O'Donnell, Kevin" w:date="2017-08-29T11:56:00Z">
              <w:r w:rsidR="001A2CB1" w:rsidRPr="387777EC" w:rsidDel="0075108C">
                <w:rPr>
                  <w:rFonts w:asciiTheme="minorHAnsi" w:hAnsiTheme="minorHAnsi"/>
                </w:rPr>
                <w:delText xml:space="preserve">ests </w:delText>
              </w:r>
            </w:del>
            <w:r w:rsidR="001A2CB1" w:rsidRPr="387777EC">
              <w:rPr>
                <w:rFonts w:asciiTheme="minorHAnsi" w:hAnsiTheme="minorHAnsi"/>
              </w:rPr>
              <w:t xml:space="preserve">the </w:t>
            </w:r>
            <w:ins w:id="151" w:author="O'Donnell, Kevin" w:date="2017-08-29T12:10:00Z">
              <w:r w:rsidR="003D0B76">
                <w:rPr>
                  <w:rFonts w:asciiTheme="minorHAnsi" w:hAnsiTheme="minorHAnsi"/>
                </w:rPr>
                <w:t>planar</w:t>
              </w:r>
            </w:ins>
            <w:ins w:id="152" w:author="O'Donnell, Kevin" w:date="2017-08-29T11:56:00Z">
              <w:r w:rsidR="0075108C">
                <w:rPr>
                  <w:rFonts w:asciiTheme="minorHAnsi" w:hAnsiTheme="minorHAnsi"/>
                </w:rPr>
                <w:t xml:space="preserve"> spatial </w:t>
              </w:r>
            </w:ins>
            <w:r w:rsidR="001A2CB1" w:rsidRPr="387777EC">
              <w:rPr>
                <w:rFonts w:asciiTheme="minorHAnsi" w:hAnsiTheme="minorHAnsi"/>
              </w:rPr>
              <w:t xml:space="preserve">resolution </w:t>
            </w:r>
            <w:ins w:id="153" w:author="O'Donnell, Kevin" w:date="2017-08-29T11:56:00Z">
              <w:r w:rsidR="00EC28E9">
                <w:rPr>
                  <w:rFonts w:asciiTheme="minorHAnsi" w:hAnsiTheme="minorHAnsi"/>
                </w:rPr>
                <w:t>is less than 8mm.</w:t>
              </w:r>
            </w:ins>
          </w:p>
          <w:p w14:paraId="1A81DE19" w14:textId="77777777" w:rsidR="00EC28E9" w:rsidRDefault="00EC28E9" w:rsidP="0075108C">
            <w:pPr>
              <w:rPr>
                <w:ins w:id="154" w:author="O'Donnell, Kevin" w:date="2017-08-29T11:56:00Z"/>
                <w:rFonts w:asciiTheme="minorHAnsi" w:hAnsiTheme="minorHAnsi"/>
              </w:rPr>
            </w:pPr>
          </w:p>
          <w:p w14:paraId="3658117E" w14:textId="67A0FF68" w:rsidR="00FD2005" w:rsidRPr="008F6DA1" w:rsidRDefault="00EC28E9" w:rsidP="003D0B76">
            <w:pPr>
              <w:rPr>
                <w:rFonts w:asciiTheme="minorHAnsi" w:hAnsiTheme="minorHAnsi"/>
              </w:rPr>
              <w:pPrChange w:id="155" w:author="O'Donnell, Kevin" w:date="2017-08-29T12:10:00Z">
                <w:pPr/>
              </w:pPrChange>
            </w:pPr>
            <w:ins w:id="156" w:author="O'Donnell, Kevin" w:date="2017-08-29T11:56:00Z">
              <w:r>
                <w:rPr>
                  <w:rFonts w:asciiTheme="minorHAnsi" w:hAnsiTheme="minorHAnsi"/>
                </w:rPr>
                <w:t xml:space="preserve">See </w:t>
              </w:r>
            </w:ins>
            <w:ins w:id="157" w:author="O'Donnell, Kevin" w:date="2017-08-29T12:09:00Z">
              <w:r w:rsidR="003D0B76">
                <w:rPr>
                  <w:rFonts w:asciiTheme="minorHAnsi" w:hAnsiTheme="minorHAnsi"/>
                </w:rPr>
                <w:t>4.2</w:t>
              </w:r>
              <w:r w:rsidR="003D0B76" w:rsidRPr="003D0B76">
                <w:rPr>
                  <w:rFonts w:asciiTheme="minorHAnsi" w:hAnsiTheme="minorHAnsi"/>
                </w:rPr>
                <w:t xml:space="preserve"> Assessment Procedure: </w:t>
              </w:r>
            </w:ins>
            <w:ins w:id="158" w:author="O'Donnell, Kevin" w:date="2017-08-29T12:10:00Z">
              <w:r w:rsidR="003D0B76">
                <w:rPr>
                  <w:rFonts w:asciiTheme="minorHAnsi" w:hAnsiTheme="minorHAnsi"/>
                </w:rPr>
                <w:t>Planar Spatial Resolution.</w:t>
              </w:r>
            </w:ins>
            <w:ins w:id="159" w:author="O'Donnell, Kevin" w:date="2017-08-29T12:09:00Z">
              <w:r w:rsidR="003D0B76" w:rsidRPr="003D0B76">
                <w:rPr>
                  <w:rFonts w:asciiTheme="minorHAnsi" w:hAnsiTheme="minorHAnsi"/>
                </w:rPr>
                <w:t xml:space="preserve"> </w:t>
              </w:r>
            </w:ins>
            <w:del w:id="160" w:author="O'Donnell, Kevin" w:date="2017-08-29T12:10:00Z">
              <w:r w:rsidR="001A2CB1" w:rsidRPr="387777EC" w:rsidDel="003D0B76">
                <w:rPr>
                  <w:rFonts w:asciiTheme="minorHAnsi" w:hAnsiTheme="minorHAnsi"/>
                </w:rPr>
                <w:delText xml:space="preserve">of the system in terms of the FWHM of its point spread function. Test </w:delText>
              </w:r>
              <w:r w:rsidR="00B71772" w:rsidRPr="387777EC" w:rsidDel="003D0B76">
                <w:rPr>
                  <w:rFonts w:asciiTheme="minorHAnsi" w:hAnsiTheme="minorHAnsi"/>
                </w:rPr>
                <w:delText xml:space="preserve">shall </w:delText>
              </w:r>
              <w:r w:rsidR="001A2CB1" w:rsidRPr="387777EC" w:rsidDel="003D0B76">
                <w:rPr>
                  <w:rFonts w:asciiTheme="minorHAnsi" w:hAnsiTheme="minorHAnsi"/>
                </w:rPr>
                <w:delText>be conducted semiannually with the collimators routinely used with</w:delText>
              </w:r>
              <w:r w:rsidR="001A2CB1" w:rsidRPr="387777EC" w:rsidDel="003D0B76">
                <w:rPr>
                  <w:rFonts w:asciiTheme="minorHAnsi" w:hAnsiTheme="minorHAnsi"/>
                  <w:vertAlign w:val="superscript"/>
                </w:rPr>
                <w:delText xml:space="preserve"> 123</w:delText>
              </w:r>
              <w:r w:rsidR="001A2CB1" w:rsidRPr="387777EC" w:rsidDel="003D0B76">
                <w:rPr>
                  <w:rFonts w:asciiTheme="minorHAnsi" w:hAnsiTheme="minorHAnsi"/>
                </w:rPr>
                <w:delText>I ioflupane studies.</w:delText>
              </w:r>
              <w:r w:rsidR="00374DBC" w:rsidRPr="387777EC" w:rsidDel="003D0B76">
                <w:rPr>
                  <w:rFonts w:asciiTheme="minorHAnsi" w:hAnsiTheme="minorHAnsi"/>
                </w:rPr>
                <w:delText xml:space="preserve"> The result of the test </w:delText>
              </w:r>
              <w:r w:rsidR="00B71772" w:rsidRPr="387777EC" w:rsidDel="003D0B76">
                <w:rPr>
                  <w:rFonts w:asciiTheme="minorHAnsi" w:hAnsiTheme="minorHAnsi"/>
                </w:rPr>
                <w:delText xml:space="preserve">shall </w:delText>
              </w:r>
              <w:r w:rsidR="00374DBC" w:rsidRPr="387777EC" w:rsidDel="003D0B76">
                <w:rPr>
                  <w:rFonts w:asciiTheme="minorHAnsi" w:hAnsiTheme="minorHAnsi"/>
                </w:rPr>
                <w:delText>be less than 8 mm</w:delText>
              </w:r>
              <w:r w:rsidR="002B3200" w:rsidRPr="387777EC" w:rsidDel="003D0B76">
                <w:rPr>
                  <w:rFonts w:asciiTheme="minorHAnsi" w:hAnsiTheme="minorHAnsi"/>
                </w:rPr>
                <w:delText xml:space="preserve"> at 10 cm</w:delText>
              </w:r>
              <w:r w:rsidR="007E14B3" w:rsidRPr="387777EC" w:rsidDel="003D0B76">
                <w:rPr>
                  <w:rFonts w:asciiTheme="minorHAnsi" w:hAnsiTheme="minorHAnsi"/>
                </w:rPr>
                <w:delText xml:space="preserve"> measured using a</w:delText>
              </w:r>
              <w:r w:rsidR="00EF49C0" w:rsidRPr="387777EC" w:rsidDel="003D0B76">
                <w:rPr>
                  <w:rFonts w:asciiTheme="minorHAnsi" w:hAnsiTheme="minorHAnsi"/>
                </w:rPr>
                <w:delText xml:space="preserve"> Tc-99m</w:delText>
              </w:r>
              <w:r w:rsidR="007E14B3" w:rsidRPr="387777EC" w:rsidDel="003D0B76">
                <w:rPr>
                  <w:rFonts w:asciiTheme="minorHAnsi" w:hAnsiTheme="minorHAnsi"/>
                </w:rPr>
                <w:delText xml:space="preserve"> source</w:delText>
              </w:r>
              <w:r w:rsidR="00374DBC" w:rsidRPr="387777EC" w:rsidDel="003D0B76">
                <w:rPr>
                  <w:rFonts w:asciiTheme="minorHAnsi" w:hAnsiTheme="minorHAnsi"/>
                </w:rPr>
                <w:delText>.</w:delText>
              </w:r>
            </w:del>
          </w:p>
        </w:tc>
      </w:tr>
      <w:tr w:rsidR="001A2CB1" w:rsidRPr="00C057BF" w14:paraId="14850785" w14:textId="77777777" w:rsidTr="008F6DA1">
        <w:trPr>
          <w:tblCellSpacing w:w="7" w:type="dxa"/>
        </w:trPr>
        <w:tc>
          <w:tcPr>
            <w:tcW w:w="1779" w:type="dxa"/>
            <w:vAlign w:val="center"/>
          </w:tcPr>
          <w:p w14:paraId="3C9C6134" w14:textId="7DE18FF6" w:rsidR="001A2CB1" w:rsidRPr="008F6DA1" w:rsidRDefault="002A0D5F">
            <w:pPr>
              <w:widowControl/>
              <w:autoSpaceDE/>
              <w:autoSpaceDN/>
              <w:adjustRightInd/>
              <w:rPr>
                <w:rFonts w:asciiTheme="minorHAnsi" w:hAnsiTheme="minorHAnsi" w:cs="Arial"/>
              </w:rPr>
            </w:pPr>
            <w:del w:id="161" w:author="O'Donnell, Kevin" w:date="2017-08-29T12:12:00Z">
              <w:r w:rsidRPr="387777EC" w:rsidDel="003D0B76">
                <w:rPr>
                  <w:rFonts w:asciiTheme="minorHAnsi" w:hAnsiTheme="minorHAnsi" w:cs="Arial"/>
                </w:rPr>
                <w:delText xml:space="preserve">Verification of </w:delText>
              </w:r>
            </w:del>
            <w:r w:rsidR="001A2CB1" w:rsidRPr="387777EC">
              <w:rPr>
                <w:rFonts w:asciiTheme="minorHAnsi" w:hAnsiTheme="minorHAnsi" w:cs="Arial"/>
              </w:rPr>
              <w:t>Center</w:t>
            </w:r>
            <w:ins w:id="162" w:author="O'Donnell, Kevin" w:date="2017-08-29T12:12:00Z">
              <w:r w:rsidR="003D0B76">
                <w:rPr>
                  <w:rFonts w:asciiTheme="minorHAnsi" w:hAnsiTheme="minorHAnsi" w:cs="Arial"/>
                </w:rPr>
                <w:t xml:space="preserve"> </w:t>
              </w:r>
            </w:ins>
            <w:del w:id="163" w:author="O'Donnell, Kevin" w:date="2017-08-29T12:12:00Z">
              <w:r w:rsidR="001A2CB1" w:rsidRPr="387777EC" w:rsidDel="003D0B76">
                <w:rPr>
                  <w:rFonts w:asciiTheme="minorHAnsi" w:hAnsiTheme="minorHAnsi" w:cs="Arial"/>
                </w:rPr>
                <w:delText>-</w:delText>
              </w:r>
            </w:del>
            <w:r w:rsidR="001A2CB1" w:rsidRPr="387777EC">
              <w:rPr>
                <w:rFonts w:asciiTheme="minorHAnsi" w:hAnsiTheme="minorHAnsi" w:cs="Arial"/>
              </w:rPr>
              <w:t>of</w:t>
            </w:r>
            <w:ins w:id="164" w:author="O'Donnell, Kevin" w:date="2017-08-29T12:12:00Z">
              <w:r w:rsidR="003D0B76">
                <w:rPr>
                  <w:rFonts w:asciiTheme="minorHAnsi" w:hAnsiTheme="minorHAnsi" w:cs="Arial"/>
                </w:rPr>
                <w:t xml:space="preserve"> </w:t>
              </w:r>
            </w:ins>
            <w:del w:id="165" w:author="O'Donnell, Kevin" w:date="2017-08-29T12:12:00Z">
              <w:r w:rsidR="001A2CB1" w:rsidRPr="387777EC" w:rsidDel="003D0B76">
                <w:rPr>
                  <w:rFonts w:asciiTheme="minorHAnsi" w:hAnsiTheme="minorHAnsi" w:cs="Arial"/>
                </w:rPr>
                <w:delText>-</w:delText>
              </w:r>
            </w:del>
            <w:r w:rsidR="001A2CB1" w:rsidRPr="387777EC">
              <w:rPr>
                <w:rFonts w:asciiTheme="minorHAnsi" w:hAnsiTheme="minorHAnsi" w:cs="Arial"/>
              </w:rPr>
              <w:t>Rotation (COR)</w:t>
            </w:r>
          </w:p>
          <w:p w14:paraId="5649EDCB" w14:textId="77777777" w:rsidR="001A2CB1" w:rsidRPr="001E27CB" w:rsidRDefault="001A2CB1" w:rsidP="007877BA">
            <w:pPr>
              <w:rPr>
                <w:rFonts w:asciiTheme="minorHAnsi" w:hAnsiTheme="minorHAnsi"/>
              </w:rPr>
            </w:pPr>
          </w:p>
        </w:tc>
        <w:tc>
          <w:tcPr>
            <w:tcW w:w="1786" w:type="dxa"/>
            <w:vAlign w:val="center"/>
          </w:tcPr>
          <w:p w14:paraId="6D345FC8" w14:textId="77777777" w:rsidR="001A2CB1" w:rsidRPr="008F6DA1" w:rsidRDefault="001A2CB1">
            <w:pPr>
              <w:rPr>
                <w:rFonts w:asciiTheme="minorHAnsi" w:hAnsiTheme="minorHAnsi"/>
              </w:rPr>
            </w:pPr>
            <w:r w:rsidRPr="387777EC">
              <w:rPr>
                <w:rFonts w:asciiTheme="minorHAnsi" w:hAnsiTheme="minorHAnsi"/>
              </w:rPr>
              <w:t>Physicist</w:t>
            </w:r>
          </w:p>
        </w:tc>
        <w:tc>
          <w:tcPr>
            <w:tcW w:w="6459" w:type="dxa"/>
            <w:vAlign w:val="center"/>
          </w:tcPr>
          <w:p w14:paraId="0D4B7019" w14:textId="53EDC527" w:rsidR="001A2CB1" w:rsidRPr="008F6DA1" w:rsidRDefault="001A2CB1">
            <w:pPr>
              <w:widowControl/>
              <w:autoSpaceDE/>
              <w:autoSpaceDN/>
              <w:adjustRightInd/>
              <w:rPr>
                <w:rFonts w:asciiTheme="minorHAnsi" w:hAnsiTheme="minorHAnsi" w:cs="Arial"/>
              </w:rPr>
            </w:pPr>
            <w:r w:rsidRPr="387777EC">
              <w:rPr>
                <w:rFonts w:asciiTheme="minorHAnsi" w:hAnsiTheme="minorHAnsi" w:cs="Arial"/>
              </w:rPr>
              <w:t xml:space="preserve">Tests the COR offset, alignment of camera Y-axis, and head tilt with respect to the scanner center of rotation. Mean value of the COR offset should not </w:t>
            </w:r>
            <w:r w:rsidR="0054355D" w:rsidRPr="387777EC">
              <w:rPr>
                <w:rFonts w:asciiTheme="minorHAnsi" w:hAnsiTheme="minorHAnsi" w:cs="Arial"/>
              </w:rPr>
              <w:t>exceed</w:t>
            </w:r>
            <w:r w:rsidR="00DA63A8" w:rsidRPr="387777EC">
              <w:rPr>
                <w:rFonts w:asciiTheme="minorHAnsi" w:hAnsiTheme="minorHAnsi" w:cs="Arial"/>
              </w:rPr>
              <w:t xml:space="preserve"> </w:t>
            </w:r>
            <w:r w:rsidR="0054355D" w:rsidRPr="387777EC">
              <w:rPr>
                <w:rFonts w:asciiTheme="minorHAnsi" w:hAnsiTheme="minorHAnsi" w:cs="Arial"/>
              </w:rPr>
              <w:t xml:space="preserve">1/2 pixel (typically </w:t>
            </w:r>
            <w:r w:rsidRPr="387777EC">
              <w:rPr>
                <w:rFonts w:asciiTheme="minorHAnsi" w:hAnsiTheme="minorHAnsi" w:cs="Arial"/>
              </w:rPr>
              <w:t>2 mm</w:t>
            </w:r>
            <w:r w:rsidR="0054355D" w:rsidRPr="387777EC">
              <w:rPr>
                <w:rFonts w:asciiTheme="minorHAnsi" w:hAnsiTheme="minorHAnsi" w:cs="Arial"/>
              </w:rPr>
              <w:t>)</w:t>
            </w:r>
            <w:r w:rsidRPr="387777EC">
              <w:rPr>
                <w:rFonts w:asciiTheme="minorHAnsi" w:hAnsiTheme="minorHAnsi" w:cs="Arial"/>
              </w:rPr>
              <w:t xml:space="preserve"> when measured at the center and edges of the FOV. Position of Y=0 axis and the Y gain </w:t>
            </w:r>
            <w:r w:rsidR="00B71772" w:rsidRPr="387777EC">
              <w:rPr>
                <w:rFonts w:asciiTheme="minorHAnsi" w:hAnsiTheme="minorHAnsi" w:cs="Arial"/>
              </w:rPr>
              <w:t xml:space="preserve">shall </w:t>
            </w:r>
            <w:r w:rsidRPr="387777EC">
              <w:rPr>
                <w:rFonts w:asciiTheme="minorHAnsi" w:hAnsiTheme="minorHAnsi" w:cs="Arial"/>
              </w:rPr>
              <w:t xml:space="preserve">be the same for all heads in a </w:t>
            </w:r>
            <w:r w:rsidR="000F03E0" w:rsidRPr="387777EC">
              <w:rPr>
                <w:rFonts w:asciiTheme="minorHAnsi" w:hAnsiTheme="minorHAnsi" w:cs="Arial"/>
              </w:rPr>
              <w:t>multi-head</w:t>
            </w:r>
            <w:r w:rsidRPr="387777EC">
              <w:rPr>
                <w:rFonts w:asciiTheme="minorHAnsi" w:hAnsiTheme="minorHAnsi" w:cs="Arial"/>
              </w:rPr>
              <w:t xml:space="preserve"> system.</w:t>
            </w:r>
          </w:p>
          <w:p w14:paraId="22182D0D" w14:textId="77777777" w:rsidR="001A2CB1" w:rsidRPr="001E27CB" w:rsidRDefault="001A2CB1" w:rsidP="007877BA">
            <w:pPr>
              <w:rPr>
                <w:rFonts w:asciiTheme="minorHAnsi" w:hAnsiTheme="minorHAnsi"/>
              </w:rPr>
            </w:pPr>
          </w:p>
        </w:tc>
      </w:tr>
      <w:tr w:rsidR="00D56C44" w:rsidRPr="00C057BF" w14:paraId="22485E6E" w14:textId="77777777" w:rsidTr="008F6DA1">
        <w:trPr>
          <w:tblCellSpacing w:w="7" w:type="dxa"/>
        </w:trPr>
        <w:tc>
          <w:tcPr>
            <w:tcW w:w="1779" w:type="dxa"/>
            <w:vAlign w:val="center"/>
          </w:tcPr>
          <w:p w14:paraId="4EF0AEA3" w14:textId="301E863D" w:rsidR="00D56C44" w:rsidRPr="008F6DA1" w:rsidRDefault="00D56C44">
            <w:pPr>
              <w:widowControl/>
              <w:autoSpaceDE/>
              <w:autoSpaceDN/>
              <w:adjustRightInd/>
              <w:rPr>
                <w:rFonts w:asciiTheme="minorHAnsi" w:hAnsiTheme="minorHAnsi" w:cs="Arial"/>
              </w:rPr>
            </w:pPr>
            <w:r w:rsidRPr="387777EC">
              <w:rPr>
                <w:rFonts w:asciiTheme="minorHAnsi" w:hAnsiTheme="minorHAnsi" w:cs="Arial"/>
              </w:rPr>
              <w:t>Photon Energy Analyzer</w:t>
            </w:r>
          </w:p>
        </w:tc>
        <w:tc>
          <w:tcPr>
            <w:tcW w:w="1786" w:type="dxa"/>
            <w:vAlign w:val="center"/>
          </w:tcPr>
          <w:p w14:paraId="026894A9" w14:textId="0BF4B494" w:rsidR="00D56C44" w:rsidRPr="008F6DA1" w:rsidRDefault="00D56C44">
            <w:pPr>
              <w:rPr>
                <w:rFonts w:asciiTheme="minorHAnsi" w:hAnsiTheme="minorHAnsi"/>
              </w:rPr>
            </w:pPr>
            <w:r w:rsidRPr="387777EC">
              <w:rPr>
                <w:rFonts w:asciiTheme="minorHAnsi" w:hAnsiTheme="minorHAnsi"/>
              </w:rPr>
              <w:t>Physicist</w:t>
            </w:r>
          </w:p>
        </w:tc>
        <w:tc>
          <w:tcPr>
            <w:tcW w:w="6459" w:type="dxa"/>
            <w:vAlign w:val="center"/>
          </w:tcPr>
          <w:p w14:paraId="011BCB06" w14:textId="3CE0D4DD" w:rsidR="00D56C44" w:rsidRPr="008F6DA1" w:rsidRDefault="00D56C44">
            <w:pPr>
              <w:widowControl/>
              <w:autoSpaceDE/>
              <w:autoSpaceDN/>
              <w:adjustRightInd/>
              <w:rPr>
                <w:rFonts w:asciiTheme="minorHAnsi" w:hAnsiTheme="minorHAnsi" w:cs="Arial"/>
              </w:rPr>
            </w:pPr>
            <w:r w:rsidRPr="387777EC">
              <w:rPr>
                <w:rFonts w:asciiTheme="minorHAnsi" w:hAnsiTheme="minorHAnsi" w:cs="Arial"/>
              </w:rPr>
              <w:t xml:space="preserve">The accuracy of the photon energy analyzer </w:t>
            </w:r>
            <w:r w:rsidR="00B71772" w:rsidRPr="387777EC">
              <w:rPr>
                <w:rFonts w:asciiTheme="minorHAnsi" w:hAnsiTheme="minorHAnsi" w:cs="Arial"/>
              </w:rPr>
              <w:t xml:space="preserve">shall </w:t>
            </w:r>
            <w:r w:rsidRPr="387777EC">
              <w:rPr>
                <w:rFonts w:asciiTheme="minorHAnsi" w:hAnsiTheme="minorHAnsi" w:cs="Arial"/>
              </w:rPr>
              <w:t>be within manufacturer specifications. Verifying this is typically part of daily QC.</w:t>
            </w:r>
          </w:p>
        </w:tc>
      </w:tr>
      <w:tr w:rsidR="00854993" w:rsidRPr="00C057BF" w14:paraId="63BD1FB4" w14:textId="77777777" w:rsidTr="008F6DA1">
        <w:trPr>
          <w:tblCellSpacing w:w="7" w:type="dxa"/>
        </w:trPr>
        <w:tc>
          <w:tcPr>
            <w:tcW w:w="1779" w:type="dxa"/>
            <w:vAlign w:val="center"/>
          </w:tcPr>
          <w:p w14:paraId="545845C6" w14:textId="79EAE869" w:rsidR="00854993" w:rsidRPr="00C057BF" w:rsidRDefault="00854993" w:rsidP="00D56C44">
            <w:pPr>
              <w:widowControl/>
              <w:autoSpaceDE/>
              <w:autoSpaceDN/>
              <w:adjustRightInd/>
            </w:pPr>
            <w:r w:rsidRPr="00C057BF">
              <w:t>CT Attenuation map registration</w:t>
            </w:r>
          </w:p>
        </w:tc>
        <w:tc>
          <w:tcPr>
            <w:tcW w:w="1786" w:type="dxa"/>
            <w:vAlign w:val="center"/>
          </w:tcPr>
          <w:p w14:paraId="597998B7" w14:textId="67A686C5" w:rsidR="00854993" w:rsidRPr="00C057BF" w:rsidRDefault="00854993" w:rsidP="00E40177">
            <w:r w:rsidRPr="001E27CB">
              <w:t>Medical physicist</w:t>
            </w:r>
          </w:p>
        </w:tc>
        <w:tc>
          <w:tcPr>
            <w:tcW w:w="6459" w:type="dxa"/>
            <w:vAlign w:val="center"/>
          </w:tcPr>
          <w:p w14:paraId="28E491E1" w14:textId="6420EA57" w:rsidR="00854993" w:rsidRPr="00C057BF" w:rsidRDefault="00854993" w:rsidP="00DE5570">
            <w:pPr>
              <w:widowControl/>
              <w:autoSpaceDE/>
              <w:autoSpaceDN/>
              <w:adjustRightInd/>
            </w:pPr>
            <w:r w:rsidRPr="00C057BF">
              <w:t>Shall confirm that the attenuation maps are registered to the SPECT images within the manufacturer specifications. This is typicall</w:t>
            </w:r>
            <w:r w:rsidR="00FA0A33" w:rsidRPr="00C057BF">
              <w:t>y</w:t>
            </w:r>
            <w:r w:rsidRPr="00C057BF">
              <w:t xml:space="preserve"> performed using manufacturer-provided phantoms and procedures.</w:t>
            </w:r>
          </w:p>
        </w:tc>
      </w:tr>
    </w:tbl>
    <w:p w14:paraId="3A8D7197" w14:textId="77777777" w:rsidR="000D48D6" w:rsidRPr="00C057BF" w:rsidRDefault="000D48D6" w:rsidP="000D48D6"/>
    <w:p w14:paraId="5F4B7A5B" w14:textId="77777777" w:rsidR="000D48D6" w:rsidRPr="00C057BF" w:rsidRDefault="000D48D6" w:rsidP="000D48D6">
      <w:pPr>
        <w:pStyle w:val="Heading2"/>
      </w:pPr>
      <w:bookmarkStart w:id="166" w:name="_Toc448590612"/>
      <w:r w:rsidRPr="00C057BF">
        <w:t xml:space="preserve">3.4. Subject </w:t>
      </w:r>
      <w:bookmarkEnd w:id="13"/>
      <w:r w:rsidRPr="00C057BF">
        <w:t>Selection</w:t>
      </w:r>
      <w:bookmarkEnd w:id="166"/>
    </w:p>
    <w:p w14:paraId="6DA1E05A" w14:textId="77777777" w:rsidR="000D48D6" w:rsidRPr="00C057BF" w:rsidRDefault="000D48D6" w:rsidP="00216639">
      <w:pPr>
        <w:pStyle w:val="BodyText"/>
      </w:pPr>
      <w:r w:rsidRPr="00C057BF">
        <w:t>This activity describes criteria and procedures related to the selection of appropriate imaging subjects that are necessary to reliably meet the Profile Claim.</w:t>
      </w:r>
    </w:p>
    <w:p w14:paraId="7628E117" w14:textId="77777777" w:rsidR="000D48D6" w:rsidRPr="00C057BF" w:rsidRDefault="000D48D6" w:rsidP="000D48D6">
      <w:pPr>
        <w:pStyle w:val="Heading3"/>
      </w:pPr>
      <w:bookmarkStart w:id="167" w:name="_Toc448590613"/>
      <w:r w:rsidRPr="00C057BF">
        <w:t>3.4.1 Discussion</w:t>
      </w:r>
      <w:bookmarkEnd w:id="167"/>
    </w:p>
    <w:p w14:paraId="1AB03DDF" w14:textId="54E46017" w:rsidR="00CB6807" w:rsidRPr="00C057BF" w:rsidRDefault="00CB6807" w:rsidP="00EC50B0">
      <w:pPr>
        <w:pStyle w:val="BodyText"/>
      </w:pPr>
      <w:r w:rsidRPr="00C057BF">
        <w:t xml:space="preserve">The study is contraindicated in patients with allergies or hypersensitivity reactions to </w:t>
      </w:r>
      <w:proofErr w:type="spellStart"/>
      <w:r w:rsidRPr="00C057BF">
        <w:t>ioflupane</w:t>
      </w:r>
      <w:proofErr w:type="spellEnd"/>
      <w:r w:rsidRPr="00C057BF">
        <w:t xml:space="preserve">, the excipients in the formulation, or iodine, as about 120 mg of Iodine in the form of potassium iodide should be administered by mouth </w:t>
      </w:r>
      <w:r w:rsidR="009467C9" w:rsidRPr="00C057BF">
        <w:t>0.5</w:t>
      </w:r>
      <w:r w:rsidRPr="00C057BF">
        <w:t xml:space="preserve">-to-2 hours prior to the intravenous administration of the </w:t>
      </w:r>
      <w:r w:rsidRPr="00C057BF">
        <w:rPr>
          <w:vertAlign w:val="superscript"/>
        </w:rPr>
        <w:t>123</w:t>
      </w:r>
      <w:r w:rsidRPr="00C057BF">
        <w:t xml:space="preserve">I </w:t>
      </w:r>
      <w:proofErr w:type="spellStart"/>
      <w:r w:rsidRPr="00C057BF">
        <w:t>ioflupane</w:t>
      </w:r>
      <w:proofErr w:type="spellEnd"/>
      <w:r w:rsidRPr="00C057BF">
        <w:t xml:space="preserve"> </w:t>
      </w:r>
      <w:r w:rsidR="00AA3993" w:rsidRPr="00C057BF">
        <w:t>formulation to</w:t>
      </w:r>
      <w:r w:rsidR="00F117FB" w:rsidRPr="00C057BF">
        <w:t xml:space="preserve"> minimize thyroid exposure to any free I-123</w:t>
      </w:r>
      <w:r w:rsidRPr="00C057BF">
        <w:t>.</w:t>
      </w:r>
    </w:p>
    <w:p w14:paraId="19502E10" w14:textId="28565ECB" w:rsidR="000D48D6" w:rsidRPr="00C057BF" w:rsidRDefault="002A0E3E" w:rsidP="00EC50B0">
      <w:pPr>
        <w:pStyle w:val="BodyText"/>
      </w:pPr>
      <w:r w:rsidRPr="00C057BF">
        <w:t xml:space="preserve">A urine or serum pregnancy test should be performed prior to the procedure in women of childbearing potential.  </w:t>
      </w:r>
      <w:r w:rsidR="00ED4893" w:rsidRPr="00C057BF">
        <w:t xml:space="preserve">Radiation exposure makes the procedures relatively contraindicated in subjects who are pregnant.  Subjects who are </w:t>
      </w:r>
      <w:r w:rsidR="00AA3993" w:rsidRPr="00C057BF">
        <w:t>breast-feeding</w:t>
      </w:r>
      <w:r w:rsidR="00ED4893" w:rsidRPr="00C057BF">
        <w:t xml:space="preserve"> at the time of the examination are advised to stop</w:t>
      </w:r>
      <w:r w:rsidRPr="00C057BF">
        <w:t xml:space="preserve"> and </w:t>
      </w:r>
      <w:r w:rsidRPr="00C057BF">
        <w:lastRenderedPageBreak/>
        <w:t>discard all breast milk</w:t>
      </w:r>
      <w:r w:rsidR="00ED4893" w:rsidRPr="00C057BF">
        <w:t xml:space="preserve"> for </w:t>
      </w:r>
      <w:r w:rsidRPr="00C057BF">
        <w:t xml:space="preserve">about one week, after which they may resume.  </w:t>
      </w:r>
    </w:p>
    <w:p w14:paraId="75A1ACC0" w14:textId="69A3C415" w:rsidR="00CB6807" w:rsidRPr="00C057BF" w:rsidRDefault="00CB6807" w:rsidP="00EC50B0">
      <w:pPr>
        <w:pStyle w:val="BodyText"/>
      </w:pPr>
      <w:r w:rsidRPr="00C057BF">
        <w:t xml:space="preserve">The study is not approved by health authorities for use in children who might have juvenile forms of Parkinson’s disease.  While it is known that the product, or similar products, have been approved for research studies in children, this profile is limited to adults with typical basal ganglia size and morphology.  </w:t>
      </w:r>
    </w:p>
    <w:p w14:paraId="4277E5E6" w14:textId="44965F92" w:rsidR="002A0E3E" w:rsidRPr="00C057BF" w:rsidRDefault="002A0E3E" w:rsidP="00EC50B0">
      <w:pPr>
        <w:pStyle w:val="BodyText"/>
      </w:pPr>
      <w:r w:rsidRPr="00C057BF">
        <w:t xml:space="preserve">The study is indicated in patients who present with signs and symptoms that are consistent with, but not definitively diagnostic of, Parkinson’s disease (PD), and sometimes </w:t>
      </w:r>
      <w:r w:rsidR="001D2752" w:rsidRPr="00C057BF">
        <w:t xml:space="preserve">for </w:t>
      </w:r>
      <w:r w:rsidR="00AA3993" w:rsidRPr="00C057BF">
        <w:t>confirming a</w:t>
      </w:r>
      <w:r w:rsidR="001D2752" w:rsidRPr="00C057BF">
        <w:t xml:space="preserve"> presynaptic </w:t>
      </w:r>
      <w:r w:rsidR="00AA3993" w:rsidRPr="00C057BF">
        <w:t>dopamine deficit in</w:t>
      </w:r>
      <w:r w:rsidR="001D2752" w:rsidRPr="00C057BF">
        <w:t xml:space="preserve"> </w:t>
      </w:r>
      <w:r w:rsidRPr="00C057BF">
        <w:t xml:space="preserve">patients who are entering a clinical trial.  Its </w:t>
      </w:r>
      <w:r w:rsidR="001D2752" w:rsidRPr="00C057BF">
        <w:t xml:space="preserve">U.S. </w:t>
      </w:r>
      <w:r w:rsidRPr="00C057BF">
        <w:t xml:space="preserve">regulatory approval is limited to use as a “visual adjunct imaging agent to aid in the differentiation between essential tremor and parkinsonian syndromes.”  Parkinsonian syndromes include Idiopathic Parkinson’s disease (PD), multiple system atrophy (MSA), progressive </w:t>
      </w:r>
      <w:proofErr w:type="spellStart"/>
      <w:r w:rsidRPr="00C057BF">
        <w:t>supranuclear</w:t>
      </w:r>
      <w:proofErr w:type="spellEnd"/>
      <w:r w:rsidRPr="00C057BF">
        <w:t xml:space="preserve"> palsy (PSP), and other conditions. </w:t>
      </w:r>
      <w:proofErr w:type="spellStart"/>
      <w:r w:rsidRPr="00C057BF">
        <w:t>Ioflupane</w:t>
      </w:r>
      <w:proofErr w:type="spellEnd"/>
      <w:r w:rsidRPr="00C057BF">
        <w:t xml:space="preserve"> is not qualified by national regulatory authorities to distinguish among these conditions.</w:t>
      </w:r>
    </w:p>
    <w:p w14:paraId="3403D549" w14:textId="77777777" w:rsidR="000D48D6" w:rsidRPr="00C057BF" w:rsidRDefault="000D48D6" w:rsidP="000D48D6">
      <w:pPr>
        <w:pStyle w:val="Heading3"/>
      </w:pPr>
      <w:bookmarkStart w:id="168" w:name="_Toc448590614"/>
      <w:r w:rsidRPr="00C057BF">
        <w:t>3.4.2 Specification</w:t>
      </w:r>
      <w:bookmarkEnd w:id="168"/>
    </w:p>
    <w:p w14:paraId="121A1136" w14:textId="77777777" w:rsidR="000D48D6" w:rsidRPr="00C057BF" w:rsidRDefault="000D48D6" w:rsidP="000D48D6"/>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B975A9" w:rsidRPr="00C057BF" w14:paraId="43DFFC96" w14:textId="77777777" w:rsidTr="008F6DA1">
        <w:trPr>
          <w:tblHeader/>
          <w:tblCellSpacing w:w="7" w:type="dxa"/>
        </w:trPr>
        <w:tc>
          <w:tcPr>
            <w:tcW w:w="1779" w:type="dxa"/>
            <w:shd w:val="clear" w:color="auto" w:fill="D9D9D9" w:themeFill="background1" w:themeFillShade="D9"/>
            <w:vAlign w:val="center"/>
          </w:tcPr>
          <w:p w14:paraId="39881E38" w14:textId="77777777" w:rsidR="00B975A9" w:rsidRPr="008F6DA1" w:rsidRDefault="00B975A9">
            <w:pPr>
              <w:rPr>
                <w:b/>
                <w:bCs/>
              </w:rPr>
            </w:pPr>
            <w:r w:rsidRPr="008F6DA1">
              <w:rPr>
                <w:b/>
                <w:bCs/>
              </w:rPr>
              <w:t>Parameter</w:t>
            </w:r>
          </w:p>
        </w:tc>
        <w:tc>
          <w:tcPr>
            <w:tcW w:w="1786" w:type="dxa"/>
            <w:shd w:val="clear" w:color="auto" w:fill="D9D9D9" w:themeFill="background1" w:themeFillShade="D9"/>
          </w:tcPr>
          <w:p w14:paraId="35FC1C17" w14:textId="77777777" w:rsidR="00B975A9" w:rsidRPr="008F6DA1" w:rsidRDefault="00B975A9">
            <w:pPr>
              <w:rPr>
                <w:b/>
                <w:bCs/>
              </w:rPr>
            </w:pPr>
            <w:r w:rsidRPr="008F6DA1">
              <w:rPr>
                <w:b/>
                <w:bCs/>
              </w:rPr>
              <w:t>Actor</w:t>
            </w:r>
          </w:p>
        </w:tc>
        <w:tc>
          <w:tcPr>
            <w:tcW w:w="6459" w:type="dxa"/>
            <w:shd w:val="clear" w:color="auto" w:fill="D9D9D9" w:themeFill="background1" w:themeFillShade="D9"/>
            <w:vAlign w:val="center"/>
          </w:tcPr>
          <w:p w14:paraId="23CE7EB7" w14:textId="77777777" w:rsidR="00B975A9" w:rsidRPr="008F6DA1" w:rsidRDefault="00B975A9">
            <w:pPr>
              <w:rPr>
                <w:b/>
                <w:bCs/>
              </w:rPr>
            </w:pPr>
            <w:r w:rsidRPr="008F6DA1">
              <w:rPr>
                <w:b/>
                <w:bCs/>
              </w:rPr>
              <w:t>Requirement</w:t>
            </w:r>
          </w:p>
        </w:tc>
      </w:tr>
      <w:tr w:rsidR="00007029" w:rsidRPr="00C057BF" w14:paraId="2282C729" w14:textId="77777777" w:rsidTr="008F6DA1">
        <w:trPr>
          <w:tblCellSpacing w:w="7" w:type="dxa"/>
        </w:trPr>
        <w:tc>
          <w:tcPr>
            <w:tcW w:w="1779" w:type="dxa"/>
            <w:vMerge w:val="restart"/>
            <w:vAlign w:val="center"/>
          </w:tcPr>
          <w:p w14:paraId="02E9D2A0" w14:textId="6E0882CA" w:rsidR="00007029" w:rsidRPr="00C057BF" w:rsidRDefault="00007029" w:rsidP="00DE70B4">
            <w:r w:rsidRPr="00C057BF">
              <w:t>Subject Selection</w:t>
            </w:r>
          </w:p>
        </w:tc>
        <w:tc>
          <w:tcPr>
            <w:tcW w:w="1786" w:type="dxa"/>
            <w:vMerge w:val="restart"/>
            <w:vAlign w:val="center"/>
          </w:tcPr>
          <w:p w14:paraId="5F41E637" w14:textId="4896F0DE" w:rsidR="00007029" w:rsidRPr="00C057BF" w:rsidRDefault="00007029" w:rsidP="00B41D76">
            <w:r w:rsidRPr="00C057BF">
              <w:t>Referring health care provider</w:t>
            </w:r>
          </w:p>
        </w:tc>
        <w:tc>
          <w:tcPr>
            <w:tcW w:w="6459" w:type="dxa"/>
            <w:vAlign w:val="center"/>
          </w:tcPr>
          <w:p w14:paraId="7E29BE9F" w14:textId="22AE1D57" w:rsidR="00007029" w:rsidRPr="00C057BF" w:rsidRDefault="00007029" w:rsidP="000E30AB">
            <w:r w:rsidRPr="00C057BF">
              <w:t xml:space="preserve">For the cross sectional claim, shall establish a differential diagnosis that includes </w:t>
            </w:r>
            <w:r w:rsidR="000E30AB" w:rsidRPr="00C057BF">
              <w:t xml:space="preserve">Parkinson’s disease </w:t>
            </w:r>
            <w:r w:rsidRPr="00C057BF">
              <w:t xml:space="preserve">versus </w:t>
            </w:r>
            <w:r w:rsidR="000E30AB" w:rsidRPr="00C057BF">
              <w:t xml:space="preserve">other causes of parkinsonism, such as </w:t>
            </w:r>
            <w:r w:rsidRPr="00C057BF">
              <w:t>essential tremor.</w:t>
            </w:r>
          </w:p>
        </w:tc>
      </w:tr>
      <w:tr w:rsidR="00007029" w:rsidRPr="00C057BF" w14:paraId="558778BB" w14:textId="77777777" w:rsidTr="008F6DA1">
        <w:trPr>
          <w:tblCellSpacing w:w="7" w:type="dxa"/>
        </w:trPr>
        <w:tc>
          <w:tcPr>
            <w:tcW w:w="1779" w:type="dxa"/>
            <w:vMerge/>
            <w:vAlign w:val="center"/>
          </w:tcPr>
          <w:p w14:paraId="0E1F2ADE" w14:textId="77777777" w:rsidR="00007029" w:rsidRPr="00C057BF" w:rsidRDefault="00007029" w:rsidP="00DE70B4"/>
        </w:tc>
        <w:tc>
          <w:tcPr>
            <w:tcW w:w="1786" w:type="dxa"/>
            <w:vMerge/>
          </w:tcPr>
          <w:p w14:paraId="5CBC3840" w14:textId="0CAAB4D8" w:rsidR="00007029" w:rsidRPr="00C057BF" w:rsidRDefault="00007029" w:rsidP="00DE70B4"/>
        </w:tc>
        <w:tc>
          <w:tcPr>
            <w:tcW w:w="6459" w:type="dxa"/>
            <w:vAlign w:val="center"/>
          </w:tcPr>
          <w:p w14:paraId="3BC6D288" w14:textId="7D467F0F" w:rsidR="00007029" w:rsidRPr="00C057BF" w:rsidDel="00210341" w:rsidRDefault="00007029" w:rsidP="00DE70B4">
            <w:r w:rsidRPr="00C057BF">
              <w:t>For the longitudinal claim, shall refer eligible subjects</w:t>
            </w:r>
          </w:p>
        </w:tc>
      </w:tr>
      <w:tr w:rsidR="008C5A59" w:rsidRPr="00C057BF" w14:paraId="6731EE4F" w14:textId="77777777" w:rsidTr="008F6DA1">
        <w:trPr>
          <w:tblCellSpacing w:w="7" w:type="dxa"/>
        </w:trPr>
        <w:tc>
          <w:tcPr>
            <w:tcW w:w="1779" w:type="dxa"/>
            <w:vMerge/>
            <w:vAlign w:val="center"/>
          </w:tcPr>
          <w:p w14:paraId="78210A88" w14:textId="77777777" w:rsidR="008C5A59" w:rsidRPr="00C057BF" w:rsidRDefault="008C5A59" w:rsidP="00DE70B4"/>
        </w:tc>
        <w:tc>
          <w:tcPr>
            <w:tcW w:w="1786" w:type="dxa"/>
          </w:tcPr>
          <w:p w14:paraId="269DEAE2" w14:textId="3B81A946" w:rsidR="008C5A59" w:rsidRPr="00C057BF" w:rsidRDefault="00007029" w:rsidP="00DE70B4">
            <w:r w:rsidRPr="00C057BF">
              <w:t>Health care provider (nurse, physician, or technologist)</w:t>
            </w:r>
          </w:p>
        </w:tc>
        <w:tc>
          <w:tcPr>
            <w:tcW w:w="6459" w:type="dxa"/>
            <w:vAlign w:val="center"/>
          </w:tcPr>
          <w:p w14:paraId="6FF80442" w14:textId="64332EEC" w:rsidR="008C5A59" w:rsidRPr="00C057BF" w:rsidRDefault="00007029" w:rsidP="00DE70B4">
            <w:r w:rsidRPr="00C057BF">
              <w:t>Shall take a history of allergies to iodine;</w:t>
            </w:r>
          </w:p>
          <w:p w14:paraId="1348B419" w14:textId="3634B599" w:rsidR="00007029" w:rsidRPr="00C057BF" w:rsidRDefault="00007029" w:rsidP="00DE70B4">
            <w:r w:rsidRPr="00C057BF">
              <w:t>Shall perform a pregnancy test in women of childbearing potential</w:t>
            </w:r>
          </w:p>
        </w:tc>
      </w:tr>
    </w:tbl>
    <w:p w14:paraId="00B645E9" w14:textId="77777777" w:rsidR="00B975A9" w:rsidRPr="00C057BF" w:rsidRDefault="00B975A9" w:rsidP="000D48D6"/>
    <w:p w14:paraId="0D13073B" w14:textId="77777777" w:rsidR="000D48D6" w:rsidRPr="00C057BF" w:rsidRDefault="000D48D6" w:rsidP="000D48D6">
      <w:pPr>
        <w:pStyle w:val="Heading2"/>
      </w:pPr>
      <w:bookmarkStart w:id="169" w:name="_Toc448590615"/>
      <w:r w:rsidRPr="00C057BF">
        <w:t>3.5. Subject Handling</w:t>
      </w:r>
      <w:bookmarkEnd w:id="169"/>
    </w:p>
    <w:p w14:paraId="2E092845" w14:textId="2893D8EB" w:rsidR="000D48D6" w:rsidRPr="00C057BF" w:rsidRDefault="000D48D6" w:rsidP="00EC50B0">
      <w:pPr>
        <w:pStyle w:val="BodyText"/>
      </w:pPr>
      <w:r w:rsidRPr="00C057BF">
        <w:t>This activity describes details of handling imaging subjects that are necessary to reliably meet the Profile Claim</w:t>
      </w:r>
      <w:r w:rsidR="00E46395" w:rsidRPr="00C057BF">
        <w:t>, specifically</w:t>
      </w:r>
      <w:r w:rsidR="00337368" w:rsidRPr="00C057BF">
        <w:t xml:space="preserve"> with regard to preparation, injection</w:t>
      </w:r>
      <w:r w:rsidR="00E46395" w:rsidRPr="00C057BF">
        <w:t>, SPECT</w:t>
      </w:r>
      <w:r w:rsidR="00337368" w:rsidRPr="00C057BF">
        <w:t xml:space="preserve"> scan acquisition, follow up instructions, and other logistics occurring on the scanning day.</w:t>
      </w:r>
    </w:p>
    <w:p w14:paraId="305A9DA2" w14:textId="0519245B" w:rsidR="000D48D6" w:rsidRPr="00C057BF" w:rsidRDefault="000D48D6" w:rsidP="000D48D6">
      <w:pPr>
        <w:pStyle w:val="Heading3"/>
      </w:pPr>
      <w:bookmarkStart w:id="170" w:name="_Toc448590616"/>
      <w:r w:rsidRPr="00C057BF">
        <w:t>3.</w:t>
      </w:r>
      <w:r w:rsidR="003F7789" w:rsidRPr="00C057BF">
        <w:t>5</w:t>
      </w:r>
      <w:r w:rsidRPr="00C057BF">
        <w:t>.1 Discussion</w:t>
      </w:r>
      <w:bookmarkEnd w:id="170"/>
    </w:p>
    <w:p w14:paraId="072E1070" w14:textId="77777777" w:rsidR="00E46395" w:rsidRPr="00C057BF" w:rsidRDefault="00E46395" w:rsidP="00E46395"/>
    <w:p w14:paraId="7484FF89" w14:textId="41E1AF7B" w:rsidR="00337368" w:rsidRPr="00C057BF" w:rsidRDefault="00BA3D89" w:rsidP="00EC50B0">
      <w:pPr>
        <w:pStyle w:val="BodyText"/>
      </w:pPr>
      <w:r w:rsidRPr="00C057BF">
        <w:t xml:space="preserve">All </w:t>
      </w:r>
      <w:r w:rsidR="00E46395" w:rsidRPr="00C057BF">
        <w:t>procedures should</w:t>
      </w:r>
      <w:r w:rsidRPr="00C057BF">
        <w:t xml:space="preserve"> conform to good clinical practices regarding the provision of information </w:t>
      </w:r>
      <w:r w:rsidR="00211C09" w:rsidRPr="00C057BF">
        <w:t>to the patient</w:t>
      </w:r>
      <w:r w:rsidRPr="00C057BF">
        <w:t xml:space="preserve"> about the risks</w:t>
      </w:r>
      <w:r w:rsidR="00DA28D9" w:rsidRPr="00C057BF">
        <w:t>, b</w:t>
      </w:r>
      <w:r w:rsidRPr="00C057BF">
        <w:t xml:space="preserve">enefits, </w:t>
      </w:r>
      <w:r w:rsidR="00DA28D9" w:rsidRPr="00C057BF">
        <w:t xml:space="preserve">logistics, </w:t>
      </w:r>
      <w:r w:rsidRPr="00C057BF">
        <w:t xml:space="preserve">and </w:t>
      </w:r>
      <w:r w:rsidR="00DA28D9" w:rsidRPr="00C057BF">
        <w:t xml:space="preserve">reasonable </w:t>
      </w:r>
      <w:r w:rsidRPr="00C057BF">
        <w:t xml:space="preserve">expectations </w:t>
      </w:r>
      <w:r w:rsidR="00DA28D9" w:rsidRPr="00C057BF">
        <w:t xml:space="preserve">concerning </w:t>
      </w:r>
      <w:r w:rsidRPr="00C057BF">
        <w:t>the imaging activities</w:t>
      </w:r>
      <w:r w:rsidR="00DA28D9" w:rsidRPr="00C057BF">
        <w:t xml:space="preserve">. </w:t>
      </w:r>
    </w:p>
    <w:p w14:paraId="1EA999D5" w14:textId="57425E8D" w:rsidR="007E0B5E" w:rsidRPr="00C057BF" w:rsidRDefault="00337368" w:rsidP="00EC50B0">
      <w:pPr>
        <w:pStyle w:val="BodyText"/>
      </w:pPr>
      <w:r w:rsidRPr="00C057BF">
        <w:t xml:space="preserve">No special preparation is required of the </w:t>
      </w:r>
      <w:r w:rsidR="00E46395" w:rsidRPr="00C057BF">
        <w:t>patient regarding</w:t>
      </w:r>
      <w:r w:rsidRPr="00C057BF">
        <w:t xml:space="preserve"> </w:t>
      </w:r>
      <w:r w:rsidR="00E46395" w:rsidRPr="00C057BF">
        <w:t>diet or</w:t>
      </w:r>
      <w:r w:rsidRPr="00C057BF">
        <w:t xml:space="preserve"> fasting prior to the procedure. On the scan day the patient </w:t>
      </w:r>
      <w:r w:rsidR="00382DCD" w:rsidRPr="00C057BF">
        <w:t xml:space="preserve">should </w:t>
      </w:r>
      <w:r w:rsidRPr="00C057BF">
        <w:t>be question</w:t>
      </w:r>
      <w:r w:rsidR="00924EAC" w:rsidRPr="00C057BF">
        <w:t>ed</w:t>
      </w:r>
      <w:r w:rsidRPr="00C057BF">
        <w:t xml:space="preserve"> regarding iodine allergies prior to the administration of nonradioactive potassium iodide. </w:t>
      </w:r>
      <w:r w:rsidR="00E46395" w:rsidRPr="00C057BF">
        <w:t>Additional queries</w:t>
      </w:r>
      <w:r w:rsidRPr="00C057BF">
        <w:t xml:space="preserve"> should be made about any thyroid disease or surgeries. If the patient has had a thyroid ablative procedure</w:t>
      </w:r>
      <w:r w:rsidR="00E46395" w:rsidRPr="00C057BF">
        <w:t>, complete</w:t>
      </w:r>
      <w:r w:rsidR="00382DCD" w:rsidRPr="00C057BF">
        <w:t xml:space="preserve"> </w:t>
      </w:r>
      <w:r w:rsidRPr="00C057BF">
        <w:t xml:space="preserve">thyroidectomy or </w:t>
      </w:r>
      <w:r w:rsidR="00E46395" w:rsidRPr="00C057BF">
        <w:t>otherwise receives</w:t>
      </w:r>
      <w:r w:rsidRPr="00C057BF">
        <w:t xml:space="preserve"> exogenous thyroid hormone</w:t>
      </w:r>
      <w:r w:rsidR="00BE69F4" w:rsidRPr="00C057BF">
        <w:t xml:space="preserve"> </w:t>
      </w:r>
      <w:r w:rsidR="00382DCD" w:rsidRPr="00C057BF">
        <w:t>replacement</w:t>
      </w:r>
      <w:r w:rsidR="00924EAC" w:rsidRPr="00C057BF">
        <w:t>,</w:t>
      </w:r>
      <w:r w:rsidR="00382DCD" w:rsidRPr="00C057BF">
        <w:t xml:space="preserve"> </w:t>
      </w:r>
      <w:r w:rsidR="00BE69F4" w:rsidRPr="00C057BF">
        <w:t xml:space="preserve">it </w:t>
      </w:r>
      <w:r w:rsidR="00382DCD" w:rsidRPr="00C057BF">
        <w:t xml:space="preserve">may </w:t>
      </w:r>
      <w:r w:rsidR="00BE69F4" w:rsidRPr="00C057BF">
        <w:t xml:space="preserve">not </w:t>
      </w:r>
      <w:r w:rsidR="00382DCD" w:rsidRPr="00C057BF">
        <w:t xml:space="preserve">be </w:t>
      </w:r>
      <w:r w:rsidR="00BE69F4" w:rsidRPr="00C057BF">
        <w:t xml:space="preserve">necessary to </w:t>
      </w:r>
      <w:r w:rsidR="00382DCD" w:rsidRPr="00C057BF">
        <w:t xml:space="preserve">perform </w:t>
      </w:r>
      <w:r w:rsidR="00BE69F4" w:rsidRPr="00C057BF">
        <w:t>thyroid blockade.</w:t>
      </w:r>
      <w:r w:rsidR="0062319E" w:rsidRPr="00C057BF">
        <w:t xml:space="preserve">  Nonradioactive potassium iodide (</w:t>
      </w:r>
      <w:r w:rsidR="005A6DA7" w:rsidRPr="00C057BF">
        <w:t>100-</w:t>
      </w:r>
      <w:r w:rsidR="0062319E" w:rsidRPr="00C057BF">
        <w:t>120 mg) is provided by mouth</w:t>
      </w:r>
      <w:r w:rsidRPr="00C057BF">
        <w:t xml:space="preserve"> </w:t>
      </w:r>
      <w:r w:rsidR="0062319E" w:rsidRPr="00C057BF">
        <w:t xml:space="preserve">30-60 </w:t>
      </w:r>
      <w:r w:rsidR="00E46395" w:rsidRPr="00C057BF">
        <w:t>min before</w:t>
      </w:r>
      <w:r w:rsidR="0062319E" w:rsidRPr="00C057BF">
        <w:t xml:space="preserve"> anticipated injection of </w:t>
      </w:r>
      <w:proofErr w:type="spellStart"/>
      <w:r w:rsidR="0062319E" w:rsidRPr="00C057BF">
        <w:t>ioflupane</w:t>
      </w:r>
      <w:proofErr w:type="spellEnd"/>
      <w:r w:rsidR="0062319E" w:rsidRPr="00C057BF">
        <w:t>.  Uptake of the potassium iodide is rapid</w:t>
      </w:r>
      <w:r w:rsidR="00EF13D8" w:rsidRPr="00C057BF">
        <w:t xml:space="preserve"> with some absorption through the gastric </w:t>
      </w:r>
      <w:r w:rsidR="00EF13D8" w:rsidRPr="00C057BF">
        <w:lastRenderedPageBreak/>
        <w:t>mucosa.</w:t>
      </w:r>
      <w:r w:rsidR="00924EAC" w:rsidRPr="00C057BF">
        <w:t xml:space="preserve"> It is </w:t>
      </w:r>
      <w:r w:rsidR="00E84448" w:rsidRPr="00C057BF">
        <w:t>common for patients to describe metallic taste following administration of the thyroid blockade.  For patients with iodine allergies potassium perchlorate</w:t>
      </w:r>
      <w:r w:rsidR="00344BB5" w:rsidRPr="00C057BF">
        <w:t xml:space="preserve"> (400-1000 mg</w:t>
      </w:r>
      <w:r w:rsidR="00E84448" w:rsidRPr="00C057BF">
        <w:t xml:space="preserve">) </w:t>
      </w:r>
      <w:proofErr w:type="spellStart"/>
      <w:r w:rsidR="00E84448" w:rsidRPr="00C057BF">
        <w:t>p.o.</w:t>
      </w:r>
      <w:proofErr w:type="spellEnd"/>
      <w:r w:rsidR="00E84448" w:rsidRPr="00C057BF">
        <w:t xml:space="preserve">  </w:t>
      </w:r>
      <w:proofErr w:type="gramStart"/>
      <w:r w:rsidR="00E84448" w:rsidRPr="00C057BF">
        <w:t>has</w:t>
      </w:r>
      <w:proofErr w:type="gramEnd"/>
      <w:r w:rsidR="00E84448" w:rsidRPr="00C057BF">
        <w:t xml:space="preserve"> been used, </w:t>
      </w:r>
      <w:r w:rsidR="007E0B5E" w:rsidRPr="00C057BF">
        <w:t>or alternatively</w:t>
      </w:r>
      <w:r w:rsidR="00E46395" w:rsidRPr="00C057BF">
        <w:t>, no</w:t>
      </w:r>
      <w:r w:rsidR="007E0B5E" w:rsidRPr="00C057BF">
        <w:t xml:space="preserve"> </w:t>
      </w:r>
      <w:r w:rsidR="00E46395" w:rsidRPr="00C057BF">
        <w:t>blockade is</w:t>
      </w:r>
      <w:r w:rsidR="007E0B5E" w:rsidRPr="00C057BF">
        <w:t xml:space="preserve"> performed.  Note the low </w:t>
      </w:r>
      <w:r w:rsidR="00E46395" w:rsidRPr="00C057BF">
        <w:t>mass dose</w:t>
      </w:r>
      <w:r w:rsidR="007E0B5E" w:rsidRPr="00C057BF">
        <w:t xml:space="preserve"> of </w:t>
      </w:r>
      <w:r w:rsidR="00E46395" w:rsidRPr="00C057BF">
        <w:t>iodine contained</w:t>
      </w:r>
      <w:r w:rsidR="007E0B5E" w:rsidRPr="00C057BF">
        <w:t xml:space="preserve"> in </w:t>
      </w:r>
      <w:r w:rsidR="00E46395" w:rsidRPr="00C057BF">
        <w:t xml:space="preserve">radioactive </w:t>
      </w:r>
      <w:proofErr w:type="spellStart"/>
      <w:r w:rsidR="00E46395" w:rsidRPr="00C057BF">
        <w:t>ioflupane</w:t>
      </w:r>
      <w:proofErr w:type="spellEnd"/>
      <w:r w:rsidR="00E46395" w:rsidRPr="00C057BF">
        <w:t xml:space="preserve"> does</w:t>
      </w:r>
      <w:r w:rsidR="007E0B5E" w:rsidRPr="00C057BF">
        <w:t xml:space="preserve"> not trigger hypersensitivity reactions in patients with iodine allergies.</w:t>
      </w:r>
    </w:p>
    <w:p w14:paraId="1B06B671" w14:textId="3A72746E" w:rsidR="00A41412" w:rsidRPr="00C057BF" w:rsidRDefault="007344BE" w:rsidP="00EC50B0">
      <w:pPr>
        <w:pStyle w:val="BodyText"/>
      </w:pPr>
      <w:r w:rsidRPr="00C057BF">
        <w:t xml:space="preserve">Preparation for </w:t>
      </w:r>
      <w:proofErr w:type="spellStart"/>
      <w:r w:rsidRPr="00C057BF">
        <w:t>ioflupane</w:t>
      </w:r>
      <w:proofErr w:type="spellEnd"/>
      <w:r w:rsidRPr="00C057BF">
        <w:t xml:space="preserve"> injection</w:t>
      </w:r>
      <w:r w:rsidR="007E0B5E" w:rsidRPr="00C057BF">
        <w:t xml:space="preserve"> </w:t>
      </w:r>
      <w:r w:rsidR="00C02CB9" w:rsidRPr="00C057BF">
        <w:t>involves establishing an intravenous line,</w:t>
      </w:r>
      <w:r w:rsidR="00E84448" w:rsidRPr="00C057BF">
        <w:t xml:space="preserve"> </w:t>
      </w:r>
      <w:r w:rsidR="00C02CB9" w:rsidRPr="00C057BF">
        <w:t>usually with the small gauge needle or catheter and confirming patency.</w:t>
      </w:r>
      <w:r w:rsidR="00EF3D43" w:rsidRPr="00C057BF">
        <w:t xml:space="preserve"> Injection of 3-5 </w:t>
      </w:r>
      <w:proofErr w:type="spellStart"/>
      <w:r w:rsidR="00EF3D43" w:rsidRPr="00C057BF">
        <w:t>mCi</w:t>
      </w:r>
      <w:proofErr w:type="spellEnd"/>
      <w:r w:rsidR="00EF3D43" w:rsidRPr="00C057BF">
        <w:t xml:space="preserve"> of I-123 </w:t>
      </w:r>
      <w:proofErr w:type="spellStart"/>
      <w:r w:rsidR="00EF3D43" w:rsidRPr="00C057BF">
        <w:t>ioflupane</w:t>
      </w:r>
      <w:proofErr w:type="spellEnd"/>
      <w:r w:rsidR="00EF3D43" w:rsidRPr="00C057BF">
        <w:t xml:space="preserve"> </w:t>
      </w:r>
      <w:r w:rsidR="00E46395" w:rsidRPr="00C057BF">
        <w:t>is performed</w:t>
      </w:r>
      <w:r w:rsidR="00EF3D43" w:rsidRPr="00C057BF">
        <w:t xml:space="preserve"> as a bonus over 5 to 20 seconds followed by saline flush of at least 20 </w:t>
      </w:r>
      <w:proofErr w:type="spellStart"/>
      <w:r w:rsidR="00E46395" w:rsidRPr="00C057BF">
        <w:t>mL</w:t>
      </w:r>
      <w:r w:rsidR="00EF3D43" w:rsidRPr="00C057BF">
        <w:t>.</w:t>
      </w:r>
      <w:proofErr w:type="spellEnd"/>
      <w:r w:rsidR="00A41412" w:rsidRPr="00C057BF">
        <w:t xml:space="preserve"> There are no specific product guidelines for altering the dose in the context of re</w:t>
      </w:r>
      <w:r w:rsidR="00924EAC" w:rsidRPr="00C057BF">
        <w:t>n</w:t>
      </w:r>
      <w:r w:rsidR="00A41412" w:rsidRPr="00C057BF">
        <w:t xml:space="preserve">al or </w:t>
      </w:r>
      <w:r w:rsidR="00E46395" w:rsidRPr="00C057BF">
        <w:t>hepatic impairment</w:t>
      </w:r>
      <w:r w:rsidR="00A41412" w:rsidRPr="00C057BF">
        <w:t>.</w:t>
      </w:r>
      <w:r w:rsidR="00EF3D43" w:rsidRPr="00C057BF">
        <w:t xml:space="preserve"> </w:t>
      </w:r>
      <w:r w:rsidR="00E105F4" w:rsidRPr="00C057BF">
        <w:t xml:space="preserve">It is not necessary to maintain the patient in a </w:t>
      </w:r>
      <w:r w:rsidR="00E46395" w:rsidRPr="00C057BF">
        <w:t>special environment to</w:t>
      </w:r>
      <w:r w:rsidR="00E105F4" w:rsidRPr="00C057BF">
        <w:t xml:space="preserve"> minimize sensory stimulation during the brain uptake phase.</w:t>
      </w:r>
      <w:r w:rsidR="00EF3D43" w:rsidRPr="00C057BF">
        <w:t xml:space="preserve"> Imaging commences 4 h </w:t>
      </w:r>
      <w:r w:rsidR="00C31DA7" w:rsidRPr="00C057BF">
        <w:sym w:font="Symbol" w:char="F0B1"/>
      </w:r>
      <w:r w:rsidR="00C31DA7" w:rsidRPr="00C057BF">
        <w:t xml:space="preserve"> 15 min </w:t>
      </w:r>
      <w:r w:rsidR="00EF3D43" w:rsidRPr="00C057BF">
        <w:t xml:space="preserve">post </w:t>
      </w:r>
      <w:r w:rsidR="00E46395" w:rsidRPr="00CD03D3">
        <w:t>injection when</w:t>
      </w:r>
      <w:r w:rsidR="00E105F4" w:rsidRPr="00406131">
        <w:t xml:space="preserve"> a secular equilibrium of washout from the basal </w:t>
      </w:r>
      <w:r w:rsidR="00E46395" w:rsidRPr="00C057BF">
        <w:t>ganglia and</w:t>
      </w:r>
      <w:r w:rsidR="00E105F4" w:rsidRPr="00C057BF">
        <w:t xml:space="preserve"> reference </w:t>
      </w:r>
      <w:r w:rsidR="00E46395" w:rsidRPr="00C057BF">
        <w:t>region has</w:t>
      </w:r>
      <w:r w:rsidR="00E105F4" w:rsidRPr="00C057BF">
        <w:t xml:space="preserve"> occurred. Imaging earlier than four hours </w:t>
      </w:r>
      <w:r w:rsidR="00E46395" w:rsidRPr="00C057BF">
        <w:t>underestimates specific</w:t>
      </w:r>
      <w:r w:rsidR="00E105F4" w:rsidRPr="00C057BF">
        <w:t xml:space="preserve"> binding ratios </w:t>
      </w:r>
      <w:r w:rsidR="00C31DA7" w:rsidRPr="00C057BF">
        <w:t>in</w:t>
      </w:r>
      <w:r w:rsidR="00E105F4" w:rsidRPr="00C057BF">
        <w:t xml:space="preserve"> some individuals.</w:t>
      </w:r>
    </w:p>
    <w:p w14:paraId="222C77F9" w14:textId="4CE09296" w:rsidR="005E6155" w:rsidRPr="00C057BF" w:rsidRDefault="00924EAC" w:rsidP="00A41412">
      <w:pPr>
        <w:pStyle w:val="BodyText"/>
      </w:pPr>
      <w:r w:rsidRPr="00C057BF">
        <w:t xml:space="preserve"> After 3.5 </w:t>
      </w:r>
      <w:r w:rsidR="00E46395" w:rsidRPr="00C057BF">
        <w:t>hours following</w:t>
      </w:r>
      <w:r w:rsidRPr="00C057BF">
        <w:t xml:space="preserve"> the </w:t>
      </w:r>
      <w:proofErr w:type="spellStart"/>
      <w:r w:rsidRPr="00C057BF">
        <w:t>ioflupane</w:t>
      </w:r>
      <w:proofErr w:type="spellEnd"/>
      <w:r w:rsidRPr="00C057BF">
        <w:t xml:space="preserve"> </w:t>
      </w:r>
      <w:r w:rsidR="00E46395" w:rsidRPr="00C057BF">
        <w:t>injection the</w:t>
      </w:r>
      <w:r w:rsidRPr="00C057BF">
        <w:t xml:space="preserve"> patient is invited to empty their bladder </w:t>
      </w:r>
      <w:r w:rsidR="00E46395" w:rsidRPr="00C057BF">
        <w:t>then positioned</w:t>
      </w:r>
      <w:r w:rsidRPr="00C057BF">
        <w:t xml:space="preserve"> in the camera. For most SPECT systems a head holder is required to allow the imaging heads to come within a maximum 15 cm radius. </w:t>
      </w:r>
      <w:r w:rsidR="00B16FA4" w:rsidRPr="00C057BF">
        <w:t xml:space="preserve">It is important that the patient be comfortable from the </w:t>
      </w:r>
      <w:r w:rsidR="00E46395" w:rsidRPr="00C057BF">
        <w:t>outset as</w:t>
      </w:r>
      <w:r w:rsidR="00B16FA4" w:rsidRPr="00C057BF">
        <w:t xml:space="preserve"> they will be in the camera for 30 to 45 minutes.  Stress on the lumbar spine may be reduced </w:t>
      </w:r>
      <w:r w:rsidR="00E46395" w:rsidRPr="00C057BF">
        <w:t>by providing</w:t>
      </w:r>
      <w:r w:rsidR="00B16FA4" w:rsidRPr="00C057BF">
        <w:t xml:space="preserve"> </w:t>
      </w:r>
      <w:r w:rsidR="00E46395" w:rsidRPr="00C057BF">
        <w:t>support under</w:t>
      </w:r>
      <w:r w:rsidR="00B16FA4" w:rsidRPr="00C057BF">
        <w:t xml:space="preserve"> the patient’s knees. </w:t>
      </w:r>
      <w:r w:rsidR="00DC76BC" w:rsidRPr="00C057BF">
        <w:t xml:space="preserve"> The head</w:t>
      </w:r>
      <w:r w:rsidR="00B16FA4" w:rsidRPr="00C057BF">
        <w:t xml:space="preserve"> </w:t>
      </w:r>
      <w:r w:rsidR="00DC76BC" w:rsidRPr="00C057BF">
        <w:t xml:space="preserve">may be gently restrained within the head </w:t>
      </w:r>
      <w:r w:rsidR="00E46395" w:rsidRPr="00C057BF">
        <w:t>holder to</w:t>
      </w:r>
      <w:r w:rsidR="00DC76BC" w:rsidRPr="00C057BF">
        <w:t xml:space="preserve"> </w:t>
      </w:r>
      <w:r w:rsidR="00E46395" w:rsidRPr="00C057BF">
        <w:t>minimize movement</w:t>
      </w:r>
      <w:r w:rsidR="00DC76BC" w:rsidRPr="00C057BF">
        <w:t>.</w:t>
      </w:r>
      <w:r w:rsidR="00B63B9E" w:rsidRPr="00C057BF">
        <w:t xml:space="preserve">  In addition, instructions highlighting the </w:t>
      </w:r>
      <w:r w:rsidR="00E46395" w:rsidRPr="00C057BF">
        <w:t>importance of</w:t>
      </w:r>
      <w:r w:rsidR="00B63B9E" w:rsidRPr="00C057BF">
        <w:t xml:space="preserve"> remaining still should be given several times. </w:t>
      </w:r>
      <w:r w:rsidR="006340C7" w:rsidRPr="00C057BF">
        <w:t>During the scan acquisition there should be a low level of stimulation in the room (lights dim, no conversational banter, etc.) to minimize motion.</w:t>
      </w:r>
    </w:p>
    <w:p w14:paraId="0659EFFA" w14:textId="3D3F29C2" w:rsidR="000E5B90" w:rsidRPr="00C057BF" w:rsidRDefault="000E5B90" w:rsidP="000E5B90">
      <w:pPr>
        <w:pStyle w:val="Heading3"/>
      </w:pPr>
      <w:bookmarkStart w:id="171" w:name="_Toc448590617"/>
      <w:r w:rsidRPr="00C057BF">
        <w:t>3.</w:t>
      </w:r>
      <w:r w:rsidR="003F7789" w:rsidRPr="00C057BF">
        <w:t>5</w:t>
      </w:r>
      <w:r w:rsidRPr="00C057BF">
        <w:t>.2 Specification</w:t>
      </w:r>
      <w:bookmarkEnd w:id="171"/>
    </w:p>
    <w:p w14:paraId="788C72D3" w14:textId="77777777" w:rsidR="000D48D6" w:rsidRPr="00C057BF" w:rsidRDefault="000D48D6" w:rsidP="000D48D6"/>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B975A9" w:rsidRPr="00C057BF" w14:paraId="72AF1AC1" w14:textId="77777777" w:rsidTr="008F6DA1">
        <w:trPr>
          <w:tblHeader/>
          <w:tblCellSpacing w:w="7" w:type="dxa"/>
        </w:trPr>
        <w:tc>
          <w:tcPr>
            <w:tcW w:w="1779" w:type="dxa"/>
            <w:shd w:val="clear" w:color="auto" w:fill="D9D9D9" w:themeFill="background1" w:themeFillShade="D9"/>
            <w:vAlign w:val="center"/>
          </w:tcPr>
          <w:p w14:paraId="4F833594" w14:textId="77777777" w:rsidR="00B975A9" w:rsidRPr="008F6DA1" w:rsidRDefault="00B975A9">
            <w:pPr>
              <w:rPr>
                <w:b/>
                <w:bCs/>
              </w:rPr>
            </w:pPr>
            <w:r w:rsidRPr="008F6DA1">
              <w:rPr>
                <w:b/>
                <w:bCs/>
              </w:rPr>
              <w:t>Parameter</w:t>
            </w:r>
          </w:p>
        </w:tc>
        <w:tc>
          <w:tcPr>
            <w:tcW w:w="1786" w:type="dxa"/>
            <w:shd w:val="clear" w:color="auto" w:fill="D9D9D9" w:themeFill="background1" w:themeFillShade="D9"/>
          </w:tcPr>
          <w:p w14:paraId="77AB43BB" w14:textId="77777777" w:rsidR="00B975A9" w:rsidRPr="008F6DA1" w:rsidRDefault="00B975A9">
            <w:pPr>
              <w:rPr>
                <w:b/>
                <w:bCs/>
              </w:rPr>
            </w:pPr>
            <w:r w:rsidRPr="008F6DA1">
              <w:rPr>
                <w:b/>
                <w:bCs/>
              </w:rPr>
              <w:t>Actor</w:t>
            </w:r>
          </w:p>
        </w:tc>
        <w:tc>
          <w:tcPr>
            <w:tcW w:w="6459" w:type="dxa"/>
            <w:shd w:val="clear" w:color="auto" w:fill="D9D9D9" w:themeFill="background1" w:themeFillShade="D9"/>
            <w:vAlign w:val="center"/>
          </w:tcPr>
          <w:p w14:paraId="00525C64" w14:textId="77777777" w:rsidR="00B975A9" w:rsidRPr="008F6DA1" w:rsidRDefault="00B975A9">
            <w:pPr>
              <w:rPr>
                <w:b/>
                <w:bCs/>
              </w:rPr>
            </w:pPr>
            <w:r w:rsidRPr="008F6DA1">
              <w:rPr>
                <w:b/>
                <w:bCs/>
              </w:rPr>
              <w:t>Requirement</w:t>
            </w:r>
          </w:p>
        </w:tc>
      </w:tr>
      <w:tr w:rsidR="008C5A59" w:rsidRPr="00C057BF" w14:paraId="3E3D87B8" w14:textId="77777777" w:rsidTr="008F6DA1">
        <w:trPr>
          <w:tblCellSpacing w:w="7" w:type="dxa"/>
        </w:trPr>
        <w:tc>
          <w:tcPr>
            <w:tcW w:w="1779" w:type="dxa"/>
            <w:vMerge w:val="restart"/>
            <w:vAlign w:val="center"/>
          </w:tcPr>
          <w:p w14:paraId="42A24152" w14:textId="2A53F917" w:rsidR="008C5A59" w:rsidRPr="00C057BF" w:rsidRDefault="008C5A59" w:rsidP="00DE70B4">
            <w:r w:rsidRPr="00C057BF">
              <w:t>Pre-injection</w:t>
            </w:r>
          </w:p>
        </w:tc>
        <w:tc>
          <w:tcPr>
            <w:tcW w:w="1786" w:type="dxa"/>
          </w:tcPr>
          <w:p w14:paraId="65B0BB88" w14:textId="17FD9ABB" w:rsidR="008C5A59" w:rsidRPr="00C057BF" w:rsidRDefault="008C5A59" w:rsidP="00DE70B4">
            <w:r w:rsidRPr="00C057BF">
              <w:t>Nuclear pharmacy</w:t>
            </w:r>
          </w:p>
        </w:tc>
        <w:tc>
          <w:tcPr>
            <w:tcW w:w="6459" w:type="dxa"/>
            <w:vAlign w:val="center"/>
          </w:tcPr>
          <w:p w14:paraId="48173AF4" w14:textId="072E615C" w:rsidR="008C5A59" w:rsidRPr="00C057BF" w:rsidRDefault="008C5A59" w:rsidP="00DE70B4">
            <w:r w:rsidRPr="00C057BF">
              <w:t>Shall provide a system that is capable of receiving, dispensing and administering</w:t>
            </w:r>
            <w:r w:rsidR="0005024A" w:rsidRPr="00C057BF">
              <w:t xml:space="preserve"> non-radioactive potassium iodide </w:t>
            </w:r>
            <w:proofErr w:type="gramStart"/>
            <w:r w:rsidR="0005024A" w:rsidRPr="00C057BF">
              <w:t xml:space="preserve">and </w:t>
            </w:r>
            <w:r w:rsidRPr="00C057BF">
              <w:t xml:space="preserve"> </w:t>
            </w:r>
            <w:r w:rsidRPr="00C057BF">
              <w:rPr>
                <w:vertAlign w:val="superscript"/>
              </w:rPr>
              <w:t>123</w:t>
            </w:r>
            <w:r w:rsidRPr="00C057BF">
              <w:t>I</w:t>
            </w:r>
            <w:proofErr w:type="gramEnd"/>
            <w:r w:rsidRPr="00C057BF">
              <w:t xml:space="preserve"> </w:t>
            </w:r>
            <w:proofErr w:type="spellStart"/>
            <w:r w:rsidRPr="00C057BF">
              <w:t>ioflupane</w:t>
            </w:r>
            <w:proofErr w:type="spellEnd"/>
            <w:r w:rsidRPr="00C057BF">
              <w:t>.</w:t>
            </w:r>
          </w:p>
        </w:tc>
      </w:tr>
      <w:tr w:rsidR="009B6EB8" w:rsidRPr="00C057BF" w14:paraId="520D177D" w14:textId="77777777" w:rsidTr="008F6DA1">
        <w:trPr>
          <w:tblCellSpacing w:w="7" w:type="dxa"/>
        </w:trPr>
        <w:tc>
          <w:tcPr>
            <w:tcW w:w="1779" w:type="dxa"/>
            <w:vMerge/>
            <w:vAlign w:val="center"/>
          </w:tcPr>
          <w:p w14:paraId="4AF2ACA7" w14:textId="77777777" w:rsidR="009B6EB8" w:rsidRPr="00C057BF" w:rsidRDefault="009B6EB8" w:rsidP="00DE70B4"/>
        </w:tc>
        <w:tc>
          <w:tcPr>
            <w:tcW w:w="1786" w:type="dxa"/>
            <w:vMerge w:val="restart"/>
            <w:vAlign w:val="center"/>
          </w:tcPr>
          <w:p w14:paraId="5AD65C22" w14:textId="0AC9A922" w:rsidR="009B6EB8" w:rsidRPr="00C057BF" w:rsidRDefault="009B6EB8" w:rsidP="008C5A59">
            <w:r w:rsidRPr="00C057BF">
              <w:t>Health care provider (nurse, physician, or technologist)</w:t>
            </w:r>
          </w:p>
        </w:tc>
        <w:tc>
          <w:tcPr>
            <w:tcW w:w="6459" w:type="dxa"/>
            <w:vAlign w:val="center"/>
          </w:tcPr>
          <w:p w14:paraId="6C99598B" w14:textId="5A1BC2D3" w:rsidR="009B6EB8" w:rsidRPr="00C057BF" w:rsidRDefault="009B6EB8" w:rsidP="008C5A59">
            <w:r w:rsidRPr="00C057BF">
              <w:t>Shall perform a formal “time out” identification procedure;</w:t>
            </w:r>
          </w:p>
        </w:tc>
      </w:tr>
      <w:tr w:rsidR="009B6EB8" w:rsidRPr="00C057BF" w14:paraId="64BA9D9D" w14:textId="77777777" w:rsidTr="008F6DA1">
        <w:trPr>
          <w:tblCellSpacing w:w="7" w:type="dxa"/>
        </w:trPr>
        <w:tc>
          <w:tcPr>
            <w:tcW w:w="1779" w:type="dxa"/>
            <w:vMerge/>
            <w:vAlign w:val="center"/>
          </w:tcPr>
          <w:p w14:paraId="598C78F5" w14:textId="77777777" w:rsidR="009B6EB8" w:rsidRPr="00C057BF" w:rsidRDefault="009B6EB8" w:rsidP="00DE70B4"/>
        </w:tc>
        <w:tc>
          <w:tcPr>
            <w:tcW w:w="1786" w:type="dxa"/>
            <w:vMerge/>
            <w:vAlign w:val="center"/>
          </w:tcPr>
          <w:p w14:paraId="7D09240B" w14:textId="74E831C1" w:rsidR="009B6EB8" w:rsidRPr="00C057BF" w:rsidRDefault="009B6EB8" w:rsidP="008C5A59"/>
        </w:tc>
        <w:tc>
          <w:tcPr>
            <w:tcW w:w="6459" w:type="dxa"/>
            <w:vAlign w:val="center"/>
          </w:tcPr>
          <w:p w14:paraId="62B8C06A" w14:textId="6B80F0A6" w:rsidR="009B6EB8" w:rsidRPr="00C057BF" w:rsidDel="00210341" w:rsidRDefault="009B6EB8" w:rsidP="0005024A">
            <w:r w:rsidRPr="00C057BF">
              <w:t xml:space="preserve">Shall administer about 120 mg of Iodine in the form of </w:t>
            </w:r>
            <w:proofErr w:type="spellStart"/>
            <w:r w:rsidRPr="00C057BF">
              <w:t>Lugol’s</w:t>
            </w:r>
            <w:proofErr w:type="spellEnd"/>
            <w:r w:rsidRPr="00C057BF">
              <w:t xml:space="preserve"> solution or supersaturated potassium iodide (SSKI)</w:t>
            </w:r>
            <w:r w:rsidR="009C4CBE" w:rsidRPr="00C057BF">
              <w:t xml:space="preserve"> at least 60 minutes prior to administration of </w:t>
            </w:r>
            <w:proofErr w:type="spellStart"/>
            <w:r w:rsidR="009C4CBE" w:rsidRPr="00C057BF">
              <w:t>ioflupane</w:t>
            </w:r>
            <w:proofErr w:type="spellEnd"/>
            <w:r w:rsidRPr="00C057BF">
              <w:t>, and monitor subjects for</w:t>
            </w:r>
            <w:r w:rsidR="00337368" w:rsidRPr="00C057BF">
              <w:t xml:space="preserve"> </w:t>
            </w:r>
            <w:r w:rsidR="0005024A" w:rsidRPr="00C057BF">
              <w:t>adverse events and</w:t>
            </w:r>
            <w:r w:rsidRPr="00C057BF">
              <w:t xml:space="preserve"> allergic reactions</w:t>
            </w:r>
            <w:r w:rsidR="009C4CBE" w:rsidRPr="00C057BF">
              <w:t xml:space="preserve"> </w:t>
            </w:r>
            <w:r w:rsidR="0005024A" w:rsidRPr="00C057BF">
              <w:t>, such as nausea, vomiting, stomach ache, diarrhea, metallic taste in the mouth, fever, headache, runny nose, or sneezing.</w:t>
            </w:r>
          </w:p>
        </w:tc>
      </w:tr>
      <w:tr w:rsidR="009B6EB8" w:rsidRPr="00C057BF" w14:paraId="73312A30" w14:textId="77777777" w:rsidTr="008F6DA1">
        <w:trPr>
          <w:tblCellSpacing w:w="7" w:type="dxa"/>
        </w:trPr>
        <w:tc>
          <w:tcPr>
            <w:tcW w:w="1779" w:type="dxa"/>
            <w:vMerge/>
            <w:vAlign w:val="center"/>
          </w:tcPr>
          <w:p w14:paraId="663D7A95" w14:textId="77777777" w:rsidR="009B6EB8" w:rsidRPr="00C057BF" w:rsidRDefault="009B6EB8" w:rsidP="00DE70B4"/>
        </w:tc>
        <w:tc>
          <w:tcPr>
            <w:tcW w:w="1786" w:type="dxa"/>
            <w:vMerge/>
          </w:tcPr>
          <w:p w14:paraId="5F948B35" w14:textId="610CCFF2" w:rsidR="009B6EB8" w:rsidRPr="00C057BF" w:rsidRDefault="009B6EB8" w:rsidP="00DE70B4"/>
        </w:tc>
        <w:tc>
          <w:tcPr>
            <w:tcW w:w="6459" w:type="dxa"/>
            <w:vAlign w:val="center"/>
          </w:tcPr>
          <w:p w14:paraId="60AD4B5D" w14:textId="15B3039C" w:rsidR="009B6EB8" w:rsidRPr="00C057BF" w:rsidRDefault="009B6EB8" w:rsidP="00DE70B4">
            <w:r w:rsidRPr="00C057BF">
              <w:t>Shall establish an intravenous line and prove its patency by showing the rate of a saline drip can be easily altered with an inclined roller.</w:t>
            </w:r>
          </w:p>
        </w:tc>
      </w:tr>
      <w:tr w:rsidR="00FC78F1" w:rsidRPr="00C057BF" w14:paraId="231A9ACB" w14:textId="77777777" w:rsidTr="008F6DA1">
        <w:trPr>
          <w:tblCellSpacing w:w="7" w:type="dxa"/>
        </w:trPr>
        <w:tc>
          <w:tcPr>
            <w:tcW w:w="1779" w:type="dxa"/>
            <w:vMerge w:val="restart"/>
            <w:vAlign w:val="center"/>
          </w:tcPr>
          <w:p w14:paraId="3DC7DA24" w14:textId="44CCE13D" w:rsidR="00FC78F1" w:rsidRPr="00C057BF" w:rsidRDefault="00FC78F1" w:rsidP="00DE70B4">
            <w:r w:rsidRPr="00C057BF">
              <w:t>Post-injection</w:t>
            </w:r>
          </w:p>
        </w:tc>
        <w:tc>
          <w:tcPr>
            <w:tcW w:w="1786" w:type="dxa"/>
            <w:vMerge w:val="restart"/>
            <w:vAlign w:val="center"/>
          </w:tcPr>
          <w:p w14:paraId="37086F45" w14:textId="41766D64" w:rsidR="00FC78F1" w:rsidRPr="00C057BF" w:rsidRDefault="004F404A" w:rsidP="008C5A59">
            <w:r w:rsidRPr="00C057BF">
              <w:t>T</w:t>
            </w:r>
            <w:r w:rsidR="00FC78F1" w:rsidRPr="00C057BF">
              <w:t>echnologist</w:t>
            </w:r>
          </w:p>
        </w:tc>
        <w:tc>
          <w:tcPr>
            <w:tcW w:w="6459" w:type="dxa"/>
            <w:vAlign w:val="center"/>
          </w:tcPr>
          <w:p w14:paraId="59A17BE3" w14:textId="57A482B1" w:rsidR="00FC78F1" w:rsidRPr="00C057BF" w:rsidRDefault="00FC78F1" w:rsidP="00DE70B4">
            <w:r w:rsidRPr="00C057BF">
              <w:t>Shall ensure the subject voids prior to placement on the table</w:t>
            </w:r>
          </w:p>
        </w:tc>
      </w:tr>
      <w:tr w:rsidR="00FC78F1" w:rsidRPr="00C057BF" w14:paraId="2EE75BFA" w14:textId="77777777" w:rsidTr="008F6DA1">
        <w:trPr>
          <w:tblCellSpacing w:w="7" w:type="dxa"/>
        </w:trPr>
        <w:tc>
          <w:tcPr>
            <w:tcW w:w="1779" w:type="dxa"/>
            <w:vMerge/>
            <w:vAlign w:val="center"/>
          </w:tcPr>
          <w:p w14:paraId="1A34EBDE" w14:textId="77777777" w:rsidR="00FC78F1" w:rsidRPr="00C057BF" w:rsidRDefault="00FC78F1" w:rsidP="00DE70B4"/>
        </w:tc>
        <w:tc>
          <w:tcPr>
            <w:tcW w:w="1786" w:type="dxa"/>
            <w:vMerge/>
          </w:tcPr>
          <w:p w14:paraId="7B496F2C" w14:textId="77777777" w:rsidR="00FC78F1" w:rsidRPr="00C057BF" w:rsidRDefault="00FC78F1" w:rsidP="00DE70B4"/>
        </w:tc>
        <w:tc>
          <w:tcPr>
            <w:tcW w:w="6459" w:type="dxa"/>
            <w:vAlign w:val="center"/>
          </w:tcPr>
          <w:p w14:paraId="4B3AEEC8" w14:textId="31EAF045" w:rsidR="00FC78F1" w:rsidRPr="00C057BF" w:rsidRDefault="00FC78F1" w:rsidP="00DE70B4">
            <w:r w:rsidRPr="00C057BF">
              <w:t>Shall place the subject on the table in such a way that maximizes comfort, minimizes the risk of motion, and positions the basal ganglia as close to the center of the field of view as feasible.</w:t>
            </w:r>
          </w:p>
        </w:tc>
      </w:tr>
      <w:tr w:rsidR="00FC78F1" w:rsidRPr="00C057BF" w14:paraId="26C4BC1A" w14:textId="77777777" w:rsidTr="008F6DA1">
        <w:trPr>
          <w:tblCellSpacing w:w="7" w:type="dxa"/>
        </w:trPr>
        <w:tc>
          <w:tcPr>
            <w:tcW w:w="1779" w:type="dxa"/>
            <w:vMerge/>
            <w:vAlign w:val="center"/>
          </w:tcPr>
          <w:p w14:paraId="1E2E9418" w14:textId="77777777" w:rsidR="00FC78F1" w:rsidRPr="00C057BF" w:rsidRDefault="00FC78F1" w:rsidP="00DE70B4"/>
        </w:tc>
        <w:tc>
          <w:tcPr>
            <w:tcW w:w="1786" w:type="dxa"/>
            <w:vMerge/>
          </w:tcPr>
          <w:p w14:paraId="7BF40ED8" w14:textId="77777777" w:rsidR="00FC78F1" w:rsidRPr="00C057BF" w:rsidRDefault="00FC78F1" w:rsidP="00DE70B4"/>
        </w:tc>
        <w:tc>
          <w:tcPr>
            <w:tcW w:w="6459" w:type="dxa"/>
            <w:vAlign w:val="center"/>
          </w:tcPr>
          <w:p w14:paraId="5CEA622A" w14:textId="39221DEC" w:rsidR="00FC78F1" w:rsidRPr="00C057BF" w:rsidRDefault="00FC78F1" w:rsidP="00DE70B4">
            <w:r w:rsidRPr="00C057BF">
              <w:t xml:space="preserve">Shall select the proper acquisition protocol of 123I </w:t>
            </w:r>
            <w:proofErr w:type="spellStart"/>
            <w:r w:rsidRPr="00C057BF">
              <w:t>ioflupane</w:t>
            </w:r>
            <w:proofErr w:type="spellEnd"/>
          </w:p>
        </w:tc>
      </w:tr>
      <w:tr w:rsidR="00FC78F1" w:rsidRPr="00C057BF" w14:paraId="4C4B6C28" w14:textId="77777777" w:rsidTr="008F6DA1">
        <w:trPr>
          <w:tblCellSpacing w:w="7" w:type="dxa"/>
        </w:trPr>
        <w:tc>
          <w:tcPr>
            <w:tcW w:w="1779" w:type="dxa"/>
            <w:vMerge/>
            <w:vAlign w:val="center"/>
          </w:tcPr>
          <w:p w14:paraId="0200B237" w14:textId="77777777" w:rsidR="00FC78F1" w:rsidRPr="00C057BF" w:rsidRDefault="00FC78F1" w:rsidP="00DE70B4"/>
        </w:tc>
        <w:tc>
          <w:tcPr>
            <w:tcW w:w="1786" w:type="dxa"/>
            <w:vMerge/>
          </w:tcPr>
          <w:p w14:paraId="6FC18AAB" w14:textId="77777777" w:rsidR="00FC78F1" w:rsidRPr="00C057BF" w:rsidRDefault="00FC78F1" w:rsidP="00DE70B4"/>
        </w:tc>
        <w:tc>
          <w:tcPr>
            <w:tcW w:w="6459" w:type="dxa"/>
            <w:vAlign w:val="center"/>
          </w:tcPr>
          <w:p w14:paraId="6EF1C625" w14:textId="2C8871CD" w:rsidR="00FC78F1" w:rsidRPr="00C057BF" w:rsidRDefault="00FC78F1" w:rsidP="00DE70B4">
            <w:r w:rsidRPr="00C057BF">
              <w:t xml:space="preserve">Shall begin image acquisition at 4 hours +/- 15 minutes post intravenous administration of </w:t>
            </w:r>
            <w:proofErr w:type="spellStart"/>
            <w:r w:rsidRPr="00C057BF">
              <w:t>ioflupane</w:t>
            </w:r>
            <w:proofErr w:type="spellEnd"/>
          </w:p>
        </w:tc>
      </w:tr>
      <w:tr w:rsidR="002004E8" w:rsidRPr="00C057BF" w14:paraId="5201DC09" w14:textId="77777777" w:rsidTr="008F6DA1">
        <w:trPr>
          <w:tblCellSpacing w:w="7" w:type="dxa"/>
          <w:ins w:id="172" w:author="O'Donnell, Kevin" w:date="2017-08-29T09:26:00Z"/>
        </w:trPr>
        <w:tc>
          <w:tcPr>
            <w:tcW w:w="1779" w:type="dxa"/>
            <w:vAlign w:val="center"/>
          </w:tcPr>
          <w:p w14:paraId="56F209DB" w14:textId="633A4165" w:rsidR="002004E8" w:rsidRPr="00C057BF" w:rsidRDefault="002004E8" w:rsidP="00DE70B4">
            <w:pPr>
              <w:rPr>
                <w:ins w:id="173" w:author="O'Donnell, Kevin" w:date="2017-08-29T09:26:00Z"/>
              </w:rPr>
            </w:pPr>
            <w:ins w:id="174" w:author="O'Donnell, Kevin" w:date="2017-08-29T09:26:00Z">
              <w:r>
                <w:t>Head Holder</w:t>
              </w:r>
            </w:ins>
          </w:p>
        </w:tc>
        <w:tc>
          <w:tcPr>
            <w:tcW w:w="1786" w:type="dxa"/>
          </w:tcPr>
          <w:p w14:paraId="1E710B13" w14:textId="378F98CC" w:rsidR="002004E8" w:rsidRPr="00C057BF" w:rsidRDefault="002004E8" w:rsidP="00DE70B4">
            <w:pPr>
              <w:rPr>
                <w:ins w:id="175" w:author="O'Donnell, Kevin" w:date="2017-08-29T09:26:00Z"/>
              </w:rPr>
            </w:pPr>
            <w:ins w:id="176" w:author="O'Donnell, Kevin" w:date="2017-08-29T09:26:00Z">
              <w:r>
                <w:t>Technologist</w:t>
              </w:r>
            </w:ins>
          </w:p>
        </w:tc>
        <w:tc>
          <w:tcPr>
            <w:tcW w:w="6459" w:type="dxa"/>
            <w:vAlign w:val="center"/>
          </w:tcPr>
          <w:p w14:paraId="71C29CAF" w14:textId="2E414861" w:rsidR="002004E8" w:rsidRPr="00C057BF" w:rsidRDefault="0092385C" w:rsidP="0092385C">
            <w:pPr>
              <w:rPr>
                <w:ins w:id="177" w:author="O'Donnell, Kevin" w:date="2017-08-29T09:26:00Z"/>
              </w:rPr>
            </w:pPr>
            <w:ins w:id="178" w:author="O'Donnell, Kevin" w:date="2017-08-29T09:26:00Z">
              <w:r>
                <w:t xml:space="preserve">Shall use </w:t>
              </w:r>
            </w:ins>
            <w:ins w:id="179" w:author="O'Donnell, Kevin" w:date="2017-08-29T09:27:00Z">
              <w:r>
                <w:t>a</w:t>
              </w:r>
            </w:ins>
            <w:ins w:id="180" w:author="O'Donnell, Kevin" w:date="2017-08-29T09:26:00Z">
              <w:r w:rsidR="002004E8" w:rsidRPr="002004E8">
                <w:t>n off-the-bed head holder (with appropriate cushioning) to achieve an acquisition</w:t>
              </w:r>
              <w:r>
                <w:t xml:space="preserve"> radius of 12-15cm</w:t>
              </w:r>
            </w:ins>
            <w:ins w:id="181" w:author="O'Donnell, Kevin" w:date="2017-08-29T09:27:00Z">
              <w:r>
                <w:t>.</w:t>
              </w:r>
            </w:ins>
          </w:p>
        </w:tc>
      </w:tr>
    </w:tbl>
    <w:p w14:paraId="4D8D5E7E" w14:textId="77777777" w:rsidR="000D48D6" w:rsidRPr="001E27CB" w:rsidRDefault="000D48D6" w:rsidP="000D48D6">
      <w:pPr>
        <w:rPr>
          <w:rStyle w:val="IntenseReference"/>
          <w:color w:val="auto"/>
        </w:rPr>
      </w:pPr>
    </w:p>
    <w:p w14:paraId="24826894" w14:textId="036F93B8" w:rsidR="000D48D6" w:rsidRPr="00C057BF" w:rsidRDefault="000D48D6" w:rsidP="000D48D6">
      <w:pPr>
        <w:pStyle w:val="Heading2"/>
      </w:pPr>
      <w:bookmarkStart w:id="182" w:name="_Toc292350661"/>
      <w:bookmarkStart w:id="183" w:name="_Toc448590618"/>
      <w:r w:rsidRPr="00C057BF">
        <w:t>3.</w:t>
      </w:r>
      <w:r w:rsidR="007806D4" w:rsidRPr="00C057BF">
        <w:t>6</w:t>
      </w:r>
      <w:r w:rsidRPr="00CD03D3">
        <w:t>. Image</w:t>
      </w:r>
      <w:r w:rsidRPr="00406131">
        <w:t xml:space="preserve"> Data Acquisition</w:t>
      </w:r>
      <w:bookmarkEnd w:id="182"/>
      <w:bookmarkEnd w:id="183"/>
    </w:p>
    <w:p w14:paraId="2D9B5DF7" w14:textId="47E39C43" w:rsidR="000D48D6" w:rsidRPr="00C057BF" w:rsidRDefault="00B975A9" w:rsidP="00EC50B0">
      <w:pPr>
        <w:pStyle w:val="BodyText"/>
      </w:pPr>
      <w:bookmarkStart w:id="184" w:name="_Toc292350662"/>
      <w:r w:rsidRPr="00C057BF">
        <w:t xml:space="preserve">This activity describes details of the data acquisition process that are necessary to reliably meet the Profile Claim.  </w:t>
      </w:r>
    </w:p>
    <w:p w14:paraId="5767094E" w14:textId="1DA07E7B" w:rsidR="000E5B90" w:rsidRPr="00C057BF" w:rsidRDefault="000E5B90" w:rsidP="000E5B90">
      <w:pPr>
        <w:pStyle w:val="Heading3"/>
      </w:pPr>
      <w:bookmarkStart w:id="185" w:name="_Toc448590619"/>
      <w:r w:rsidRPr="00C057BF">
        <w:t>3.</w:t>
      </w:r>
      <w:r w:rsidR="007806D4" w:rsidRPr="00C057BF">
        <w:t>6</w:t>
      </w:r>
      <w:r w:rsidRPr="00C057BF">
        <w:t xml:space="preserve">.1 </w:t>
      </w:r>
      <w:del w:id="186" w:author="O'Donnell, Kevin" w:date="2017-08-29T12:23:00Z">
        <w:r w:rsidR="00CE08CB" w:rsidRPr="00C057BF" w:rsidDel="000A65EF">
          <w:delText>Scanner acquisition mode parameters</w:delText>
        </w:r>
      </w:del>
      <w:bookmarkEnd w:id="185"/>
      <w:ins w:id="187" w:author="O'Donnell, Kevin" w:date="2017-08-29T12:23:00Z">
        <w:r w:rsidR="000A65EF">
          <w:t>Discussion</w:t>
        </w:r>
      </w:ins>
    </w:p>
    <w:p w14:paraId="743204FF" w14:textId="6CD3C215" w:rsidR="000E5B90" w:rsidRPr="00C057BF" w:rsidRDefault="00E15EEE" w:rsidP="00EC50B0">
      <w:pPr>
        <w:pStyle w:val="BodyText"/>
      </w:pPr>
      <w:r w:rsidRPr="00C057BF">
        <w:t xml:space="preserve">We define acquisition mode parameters as those that are </w:t>
      </w:r>
      <w:r w:rsidR="00CE08CB" w:rsidRPr="00C057BF">
        <w:t>specified by the Technologist at the start of the actual SPECT/CT scan.  These parameters do not include aspects of the acquisition that occur earlier (e.g.</w:t>
      </w:r>
      <w:r w:rsidR="00B43E8D" w:rsidRPr="00C057BF">
        <w:t>,</w:t>
      </w:r>
      <w:r w:rsidR="00CE08CB" w:rsidRPr="00C057BF">
        <w:t xml:space="preserve"> injected activity) or later (e.g.</w:t>
      </w:r>
      <w:r w:rsidR="00B43E8D" w:rsidRPr="00C057BF">
        <w:t>,</w:t>
      </w:r>
      <w:r w:rsidR="00CE08CB" w:rsidRPr="00C057BF">
        <w:t xml:space="preserve"> reconstruction parameters) in the overall scan process.</w:t>
      </w:r>
    </w:p>
    <w:p w14:paraId="20FB95BB" w14:textId="37EF1C20" w:rsidR="00CE08CB" w:rsidRPr="008F6DA1" w:rsidRDefault="000E36F9">
      <w:pPr>
        <w:pStyle w:val="BodyText"/>
        <w:rPr>
          <w:b/>
          <w:bCs/>
          <w:i/>
          <w:iCs/>
        </w:rPr>
      </w:pPr>
      <w:r w:rsidRPr="008F6DA1">
        <w:rPr>
          <w:b/>
          <w:bCs/>
          <w:i/>
          <w:iCs/>
        </w:rPr>
        <w:t>SPECT</w:t>
      </w:r>
      <w:r w:rsidR="00CE08CB" w:rsidRPr="008F6DA1">
        <w:rPr>
          <w:b/>
          <w:bCs/>
          <w:i/>
          <w:iCs/>
        </w:rPr>
        <w:t xml:space="preserve"> Acquisition</w:t>
      </w:r>
    </w:p>
    <w:p w14:paraId="30806AFF" w14:textId="72ECBB24" w:rsidR="002754F4" w:rsidRPr="00C057BF" w:rsidRDefault="001C47B1" w:rsidP="00DB4641">
      <w:r w:rsidRPr="00C057BF">
        <w:t xml:space="preserve">The SPECT acquisition is performed on a properly calibrated SPECT/CT </w:t>
      </w:r>
      <w:r w:rsidR="009E1E92" w:rsidRPr="00C057BF">
        <w:t xml:space="preserve">or </w:t>
      </w:r>
      <w:r w:rsidRPr="00C057BF">
        <w:t xml:space="preserve">stand-alone SPECT system with at least two imaging </w:t>
      </w:r>
      <w:r w:rsidR="00B003DC" w:rsidRPr="00C057BF">
        <w:t>heads fitted</w:t>
      </w:r>
      <w:r w:rsidR="00561E17" w:rsidRPr="00C057BF">
        <w:t xml:space="preserve"> with collimators as described in the specifications below</w:t>
      </w:r>
      <w:r w:rsidRPr="00C057BF">
        <w:t>.  Single headed SPECT systems are not recommended</w:t>
      </w:r>
      <w:r w:rsidRPr="008F6DA1">
        <w:rPr>
          <w:b/>
          <w:bCs/>
        </w:rPr>
        <w:t>.</w:t>
      </w:r>
      <w:r w:rsidR="00E232EC" w:rsidRPr="008F6DA1">
        <w:rPr>
          <w:b/>
          <w:bCs/>
        </w:rPr>
        <w:t xml:space="preserve"> </w:t>
      </w:r>
      <w:r w:rsidR="0023374E" w:rsidRPr="00C057BF">
        <w:t xml:space="preserve">Parallel-beam </w:t>
      </w:r>
      <w:r w:rsidR="00DB4641" w:rsidRPr="00C057BF">
        <w:t xml:space="preserve">and fan beam collimators with manufacturer specified (or measured according to NEMA standards) planar system resolution of &lt; 8 </w:t>
      </w:r>
      <w:proofErr w:type="gramStart"/>
      <w:r w:rsidR="00DB4641" w:rsidRPr="00C057BF">
        <w:t>mm  FWHM</w:t>
      </w:r>
      <w:proofErr w:type="gramEnd"/>
      <w:r w:rsidR="00DB4641" w:rsidRPr="00C057BF">
        <w:t xml:space="preserve"> (in ‘air’ at 10 cm distance) typically meets the </w:t>
      </w:r>
      <w:r w:rsidR="00B003DC" w:rsidRPr="00C057BF">
        <w:t xml:space="preserve">resolution </w:t>
      </w:r>
      <w:r w:rsidR="00DB4641" w:rsidRPr="00C057BF">
        <w:t>requirement</w:t>
      </w:r>
      <w:r w:rsidR="00B003DC" w:rsidRPr="00C057BF">
        <w:t xml:space="preserve"> in the table below</w:t>
      </w:r>
      <w:r w:rsidR="00DB4641" w:rsidRPr="00C057BF">
        <w:t>.</w:t>
      </w:r>
      <w:r w:rsidR="0023374E" w:rsidRPr="00C057BF">
        <w:t xml:space="preserve"> These are typically referred to as Low Energy High Resolution (LEHR), Low Energy Ultra-High Resolution (LEUHR) collimators.</w:t>
      </w:r>
      <w:r w:rsidR="00DB4641" w:rsidRPr="00C057BF">
        <w:t xml:space="preserve"> </w:t>
      </w:r>
      <w:r w:rsidR="00B003DC" w:rsidRPr="00C057BF">
        <w:t xml:space="preserve">Some </w:t>
      </w:r>
      <w:r w:rsidR="0023374E" w:rsidRPr="00C057BF">
        <w:t>(</w:t>
      </w:r>
      <w:r w:rsidR="000F03E0" w:rsidRPr="00C057BF">
        <w:t>typical</w:t>
      </w:r>
      <w:r w:rsidR="0023374E" w:rsidRPr="00C057BF">
        <w:t xml:space="preserve"> low-energy) </w:t>
      </w:r>
      <w:r w:rsidR="00B003DC" w:rsidRPr="00C057BF">
        <w:t>collimators allow too much septal penetration of the high-energy emissions</w:t>
      </w:r>
      <w:r w:rsidR="00DA63A8">
        <w:t xml:space="preserve"> of</w:t>
      </w:r>
      <w:r w:rsidR="00B003DC" w:rsidRPr="00C057BF">
        <w:t xml:space="preserve"> </w:t>
      </w:r>
      <w:proofErr w:type="gramStart"/>
      <w:r w:rsidR="00B003DC" w:rsidRPr="00C057BF">
        <w:t>I</w:t>
      </w:r>
      <w:proofErr w:type="gramEnd"/>
      <w:r w:rsidR="00B003DC" w:rsidRPr="00C057BF">
        <w:t xml:space="preserve">– 123, resulting in ring artifacts </w:t>
      </w:r>
      <w:r w:rsidR="0023374E" w:rsidRPr="00C057BF">
        <w:t xml:space="preserve">that </w:t>
      </w:r>
      <w:r w:rsidR="00B003DC" w:rsidRPr="00C057BF">
        <w:t xml:space="preserve">may affect quantitation. </w:t>
      </w:r>
      <w:r w:rsidR="00DB4641" w:rsidRPr="00C057BF">
        <w:t>ME collimators, which reduce septal penetration</w:t>
      </w:r>
      <w:r w:rsidR="000E30AB" w:rsidRPr="00C057BF">
        <w:t>,</w:t>
      </w:r>
      <w:r w:rsidR="00DB4641" w:rsidRPr="00C057BF">
        <w:t xml:space="preserve"> may be insufficient in terms of the resolution requirement.  If available, collimators designed specifically for </w:t>
      </w:r>
      <w:r w:rsidR="00DB4641" w:rsidRPr="00C057BF">
        <w:rPr>
          <w:vertAlign w:val="superscript"/>
        </w:rPr>
        <w:t>123</w:t>
      </w:r>
      <w:r w:rsidR="00DB4641" w:rsidRPr="00C057BF">
        <w:t xml:space="preserve">I brain SPECT </w:t>
      </w:r>
      <w:r w:rsidR="0023374E" w:rsidRPr="00C057BF">
        <w:t xml:space="preserve">should </w:t>
      </w:r>
      <w:r w:rsidR="00DB4641" w:rsidRPr="00C057BF">
        <w:t xml:space="preserve">be used. </w:t>
      </w:r>
    </w:p>
    <w:p w14:paraId="6DF8590A" w14:textId="77777777" w:rsidR="00DB4641" w:rsidRPr="00C057BF" w:rsidRDefault="00DB4641" w:rsidP="00B003DC"/>
    <w:p w14:paraId="125BD6E4" w14:textId="2C42FD1F" w:rsidR="008E5D0D" w:rsidRPr="00C057BF" w:rsidRDefault="002754F4" w:rsidP="00851A77">
      <w:pPr>
        <w:spacing w:after="240" w:line="300" w:lineRule="atLeast"/>
      </w:pPr>
      <w:r w:rsidRPr="00C057BF">
        <w:t>Once the patient is placed on the imaging table it is important to have the radius of the rotation as small as possible. This may be particularly challenging in patients with degenerative spine disease or other orthopedic problems affecting posture.</w:t>
      </w:r>
      <w:r w:rsidR="00D26DF5" w:rsidRPr="00C057BF">
        <w:t xml:space="preserve"> The acquisition is </w:t>
      </w:r>
      <w:r w:rsidR="000E30AB" w:rsidRPr="00C057BF">
        <w:t xml:space="preserve">adequately </w:t>
      </w:r>
      <w:r w:rsidR="00D26DF5" w:rsidRPr="00C057BF">
        <w:t xml:space="preserve">performed </w:t>
      </w:r>
      <w:r w:rsidR="00E232EC" w:rsidRPr="00C057BF">
        <w:t xml:space="preserve">in step and shoot </w:t>
      </w:r>
      <w:r w:rsidR="00F85008" w:rsidRPr="00C057BF">
        <w:t xml:space="preserve">mode </w:t>
      </w:r>
      <w:r w:rsidR="00E232EC" w:rsidRPr="00C057BF">
        <w:t xml:space="preserve">with angular sampling every 3 </w:t>
      </w:r>
      <w:r w:rsidR="00B003DC" w:rsidRPr="00C057BF">
        <w:t>degrees collecting</w:t>
      </w:r>
      <w:r w:rsidR="00E232EC" w:rsidRPr="00C057BF">
        <w:t xml:space="preserve"> </w:t>
      </w:r>
      <w:proofErr w:type="spellStart"/>
      <w:r w:rsidR="00E232EC" w:rsidRPr="00C057BF">
        <w:t>photopeak</w:t>
      </w:r>
      <w:proofErr w:type="spellEnd"/>
      <w:r w:rsidR="00E232EC" w:rsidRPr="00C057BF">
        <w:t xml:space="preserve"> counts </w:t>
      </w:r>
      <w:r w:rsidR="00F85008" w:rsidRPr="00C057BF">
        <w:t xml:space="preserve">(159 </w:t>
      </w:r>
      <w:proofErr w:type="spellStart"/>
      <w:r w:rsidR="00B003DC" w:rsidRPr="00C057BF">
        <w:t>keV</w:t>
      </w:r>
      <w:proofErr w:type="spellEnd"/>
      <w:r w:rsidR="00F85008" w:rsidRPr="00C057BF">
        <w:t xml:space="preserve"> </w:t>
      </w:r>
      <w:r w:rsidR="00EF121D" w:rsidRPr="00C057BF">
        <w:t>+/- 10%) into a 128 x 128 matrix.</w:t>
      </w:r>
      <w:r w:rsidR="0006756A" w:rsidRPr="00C057BF">
        <w:t xml:space="preserve">  Acquisitions are obtained </w:t>
      </w:r>
      <w:r w:rsidR="00D36109" w:rsidRPr="00C057BF">
        <w:t>for</w:t>
      </w:r>
      <w:r w:rsidR="0006756A" w:rsidRPr="00C057BF">
        <w:t xml:space="preserve"> a minimum of</w:t>
      </w:r>
      <w:r w:rsidR="00AE6833" w:rsidRPr="00C057BF">
        <w:t xml:space="preserve"> 1</w:t>
      </w:r>
      <w:r w:rsidR="0006756A" w:rsidRPr="00C057BF">
        <w:t xml:space="preserve">.5 million counts. </w:t>
      </w:r>
      <w:r w:rsidR="00D36109" w:rsidRPr="00C057BF">
        <w:t>T</w:t>
      </w:r>
      <w:r w:rsidR="00EF5B1C" w:rsidRPr="00C057BF">
        <w:t>otal t</w:t>
      </w:r>
      <w:r w:rsidR="00D36109" w:rsidRPr="00C057BF">
        <w:t xml:space="preserve">ime </w:t>
      </w:r>
      <w:r w:rsidR="00B74803" w:rsidRPr="00C057BF">
        <w:t xml:space="preserve">to collect at least 1.5 million counts </w:t>
      </w:r>
      <w:r w:rsidR="009F5F95" w:rsidRPr="00C057BF">
        <w:t xml:space="preserve">can be calculated by </w:t>
      </w:r>
      <w:r w:rsidR="00B74803" w:rsidRPr="00C057BF">
        <w:t>viewing</w:t>
      </w:r>
      <w:r w:rsidR="009F5F95" w:rsidRPr="00C057BF">
        <w:t xml:space="preserve"> the count rate in the anterior view</w:t>
      </w:r>
      <w:r w:rsidR="00B74803" w:rsidRPr="00C057BF">
        <w:t>. Time per view is total time divided by number of projections.</w:t>
      </w:r>
      <w:r w:rsidR="009F5F95" w:rsidRPr="00C057BF">
        <w:t xml:space="preserve"> </w:t>
      </w:r>
    </w:p>
    <w:p w14:paraId="0A621447" w14:textId="684FAE0F" w:rsidR="00851A77" w:rsidRPr="008F6DA1" w:rsidRDefault="000E36F9" w:rsidP="008F6DA1">
      <w:pPr>
        <w:spacing w:after="240" w:line="300" w:lineRule="atLeast"/>
        <w:rPr>
          <w:rFonts w:asciiTheme="minorHAnsi" w:eastAsiaTheme="minorEastAsia" w:hAnsiTheme="minorHAnsi" w:cs="Times"/>
        </w:rPr>
      </w:pPr>
      <w:r w:rsidRPr="00C057BF">
        <w:t>There are no data that support a rationale for variable SPECT acquisition mode parameters, specifically the acquisition time depending on subject weight and or amount of injected I-123.</w:t>
      </w:r>
      <w:r w:rsidR="00851A77" w:rsidRPr="00C057BF">
        <w:t xml:space="preserve"> </w:t>
      </w:r>
      <w:r w:rsidR="00851A77" w:rsidRPr="008F6DA1">
        <w:rPr>
          <w:rFonts w:asciiTheme="minorHAnsi" w:eastAsiaTheme="minorEastAsia" w:hAnsiTheme="minorHAnsi" w:cs="Times"/>
        </w:rPr>
        <w:t>The acquisition can also be performed as a dynamic SPECT (for example, six 5 minute frames) to better assess motion. Only those frames where significant motion is not evident are summed for the reconstruction.</w:t>
      </w:r>
    </w:p>
    <w:p w14:paraId="1052B9A4" w14:textId="77777777" w:rsidR="00012EB8" w:rsidRDefault="00012EB8">
      <w:pPr>
        <w:widowControl/>
        <w:autoSpaceDE/>
        <w:autoSpaceDN/>
        <w:adjustRightInd/>
        <w:spacing w:after="160" w:line="259" w:lineRule="auto"/>
        <w:rPr>
          <w:rFonts w:cs="Times New Roman"/>
          <w:bCs/>
          <w:caps/>
          <w:u w:val="single"/>
        </w:rPr>
      </w:pPr>
      <w:bookmarkStart w:id="188" w:name="_Toc448590620"/>
      <w:r>
        <w:br w:type="page"/>
      </w:r>
    </w:p>
    <w:p w14:paraId="6DEEB2FC" w14:textId="36FC83A2" w:rsidR="000E5B90" w:rsidRPr="00C057BF" w:rsidRDefault="000E5B90" w:rsidP="000E5B90">
      <w:pPr>
        <w:pStyle w:val="Heading3"/>
      </w:pPr>
      <w:r w:rsidRPr="00C057BF">
        <w:t>3.</w:t>
      </w:r>
      <w:r w:rsidR="007806D4" w:rsidRPr="00C057BF">
        <w:t>6</w:t>
      </w:r>
      <w:r w:rsidRPr="00C057BF">
        <w:t>.2 Specification</w:t>
      </w:r>
      <w:bookmarkEnd w:id="188"/>
    </w:p>
    <w:p w14:paraId="0F6CB411" w14:textId="740EC168" w:rsidR="000D48D6" w:rsidRPr="001E27CB" w:rsidRDefault="000D48D6" w:rsidP="007A0EA0">
      <w:pPr>
        <w:rPr>
          <w:rStyle w:val="IntenseReference"/>
          <w:color w:val="auto"/>
        </w:rPr>
      </w:pPr>
    </w:p>
    <w:tbl>
      <w:tblPr>
        <w:tblW w:w="1044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5040"/>
        <w:gridCol w:w="1800"/>
      </w:tblGrid>
      <w:tr w:rsidR="00FC78F1" w:rsidRPr="00C057BF" w14:paraId="1AA4406C" w14:textId="77777777" w:rsidTr="008F6DA1">
        <w:trPr>
          <w:tblHeader/>
          <w:tblCellSpacing w:w="7" w:type="dxa"/>
        </w:trPr>
        <w:tc>
          <w:tcPr>
            <w:tcW w:w="1779" w:type="dxa"/>
            <w:shd w:val="clear" w:color="auto" w:fill="D9D9D9" w:themeFill="background1" w:themeFillShade="D9"/>
            <w:vAlign w:val="center"/>
          </w:tcPr>
          <w:p w14:paraId="5844B329" w14:textId="77777777" w:rsidR="000D48D6" w:rsidRPr="008F6DA1" w:rsidRDefault="000D48D6">
            <w:pPr>
              <w:rPr>
                <w:b/>
                <w:bCs/>
              </w:rPr>
            </w:pPr>
            <w:r w:rsidRPr="008F6DA1">
              <w:rPr>
                <w:b/>
                <w:bCs/>
              </w:rPr>
              <w:t>Parameter</w:t>
            </w:r>
          </w:p>
        </w:tc>
        <w:tc>
          <w:tcPr>
            <w:tcW w:w="1786" w:type="dxa"/>
            <w:shd w:val="clear" w:color="auto" w:fill="D9D9D9" w:themeFill="background1" w:themeFillShade="D9"/>
          </w:tcPr>
          <w:p w14:paraId="5E9A1491" w14:textId="77777777" w:rsidR="000D48D6" w:rsidRPr="008F6DA1" w:rsidRDefault="000D48D6">
            <w:pPr>
              <w:rPr>
                <w:b/>
                <w:bCs/>
              </w:rPr>
            </w:pPr>
            <w:r w:rsidRPr="008F6DA1">
              <w:rPr>
                <w:b/>
                <w:bCs/>
              </w:rPr>
              <w:t>Actor</w:t>
            </w:r>
          </w:p>
        </w:tc>
        <w:tc>
          <w:tcPr>
            <w:tcW w:w="5026" w:type="dxa"/>
            <w:shd w:val="clear" w:color="auto" w:fill="D9D9D9" w:themeFill="background1" w:themeFillShade="D9"/>
            <w:vAlign w:val="center"/>
          </w:tcPr>
          <w:p w14:paraId="5813F55C" w14:textId="77777777" w:rsidR="000D48D6" w:rsidRPr="008F6DA1" w:rsidRDefault="000D48D6">
            <w:pPr>
              <w:rPr>
                <w:b/>
                <w:bCs/>
              </w:rPr>
            </w:pPr>
            <w:r w:rsidRPr="008F6DA1">
              <w:rPr>
                <w:b/>
                <w:bCs/>
              </w:rPr>
              <w:t>Requirement</w:t>
            </w:r>
          </w:p>
        </w:tc>
        <w:tc>
          <w:tcPr>
            <w:tcW w:w="1779" w:type="dxa"/>
            <w:shd w:val="clear" w:color="auto" w:fill="D9D9D9" w:themeFill="background1" w:themeFillShade="D9"/>
          </w:tcPr>
          <w:p w14:paraId="10B8BFD6" w14:textId="77777777" w:rsidR="000D48D6" w:rsidRPr="008F6DA1" w:rsidRDefault="000D48D6">
            <w:pPr>
              <w:rPr>
                <w:b/>
                <w:bCs/>
              </w:rPr>
            </w:pPr>
            <w:r w:rsidRPr="008F6DA1">
              <w:rPr>
                <w:b/>
                <w:bCs/>
              </w:rPr>
              <w:t>DICOM Tag</w:t>
            </w:r>
          </w:p>
        </w:tc>
      </w:tr>
      <w:tr w:rsidR="00FC78F1" w:rsidRPr="00C057BF" w14:paraId="7BF4BBA0" w14:textId="77777777" w:rsidTr="008F6DA1">
        <w:trPr>
          <w:tblCellSpacing w:w="7" w:type="dxa"/>
        </w:trPr>
        <w:tc>
          <w:tcPr>
            <w:tcW w:w="1779" w:type="dxa"/>
            <w:vMerge w:val="restart"/>
            <w:vAlign w:val="center"/>
          </w:tcPr>
          <w:p w14:paraId="2A48343F" w14:textId="7DA8CE13" w:rsidR="000D48D6" w:rsidRPr="00C057BF" w:rsidRDefault="00CE08CB" w:rsidP="000E30AB">
            <w:r w:rsidRPr="00C057BF">
              <w:t>Imaging device</w:t>
            </w:r>
          </w:p>
        </w:tc>
        <w:tc>
          <w:tcPr>
            <w:tcW w:w="1786" w:type="dxa"/>
            <w:vAlign w:val="center"/>
          </w:tcPr>
          <w:p w14:paraId="2F091387" w14:textId="2511271E" w:rsidR="005E577D" w:rsidRPr="00C057BF" w:rsidRDefault="000E30AB" w:rsidP="009E2E29">
            <w:r w:rsidRPr="00C057BF">
              <w:t>imaging center and its derivatives standard operating procedures</w:t>
            </w:r>
          </w:p>
        </w:tc>
        <w:tc>
          <w:tcPr>
            <w:tcW w:w="5026" w:type="dxa"/>
            <w:vAlign w:val="center"/>
          </w:tcPr>
          <w:p w14:paraId="7FFEED6D" w14:textId="77777777" w:rsidR="00425483" w:rsidRPr="00C057BF" w:rsidRDefault="00425483" w:rsidP="009E2E29">
            <w:r w:rsidRPr="00C057BF">
              <w:t xml:space="preserve">The acquisition device </w:t>
            </w:r>
            <w:r w:rsidRPr="00C057BF">
              <w:rPr>
                <w:u w:val="single"/>
              </w:rPr>
              <w:t>shall be selected</w:t>
            </w:r>
            <w:r w:rsidRPr="00C057BF">
              <w:t xml:space="preserve"> to produce comparable results regardless of the scanner make and model. </w:t>
            </w:r>
          </w:p>
          <w:p w14:paraId="16AE7E0A" w14:textId="77777777" w:rsidR="000D48D6" w:rsidRPr="00C057BF" w:rsidRDefault="00425483" w:rsidP="009E2E29">
            <w:r w:rsidRPr="00C057BF">
              <w:rPr>
                <w:b/>
                <w:bCs/>
              </w:rPr>
              <w:t>Camera:</w:t>
            </w:r>
            <w:r w:rsidRPr="00C057BF">
              <w:t xml:space="preserve"> Multi detector SPECT or SPECT/CT cameras shall be used.</w:t>
            </w:r>
          </w:p>
          <w:p w14:paraId="726AD8AC" w14:textId="2DB971FC" w:rsidR="00824E9B" w:rsidRPr="00C057BF" w:rsidDel="0092385C" w:rsidRDefault="00425483" w:rsidP="009E2E29">
            <w:pPr>
              <w:rPr>
                <w:del w:id="189" w:author="O'Donnell, Kevin" w:date="2017-08-29T09:28:00Z"/>
              </w:rPr>
            </w:pPr>
            <w:del w:id="190" w:author="O'Donnell, Kevin" w:date="2017-08-29T09:28:00Z">
              <w:r w:rsidRPr="00C057BF" w:rsidDel="0092385C">
                <w:rPr>
                  <w:b/>
                  <w:bCs/>
                </w:rPr>
                <w:delText>Collimator:</w:delText>
              </w:r>
              <w:r w:rsidR="00E94542" w:rsidRPr="00C057BF" w:rsidDel="0092385C">
                <w:delText xml:space="preserve"> A collimator that </w:delText>
              </w:r>
              <w:r w:rsidR="00CF723A" w:rsidRPr="00C057BF" w:rsidDel="0092385C">
                <w:delText xml:space="preserve">provides planar system resolution of &lt; 8 mm  FWHM (in ‘air’ at 10 cm distance) </w:delText>
              </w:r>
              <w:r w:rsidR="0086067C" w:rsidRPr="00C057BF" w:rsidDel="0092385C">
                <w:delText xml:space="preserve">for Tc-99m </w:delText>
              </w:r>
              <w:r w:rsidR="00E94542" w:rsidRPr="00C057BF" w:rsidDel="0092385C">
                <w:delText>shall be used</w:delText>
              </w:r>
              <w:r w:rsidRPr="00C057BF" w:rsidDel="0092385C">
                <w:delText>.</w:delText>
              </w:r>
            </w:del>
          </w:p>
          <w:p w14:paraId="0A3EF631" w14:textId="2C5BDE43" w:rsidR="00425483" w:rsidRPr="00C057BF" w:rsidRDefault="00824E9B" w:rsidP="009E2E29">
            <w:del w:id="191" w:author="O'Donnell, Kevin" w:date="2017-08-29T09:26:00Z">
              <w:r w:rsidRPr="00C057BF" w:rsidDel="002004E8">
                <w:delText>Head Holder: An off-the-bed head holder (with appropriate cushioning) to achieve an acquisition radius of 12-15cm must be used.</w:delText>
              </w:r>
              <w:r w:rsidR="00425483" w:rsidRPr="00C057BF" w:rsidDel="002004E8">
                <w:delText xml:space="preserve"> </w:delText>
              </w:r>
            </w:del>
          </w:p>
        </w:tc>
        <w:tc>
          <w:tcPr>
            <w:tcW w:w="1779" w:type="dxa"/>
            <w:vAlign w:val="center"/>
          </w:tcPr>
          <w:p w14:paraId="2C77689B" w14:textId="73F647A8" w:rsidR="000D48D6" w:rsidRPr="00C057BF" w:rsidRDefault="000D48D6" w:rsidP="009E2E29"/>
        </w:tc>
      </w:tr>
      <w:tr w:rsidR="00FC78F1" w:rsidRPr="00C057BF" w14:paraId="6977888C" w14:textId="77777777" w:rsidTr="008F6DA1">
        <w:trPr>
          <w:tblCellSpacing w:w="7" w:type="dxa"/>
        </w:trPr>
        <w:tc>
          <w:tcPr>
            <w:tcW w:w="1779" w:type="dxa"/>
            <w:vMerge/>
            <w:vAlign w:val="center"/>
          </w:tcPr>
          <w:p w14:paraId="76CEE79A" w14:textId="3F25F417" w:rsidR="000D48D6" w:rsidRPr="001E27CB" w:rsidRDefault="000D48D6" w:rsidP="005E4593"/>
        </w:tc>
        <w:tc>
          <w:tcPr>
            <w:tcW w:w="1786" w:type="dxa"/>
          </w:tcPr>
          <w:p w14:paraId="7A97F029" w14:textId="2A16AF3C" w:rsidR="000D48D6" w:rsidRPr="00C057BF" w:rsidRDefault="00CE08CB" w:rsidP="005E4593">
            <w:r w:rsidRPr="00C057BF">
              <w:t>Technologist</w:t>
            </w:r>
          </w:p>
        </w:tc>
        <w:tc>
          <w:tcPr>
            <w:tcW w:w="5026" w:type="dxa"/>
            <w:vAlign w:val="center"/>
          </w:tcPr>
          <w:p w14:paraId="31E5406B" w14:textId="591A1D22" w:rsidR="000D48D6" w:rsidRPr="00C057BF" w:rsidDel="00210341" w:rsidRDefault="001742A6" w:rsidP="001742A6">
            <w:r w:rsidRPr="00C057BF">
              <w:t>Shall be certified by local authorities to operate the instrument in compliance with this profile.</w:t>
            </w:r>
          </w:p>
        </w:tc>
        <w:tc>
          <w:tcPr>
            <w:tcW w:w="1779" w:type="dxa"/>
          </w:tcPr>
          <w:p w14:paraId="42E51586" w14:textId="77777777" w:rsidR="000D48D6" w:rsidRPr="00C057BF" w:rsidRDefault="000D48D6" w:rsidP="005E4593"/>
        </w:tc>
      </w:tr>
      <w:tr w:rsidR="0092385C" w:rsidRPr="00C057BF" w14:paraId="4851A495" w14:textId="77777777" w:rsidTr="008F6DA1">
        <w:trPr>
          <w:tblCellSpacing w:w="7" w:type="dxa"/>
          <w:ins w:id="192" w:author="O'Donnell, Kevin" w:date="2017-08-29T09:28:00Z"/>
        </w:trPr>
        <w:tc>
          <w:tcPr>
            <w:tcW w:w="1779" w:type="dxa"/>
            <w:vAlign w:val="center"/>
          </w:tcPr>
          <w:p w14:paraId="5DBE3835" w14:textId="6997E819" w:rsidR="0092385C" w:rsidRPr="001E27CB" w:rsidRDefault="0092385C" w:rsidP="005E4593">
            <w:pPr>
              <w:rPr>
                <w:ins w:id="193" w:author="O'Donnell, Kevin" w:date="2017-08-29T09:28:00Z"/>
              </w:rPr>
            </w:pPr>
            <w:ins w:id="194" w:author="O'Donnell, Kevin" w:date="2017-08-29T09:28:00Z">
              <w:r>
                <w:t>Collimator</w:t>
              </w:r>
            </w:ins>
          </w:p>
        </w:tc>
        <w:tc>
          <w:tcPr>
            <w:tcW w:w="1786" w:type="dxa"/>
          </w:tcPr>
          <w:p w14:paraId="657F20B1" w14:textId="352E8192" w:rsidR="0092385C" w:rsidRPr="00C057BF" w:rsidRDefault="0092385C" w:rsidP="005E4593">
            <w:pPr>
              <w:rPr>
                <w:ins w:id="195" w:author="O'Donnell, Kevin" w:date="2017-08-29T09:28:00Z"/>
              </w:rPr>
            </w:pPr>
            <w:ins w:id="196" w:author="O'Donnell, Kevin" w:date="2017-08-29T09:28:00Z">
              <w:r>
                <w:t>Technologist</w:t>
              </w:r>
            </w:ins>
          </w:p>
        </w:tc>
        <w:tc>
          <w:tcPr>
            <w:tcW w:w="5026" w:type="dxa"/>
            <w:vAlign w:val="center"/>
          </w:tcPr>
          <w:p w14:paraId="59162587" w14:textId="1CE24905" w:rsidR="0092385C" w:rsidRPr="00C057BF" w:rsidRDefault="0092385C" w:rsidP="0092385C">
            <w:pPr>
              <w:rPr>
                <w:ins w:id="197" w:author="O'Donnell, Kevin" w:date="2017-08-29T09:28:00Z"/>
              </w:rPr>
            </w:pPr>
            <w:ins w:id="198" w:author="O'Donnell, Kevin" w:date="2017-08-29T09:28:00Z">
              <w:r>
                <w:t>Shall use a</w:t>
              </w:r>
              <w:r w:rsidRPr="0092385C">
                <w:t xml:space="preserve"> collimator that provides pla</w:t>
              </w:r>
              <w:r>
                <w:t>nar system resolution of &lt; 8 mm</w:t>
              </w:r>
              <w:r w:rsidRPr="0092385C">
                <w:t xml:space="preserve"> FWHM (in ‘air’ at 10 </w:t>
              </w:r>
              <w:r>
                <w:t>cm distance) for Tc-99m</w:t>
              </w:r>
              <w:r w:rsidRPr="0092385C">
                <w:t>.</w:t>
              </w:r>
            </w:ins>
          </w:p>
        </w:tc>
        <w:tc>
          <w:tcPr>
            <w:tcW w:w="1779" w:type="dxa"/>
          </w:tcPr>
          <w:p w14:paraId="41AA9637" w14:textId="77777777" w:rsidR="0092385C" w:rsidRPr="00C057BF" w:rsidRDefault="0092385C" w:rsidP="005E4593">
            <w:pPr>
              <w:rPr>
                <w:ins w:id="199" w:author="O'Donnell, Kevin" w:date="2017-08-29T09:28:00Z"/>
              </w:rPr>
            </w:pPr>
          </w:p>
        </w:tc>
      </w:tr>
    </w:tbl>
    <w:p w14:paraId="78460F2D" w14:textId="77777777" w:rsidR="005B266B" w:rsidRPr="001E27CB" w:rsidRDefault="005B266B" w:rsidP="00425483"/>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5040"/>
        <w:gridCol w:w="1440"/>
      </w:tblGrid>
      <w:tr w:rsidR="00FC78F1" w:rsidRPr="00C057BF" w14:paraId="2BD4F7D0" w14:textId="77777777" w:rsidTr="008F6DA1">
        <w:trPr>
          <w:tblHeader/>
          <w:tblCellSpacing w:w="7" w:type="dxa"/>
        </w:trPr>
        <w:tc>
          <w:tcPr>
            <w:tcW w:w="1779" w:type="dxa"/>
            <w:shd w:val="clear" w:color="auto" w:fill="D9D9D9" w:themeFill="background1" w:themeFillShade="D9"/>
            <w:vAlign w:val="center"/>
          </w:tcPr>
          <w:p w14:paraId="076F6A62" w14:textId="77777777" w:rsidR="005B266B" w:rsidRPr="008F6DA1" w:rsidRDefault="005B266B">
            <w:pPr>
              <w:rPr>
                <w:b/>
                <w:bCs/>
              </w:rPr>
            </w:pPr>
            <w:r w:rsidRPr="008F6DA1">
              <w:rPr>
                <w:b/>
                <w:bCs/>
              </w:rPr>
              <w:t>Parameter</w:t>
            </w:r>
          </w:p>
        </w:tc>
        <w:tc>
          <w:tcPr>
            <w:tcW w:w="1786" w:type="dxa"/>
            <w:shd w:val="clear" w:color="auto" w:fill="D9D9D9" w:themeFill="background1" w:themeFillShade="D9"/>
          </w:tcPr>
          <w:p w14:paraId="5850E035" w14:textId="77777777" w:rsidR="005B266B" w:rsidRPr="008F6DA1" w:rsidRDefault="005B266B">
            <w:pPr>
              <w:rPr>
                <w:b/>
                <w:bCs/>
              </w:rPr>
            </w:pPr>
            <w:r w:rsidRPr="008F6DA1">
              <w:rPr>
                <w:b/>
                <w:bCs/>
              </w:rPr>
              <w:t>Actor</w:t>
            </w:r>
          </w:p>
        </w:tc>
        <w:tc>
          <w:tcPr>
            <w:tcW w:w="5026" w:type="dxa"/>
            <w:shd w:val="clear" w:color="auto" w:fill="D9D9D9" w:themeFill="background1" w:themeFillShade="D9"/>
            <w:vAlign w:val="center"/>
          </w:tcPr>
          <w:p w14:paraId="31B62A58" w14:textId="77777777" w:rsidR="005B266B" w:rsidRPr="008F6DA1" w:rsidRDefault="005B266B">
            <w:pPr>
              <w:rPr>
                <w:b/>
                <w:bCs/>
              </w:rPr>
            </w:pPr>
            <w:r w:rsidRPr="008F6DA1">
              <w:rPr>
                <w:b/>
                <w:bCs/>
              </w:rPr>
              <w:t>Requirement</w:t>
            </w:r>
          </w:p>
        </w:tc>
        <w:tc>
          <w:tcPr>
            <w:tcW w:w="1419" w:type="dxa"/>
            <w:shd w:val="clear" w:color="auto" w:fill="D9D9D9" w:themeFill="background1" w:themeFillShade="D9"/>
          </w:tcPr>
          <w:p w14:paraId="34834AAF" w14:textId="77777777" w:rsidR="005B266B" w:rsidRPr="008F6DA1" w:rsidRDefault="005B266B">
            <w:pPr>
              <w:rPr>
                <w:b/>
                <w:bCs/>
              </w:rPr>
            </w:pPr>
            <w:r w:rsidRPr="008F6DA1">
              <w:rPr>
                <w:b/>
                <w:bCs/>
              </w:rPr>
              <w:t>DICOM Tag</w:t>
            </w:r>
          </w:p>
        </w:tc>
      </w:tr>
      <w:tr w:rsidR="00FC78F1" w:rsidRPr="00C057BF" w14:paraId="3B19A2A4" w14:textId="77777777" w:rsidTr="008F6DA1">
        <w:trPr>
          <w:tblCellSpacing w:w="7" w:type="dxa"/>
        </w:trPr>
        <w:tc>
          <w:tcPr>
            <w:tcW w:w="1779" w:type="dxa"/>
            <w:vMerge w:val="restart"/>
            <w:vAlign w:val="center"/>
          </w:tcPr>
          <w:p w14:paraId="2433B10B" w14:textId="1A90B159" w:rsidR="005B266B" w:rsidRPr="00C057BF" w:rsidRDefault="005B266B" w:rsidP="00B41D76">
            <w:r w:rsidRPr="00C057BF">
              <w:t>SPECT Acquisition mode</w:t>
            </w:r>
          </w:p>
        </w:tc>
        <w:tc>
          <w:tcPr>
            <w:tcW w:w="1786" w:type="dxa"/>
            <w:vAlign w:val="center"/>
          </w:tcPr>
          <w:p w14:paraId="6E1BBB99" w14:textId="1CADDE84" w:rsidR="005B266B" w:rsidRPr="00C057BF" w:rsidRDefault="00F5063F" w:rsidP="00B41D76">
            <w:r w:rsidRPr="00C057BF">
              <w:t>I</w:t>
            </w:r>
            <w:r w:rsidR="000E30AB" w:rsidRPr="00C057BF">
              <w:t>maging center and its applicable standard operating procedures</w:t>
            </w:r>
          </w:p>
        </w:tc>
        <w:tc>
          <w:tcPr>
            <w:tcW w:w="5026" w:type="dxa"/>
            <w:vAlign w:val="center"/>
          </w:tcPr>
          <w:p w14:paraId="61647E8B" w14:textId="3E46CBF7" w:rsidR="005B266B" w:rsidRPr="00C057BF" w:rsidRDefault="005B266B" w:rsidP="005B266B">
            <w:r w:rsidRPr="00C057BF">
              <w:t xml:space="preserve">The key SPECT acquisition mode parameters </w:t>
            </w:r>
            <w:r w:rsidRPr="00C057BF">
              <w:rPr>
                <w:u w:val="single"/>
              </w:rPr>
              <w:t>shall be specified</w:t>
            </w:r>
            <w:r w:rsidRPr="00C057BF">
              <w:t xml:space="preserve"> in a manner that is expected to produce comparable results regardless of the scanner make and model. The key parameters are:</w:t>
            </w:r>
          </w:p>
          <w:p w14:paraId="208F1E3E" w14:textId="18DA7395" w:rsidR="005B266B" w:rsidRPr="00C057BF" w:rsidRDefault="005B266B" w:rsidP="005B266B">
            <w:r w:rsidRPr="00C057BF">
              <w:rPr>
                <w:b/>
                <w:bCs/>
              </w:rPr>
              <w:t>Rotational radius</w:t>
            </w:r>
            <w:r w:rsidRPr="00C057BF">
              <w:t xml:space="preserve">: shall be fixed at 11 – 15 cm (circular orbit) </w:t>
            </w:r>
            <w:r w:rsidR="007A6465" w:rsidRPr="00C057BF">
              <w:t>or smallest possible.</w:t>
            </w:r>
            <w:r w:rsidR="005F5E2D" w:rsidRPr="00C057BF">
              <w:t xml:space="preserve"> An off the table head rest is usually needed to achieve this.</w:t>
            </w:r>
          </w:p>
          <w:p w14:paraId="0D371E54" w14:textId="58EEA780" w:rsidR="005B266B" w:rsidRPr="00C057BF" w:rsidRDefault="005B266B" w:rsidP="005B266B">
            <w:r w:rsidRPr="00C057BF">
              <w:rPr>
                <w:b/>
                <w:bCs/>
              </w:rPr>
              <w:t>Matrix and pixel</w:t>
            </w:r>
            <w:r w:rsidR="00CF723A" w:rsidRPr="00C057BF">
              <w:rPr>
                <w:b/>
                <w:bCs/>
              </w:rPr>
              <w:t xml:space="preserve"> </w:t>
            </w:r>
            <w:r w:rsidRPr="00C057BF">
              <w:rPr>
                <w:b/>
                <w:bCs/>
              </w:rPr>
              <w:t>size</w:t>
            </w:r>
            <w:r w:rsidRPr="00C057BF">
              <w:t>: A matrix size and zoom factor that gives a pixel</w:t>
            </w:r>
            <w:r w:rsidR="000F75CD" w:rsidRPr="00C057BF">
              <w:t xml:space="preserve"> </w:t>
            </w:r>
            <w:r w:rsidRPr="00C057BF">
              <w:t>size of one-third to one-half the expected spatial resolution shall be used.   Typically, a 128 x 128 matrix and pixel</w:t>
            </w:r>
            <w:r w:rsidR="000F75CD" w:rsidRPr="00C057BF">
              <w:t xml:space="preserve"> </w:t>
            </w:r>
            <w:r w:rsidRPr="00C057BF">
              <w:t xml:space="preserve">size of </w:t>
            </w:r>
            <w:r w:rsidR="00005221" w:rsidRPr="00C057BF">
              <w:t>no larger than</w:t>
            </w:r>
            <w:r w:rsidRPr="00C057BF">
              <w:t xml:space="preserve"> 4 mm.</w:t>
            </w:r>
          </w:p>
          <w:p w14:paraId="3D8FC5F4" w14:textId="77777777" w:rsidR="005B266B" w:rsidRPr="00C057BF" w:rsidRDefault="005B266B" w:rsidP="005B266B">
            <w:r w:rsidRPr="00C057BF">
              <w:rPr>
                <w:b/>
                <w:bCs/>
              </w:rPr>
              <w:t xml:space="preserve">Angular sampling: </w:t>
            </w:r>
            <w:r w:rsidRPr="00C057BF">
              <w:t>360 degree coverage of the head with angular sampling of not less than 120 views shall be used (&lt;= 3 degree increments). Step-and-shoot is typically used, but continuous mode can be used to provide shorter total scan time.</w:t>
            </w:r>
          </w:p>
          <w:p w14:paraId="721F1206" w14:textId="77777777" w:rsidR="005B266B" w:rsidRPr="00C057BF" w:rsidRDefault="005B266B" w:rsidP="005B266B">
            <w:r w:rsidRPr="00C057BF">
              <w:rPr>
                <w:b/>
                <w:bCs/>
              </w:rPr>
              <w:t xml:space="preserve">Total counts: </w:t>
            </w:r>
            <w:r w:rsidRPr="00C057BF">
              <w:t xml:space="preserve">The scan time shall be adjusted to obtain &gt; 1.5 million total counts detected in the </w:t>
            </w:r>
            <w:proofErr w:type="spellStart"/>
            <w:r w:rsidRPr="00C057BF">
              <w:t>photopeak</w:t>
            </w:r>
            <w:proofErr w:type="spellEnd"/>
            <w:r w:rsidRPr="00C057BF">
              <w:t xml:space="preserve"> window. Typically, this requires a 25 – 45 min scan.</w:t>
            </w:r>
          </w:p>
          <w:p w14:paraId="1A915D25" w14:textId="78146BA9" w:rsidR="005B266B" w:rsidRPr="00C057BF" w:rsidRDefault="005B266B" w:rsidP="00AE3027">
            <w:r w:rsidRPr="00C057BF">
              <w:rPr>
                <w:b/>
                <w:bCs/>
              </w:rPr>
              <w:t xml:space="preserve">Energy windows: </w:t>
            </w:r>
            <w:r w:rsidRPr="00C057BF">
              <w:t xml:space="preserve">The </w:t>
            </w:r>
            <w:proofErr w:type="spellStart"/>
            <w:r w:rsidRPr="00C057BF">
              <w:t>photopeak</w:t>
            </w:r>
            <w:proofErr w:type="spellEnd"/>
            <w:r w:rsidRPr="00C057BF">
              <w:t xml:space="preserve"> window shall be set at 15</w:t>
            </w:r>
            <w:r w:rsidR="00005221" w:rsidRPr="00C057BF">
              <w:t>9</w:t>
            </w:r>
            <w:r w:rsidRPr="00C057BF">
              <w:t xml:space="preserve"> </w:t>
            </w:r>
            <w:proofErr w:type="spellStart"/>
            <w:r w:rsidRPr="00C057BF">
              <w:t>keV</w:t>
            </w:r>
            <w:proofErr w:type="spellEnd"/>
            <w:r w:rsidRPr="00C057BF">
              <w:t xml:space="preserve"> +- 10% (143 – 175 </w:t>
            </w:r>
            <w:proofErr w:type="spellStart"/>
            <w:r w:rsidRPr="00C057BF">
              <w:t>keV</w:t>
            </w:r>
            <w:proofErr w:type="spellEnd"/>
            <w:r w:rsidRPr="00C057BF">
              <w:t>)</w:t>
            </w:r>
            <w:r w:rsidR="006D4D02" w:rsidRPr="00C057BF">
              <w:t xml:space="preserve"> or as recommended by the system manufacturer</w:t>
            </w:r>
            <w:r w:rsidRPr="00C057BF">
              <w:t xml:space="preserve">. If triple energy-window </w:t>
            </w:r>
            <w:r w:rsidR="0026694A" w:rsidRPr="00C057BF">
              <w:t xml:space="preserve">(TEW) </w:t>
            </w:r>
            <w:r w:rsidRPr="00C057BF">
              <w:t>based scatter correction is to be used, two additional narrow windows (</w:t>
            </w:r>
            <w:r w:rsidR="00723264" w:rsidRPr="00C057BF">
              <w:t xml:space="preserve">typically </w:t>
            </w:r>
            <w:r w:rsidR="001E4E0A" w:rsidRPr="00C057BF">
              <w:t>7</w:t>
            </w:r>
            <w:r w:rsidRPr="00C057BF">
              <w:t>%</w:t>
            </w:r>
            <w:r w:rsidR="00723264" w:rsidRPr="00C057BF">
              <w:t>)</w:t>
            </w:r>
            <w:r w:rsidRPr="00C057BF">
              <w:t xml:space="preserve"> adjacent to the </w:t>
            </w:r>
            <w:proofErr w:type="spellStart"/>
            <w:r w:rsidRPr="00C057BF">
              <w:t>photopeak</w:t>
            </w:r>
            <w:proofErr w:type="spellEnd"/>
            <w:r w:rsidRPr="00C057BF">
              <w:t xml:space="preserve"> </w:t>
            </w:r>
            <w:r w:rsidR="00ED5A49" w:rsidRPr="00C057BF">
              <w:t xml:space="preserve">or </w:t>
            </w:r>
            <w:r w:rsidR="00EC2334" w:rsidRPr="00C057BF">
              <w:t xml:space="preserve">as </w:t>
            </w:r>
            <w:r w:rsidR="00ED5A49" w:rsidRPr="00C057BF">
              <w:t xml:space="preserve">recommended by the system manufacturer </w:t>
            </w:r>
            <w:r w:rsidRPr="00C057BF">
              <w:t xml:space="preserve">shall be used. </w:t>
            </w:r>
          </w:p>
        </w:tc>
        <w:tc>
          <w:tcPr>
            <w:tcW w:w="1419" w:type="dxa"/>
          </w:tcPr>
          <w:p w14:paraId="55AF248A" w14:textId="77777777" w:rsidR="005B266B" w:rsidRPr="00C057BF" w:rsidRDefault="005B266B" w:rsidP="00AE3027"/>
        </w:tc>
      </w:tr>
      <w:tr w:rsidR="00FC78F1" w:rsidRPr="00C057BF" w14:paraId="4A677932" w14:textId="77777777" w:rsidTr="008F6DA1">
        <w:trPr>
          <w:tblCellSpacing w:w="7" w:type="dxa"/>
        </w:trPr>
        <w:tc>
          <w:tcPr>
            <w:tcW w:w="1779" w:type="dxa"/>
            <w:vMerge/>
            <w:vAlign w:val="center"/>
          </w:tcPr>
          <w:p w14:paraId="6181459E" w14:textId="77777777" w:rsidR="005B266B" w:rsidRPr="00C057BF" w:rsidRDefault="005B266B" w:rsidP="00AE3027"/>
        </w:tc>
        <w:tc>
          <w:tcPr>
            <w:tcW w:w="1786" w:type="dxa"/>
          </w:tcPr>
          <w:p w14:paraId="3758A8A6" w14:textId="77777777" w:rsidR="005B266B" w:rsidRPr="00C057BF" w:rsidRDefault="005B266B" w:rsidP="00AE3027">
            <w:r w:rsidRPr="00C057BF">
              <w:t>Technologist</w:t>
            </w:r>
          </w:p>
        </w:tc>
        <w:tc>
          <w:tcPr>
            <w:tcW w:w="5026" w:type="dxa"/>
            <w:vAlign w:val="center"/>
          </w:tcPr>
          <w:p w14:paraId="5F4AB182" w14:textId="7836B3E2" w:rsidR="005B266B" w:rsidRPr="00C057BF" w:rsidDel="00210341" w:rsidRDefault="001742A6" w:rsidP="00AE3027">
            <w:r w:rsidRPr="00C057BF">
              <w:t>The technologist shall set up the acquisition, acquire the data, and store the data.</w:t>
            </w:r>
          </w:p>
        </w:tc>
        <w:tc>
          <w:tcPr>
            <w:tcW w:w="1419" w:type="dxa"/>
          </w:tcPr>
          <w:p w14:paraId="4F88B3D3" w14:textId="77777777" w:rsidR="005B266B" w:rsidRPr="00C057BF" w:rsidRDefault="005B266B" w:rsidP="00AE3027"/>
        </w:tc>
      </w:tr>
    </w:tbl>
    <w:p w14:paraId="72AB4DDE" w14:textId="77777777" w:rsidR="000D48D6" w:rsidRPr="00C057BF" w:rsidRDefault="000D48D6" w:rsidP="000D48D6"/>
    <w:p w14:paraId="0528B3F9" w14:textId="4212DB5F" w:rsidR="00814400" w:rsidRPr="008F6DA1" w:rsidRDefault="00814400">
      <w:pPr>
        <w:rPr>
          <w:b/>
          <w:bCs/>
          <w:i/>
          <w:iCs/>
        </w:rPr>
      </w:pPr>
      <w:r w:rsidRPr="008F6DA1">
        <w:rPr>
          <w:b/>
          <w:bCs/>
          <w:i/>
          <w:iCs/>
        </w:rPr>
        <w:t>CT Acquisition</w:t>
      </w:r>
    </w:p>
    <w:p w14:paraId="0500BCED" w14:textId="05595173" w:rsidR="00814400" w:rsidRDefault="00814400" w:rsidP="00521386">
      <w:pPr>
        <w:rPr>
          <w:ins w:id="200" w:author="O'Donnell, Kevin" w:date="2017-08-29T10:56:00Z"/>
        </w:rPr>
        <w:pPrChange w:id="201" w:author="O'Donnell, Kevin" w:date="2017-08-29T10:56:00Z">
          <w:pPr>
            <w:pStyle w:val="Heading2"/>
          </w:pPr>
        </w:pPrChange>
      </w:pPr>
      <w:bookmarkStart w:id="202" w:name="_Toc448590621"/>
      <w:r w:rsidRPr="00C057BF">
        <w:t xml:space="preserve">For the CT component of the SPECT/CT scan, this Profile only </w:t>
      </w:r>
      <w:r w:rsidR="003A7085" w:rsidRPr="00C057BF">
        <w:t>addresses the</w:t>
      </w:r>
      <w:r w:rsidRPr="00C057BF">
        <w:t xml:space="preserve"> aspects related to the quantitative accuracy of the SPE</w:t>
      </w:r>
      <w:r w:rsidR="0016513C" w:rsidRPr="00C057BF">
        <w:t>CT image</w:t>
      </w:r>
      <w:r w:rsidR="001742A6" w:rsidRPr="00C057BF">
        <w:t xml:space="preserve">.  The focus is on attenuation correction and anatomical localization only.  This profile does not describe a diagnostic CT scan. </w:t>
      </w:r>
      <w:r w:rsidR="004836D5" w:rsidRPr="00C057BF">
        <w:t>When CT is used for attenuation correction only, the CT can be performed with 5 – 10 mAs</w:t>
      </w:r>
      <w:r w:rsidR="000D2B6E" w:rsidRPr="00C057BF">
        <w:t>.</w:t>
      </w:r>
      <w:r w:rsidR="004836D5" w:rsidRPr="00C057BF">
        <w:t xml:space="preserve"> </w:t>
      </w:r>
      <w:r w:rsidR="000D2B6E" w:rsidRPr="00C057BF">
        <w:t>W</w:t>
      </w:r>
      <w:r w:rsidR="004836D5" w:rsidRPr="00C057BF">
        <w:t>hen used for anatomic localization</w:t>
      </w:r>
      <w:r w:rsidR="000D2B6E" w:rsidRPr="00C057BF">
        <w:t>,</w:t>
      </w:r>
      <w:r w:rsidR="004836D5" w:rsidRPr="00C057BF">
        <w:t xml:space="preserve"> the CT can be performed with 30 – 60 mAs (with 1</w:t>
      </w:r>
      <w:r w:rsidR="001E4E0A" w:rsidRPr="00C057BF">
        <w:t>10-130</w:t>
      </w:r>
      <w:r w:rsidR="004836D5" w:rsidRPr="00C057BF">
        <w:t xml:space="preserve"> kVp, pitch </w:t>
      </w:r>
      <w:r w:rsidR="001E4E0A" w:rsidRPr="00C057BF">
        <w:t>0.8-1.5</w:t>
      </w:r>
      <w:r w:rsidR="004836D5" w:rsidRPr="00C057BF">
        <w:t>). Th</w:t>
      </w:r>
      <w:r w:rsidR="0070615D" w:rsidRPr="00C057BF">
        <w:t>e CT acquisition parameters</w:t>
      </w:r>
      <w:r w:rsidR="004836D5" w:rsidRPr="00C057BF">
        <w:t xml:space="preserve"> </w:t>
      </w:r>
      <w:r w:rsidR="008756D8" w:rsidRPr="00C057BF">
        <w:t xml:space="preserve">should </w:t>
      </w:r>
      <w:r w:rsidR="0070615D" w:rsidRPr="00C057BF">
        <w:t xml:space="preserve">be selected </w:t>
      </w:r>
      <w:r w:rsidR="004836D5" w:rsidRPr="00C057BF">
        <w:t>based on Image Wisely guidelines</w:t>
      </w:r>
      <w:r w:rsidR="008756D8" w:rsidRPr="00C057BF">
        <w:t xml:space="preserve"> </w:t>
      </w:r>
      <w:r w:rsidR="002E3A95">
        <w:t xml:space="preserve">(see </w:t>
      </w:r>
      <w:r w:rsidR="008F6DA1">
        <w:fldChar w:fldCharType="begin"/>
      </w:r>
      <w:r w:rsidR="008F6DA1">
        <w:instrText xml:space="preserve"> HYPERLINK "http://www.imagewisely.org/imaging-modalities/nuclear-medicine/articles/ct-protocol-selection" </w:instrText>
      </w:r>
      <w:r w:rsidR="008F6DA1">
        <w:fldChar w:fldCharType="separate"/>
      </w:r>
      <w:r w:rsidR="002E3A95" w:rsidRPr="007248AA">
        <w:rPr>
          <w:rStyle w:val="Hyperlink"/>
        </w:rPr>
        <w:t>http://www.imagewisely.org/imaging-modalities/nuclear-medicine/articles/ct-protocol-selection</w:t>
      </w:r>
      <w:r w:rsidR="008F6DA1">
        <w:rPr>
          <w:rStyle w:val="Hyperlink"/>
        </w:rPr>
        <w:fldChar w:fldCharType="end"/>
      </w:r>
      <w:r w:rsidR="002E3A95">
        <w:rPr>
          <w:rStyle w:val="Hyperlink"/>
        </w:rPr>
        <w:t xml:space="preserve"> ) </w:t>
      </w:r>
      <w:r w:rsidR="008756D8" w:rsidRPr="00C057BF">
        <w:t>and availability on the scanner</w:t>
      </w:r>
      <w:r w:rsidR="004836D5" w:rsidRPr="00C057BF">
        <w:t>.</w:t>
      </w:r>
      <w:bookmarkEnd w:id="202"/>
    </w:p>
    <w:p w14:paraId="75416D65" w14:textId="77777777" w:rsidR="00521386" w:rsidRPr="00C057BF" w:rsidRDefault="00521386" w:rsidP="00521386">
      <w:pPr>
        <w:pPrChange w:id="203" w:author="O'Donnell, Kevin" w:date="2017-08-29T10:56:00Z">
          <w:pPr>
            <w:pStyle w:val="Heading2"/>
          </w:pPr>
        </w:pPrChange>
      </w:pPr>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5040"/>
        <w:gridCol w:w="1440"/>
      </w:tblGrid>
      <w:tr w:rsidR="009F4133" w:rsidRPr="00C057BF" w14:paraId="34F52960" w14:textId="77777777" w:rsidTr="008F6DA1">
        <w:trPr>
          <w:tblHeader/>
          <w:tblCellSpacing w:w="7" w:type="dxa"/>
        </w:trPr>
        <w:tc>
          <w:tcPr>
            <w:tcW w:w="1779" w:type="dxa"/>
            <w:shd w:val="clear" w:color="auto" w:fill="D9D9D9" w:themeFill="background1" w:themeFillShade="D9"/>
            <w:vAlign w:val="center"/>
          </w:tcPr>
          <w:p w14:paraId="47895C4E" w14:textId="77777777" w:rsidR="009F4133" w:rsidRPr="008F6DA1" w:rsidRDefault="009F4133">
            <w:pPr>
              <w:rPr>
                <w:b/>
                <w:bCs/>
              </w:rPr>
            </w:pPr>
            <w:r w:rsidRPr="008F6DA1">
              <w:rPr>
                <w:b/>
                <w:bCs/>
              </w:rPr>
              <w:t>Parameter</w:t>
            </w:r>
          </w:p>
        </w:tc>
        <w:tc>
          <w:tcPr>
            <w:tcW w:w="1786" w:type="dxa"/>
            <w:shd w:val="clear" w:color="auto" w:fill="D9D9D9" w:themeFill="background1" w:themeFillShade="D9"/>
          </w:tcPr>
          <w:p w14:paraId="7BA70A8D" w14:textId="77777777" w:rsidR="009F4133" w:rsidRPr="008F6DA1" w:rsidRDefault="009F4133">
            <w:pPr>
              <w:rPr>
                <w:b/>
                <w:bCs/>
              </w:rPr>
            </w:pPr>
            <w:r w:rsidRPr="008F6DA1">
              <w:rPr>
                <w:b/>
                <w:bCs/>
              </w:rPr>
              <w:t>Actor</w:t>
            </w:r>
          </w:p>
        </w:tc>
        <w:tc>
          <w:tcPr>
            <w:tcW w:w="5026" w:type="dxa"/>
            <w:shd w:val="clear" w:color="auto" w:fill="D9D9D9" w:themeFill="background1" w:themeFillShade="D9"/>
            <w:vAlign w:val="center"/>
          </w:tcPr>
          <w:p w14:paraId="524CCAD8" w14:textId="77777777" w:rsidR="009F4133" w:rsidRPr="008F6DA1" w:rsidRDefault="009F4133">
            <w:pPr>
              <w:rPr>
                <w:b/>
                <w:bCs/>
              </w:rPr>
            </w:pPr>
            <w:r w:rsidRPr="008F6DA1">
              <w:rPr>
                <w:b/>
                <w:bCs/>
              </w:rPr>
              <w:t>Requirement</w:t>
            </w:r>
          </w:p>
        </w:tc>
        <w:tc>
          <w:tcPr>
            <w:tcW w:w="1419" w:type="dxa"/>
            <w:shd w:val="clear" w:color="auto" w:fill="D9D9D9" w:themeFill="background1" w:themeFillShade="D9"/>
          </w:tcPr>
          <w:p w14:paraId="670E919D" w14:textId="77777777" w:rsidR="009F4133" w:rsidRPr="008F6DA1" w:rsidRDefault="009F4133">
            <w:pPr>
              <w:rPr>
                <w:b/>
                <w:bCs/>
              </w:rPr>
            </w:pPr>
            <w:r w:rsidRPr="008F6DA1">
              <w:rPr>
                <w:b/>
                <w:bCs/>
              </w:rPr>
              <w:t>DICOM Tag</w:t>
            </w:r>
          </w:p>
        </w:tc>
      </w:tr>
      <w:tr w:rsidR="009F4133" w:rsidRPr="00C057BF" w14:paraId="19582B7E" w14:textId="77777777" w:rsidTr="008F6DA1">
        <w:trPr>
          <w:tblCellSpacing w:w="7" w:type="dxa"/>
        </w:trPr>
        <w:tc>
          <w:tcPr>
            <w:tcW w:w="1779" w:type="dxa"/>
            <w:vMerge w:val="restart"/>
            <w:vAlign w:val="center"/>
          </w:tcPr>
          <w:p w14:paraId="3C410C96" w14:textId="0A530F70" w:rsidR="009F4133" w:rsidRPr="00C057BF" w:rsidRDefault="009F4133" w:rsidP="00AE3027">
            <w:r w:rsidRPr="00C057BF">
              <w:t>CT Acquisition mode</w:t>
            </w:r>
          </w:p>
        </w:tc>
        <w:tc>
          <w:tcPr>
            <w:tcW w:w="1786" w:type="dxa"/>
            <w:vAlign w:val="center"/>
          </w:tcPr>
          <w:p w14:paraId="268C9FA0" w14:textId="50470121" w:rsidR="009F4133" w:rsidRPr="00C057BF" w:rsidRDefault="00F5063F" w:rsidP="00B41D76">
            <w:r w:rsidRPr="00C057BF">
              <w:t>I</w:t>
            </w:r>
            <w:r w:rsidR="000E30AB" w:rsidRPr="00C057BF">
              <w:t>maging center and its applicable standard operating procedures</w:t>
            </w:r>
          </w:p>
        </w:tc>
        <w:tc>
          <w:tcPr>
            <w:tcW w:w="5026" w:type="dxa"/>
            <w:vAlign w:val="center"/>
          </w:tcPr>
          <w:p w14:paraId="23828422" w14:textId="3025BA4A" w:rsidR="0016513C" w:rsidRPr="00C057BF" w:rsidRDefault="009F4133" w:rsidP="009F4133">
            <w:r w:rsidRPr="00C057BF">
              <w:t>The key CT acquisition mode parameters (kVp, mAs, pitch, and collimation) shall be specified in a manner that is expected to produce comparable results regardless of the scanner make and model</w:t>
            </w:r>
            <w:r w:rsidR="004654C1" w:rsidRPr="00C057BF">
              <w:t>,</w:t>
            </w:r>
            <w:r w:rsidRPr="00C057BF">
              <w:t xml:space="preserve"> and with the lowest radiation doses consistent for the role of the CT scan: correction for attenuation and for localization. </w:t>
            </w:r>
          </w:p>
          <w:p w14:paraId="48B2E394" w14:textId="77777777" w:rsidR="0016513C" w:rsidRPr="00C057BF" w:rsidRDefault="0016513C" w:rsidP="009F4133"/>
          <w:p w14:paraId="76ECF8EB" w14:textId="0B569F79" w:rsidR="009F4133" w:rsidRPr="00C057BF" w:rsidRDefault="009F4133" w:rsidP="009F4133">
            <w:r w:rsidRPr="00C057BF">
              <w:t xml:space="preserve">The CT acquisition mode shall utilize the protocol that delivers the lowest possible amount of radiation dose to the subject (e.g. </w:t>
            </w:r>
            <w:r w:rsidR="004654C1" w:rsidRPr="00C057BF">
              <w:t xml:space="preserve">a relatively </w:t>
            </w:r>
            <w:r w:rsidRPr="00C057BF">
              <w:t xml:space="preserve">low dose protocol) that retains the quantitative accuracy of corrections for attenuation. </w:t>
            </w:r>
          </w:p>
          <w:p w14:paraId="73443831" w14:textId="2F83FB87" w:rsidR="009F4133" w:rsidRPr="00C057BF" w:rsidRDefault="009F4133" w:rsidP="00AE3027"/>
        </w:tc>
        <w:tc>
          <w:tcPr>
            <w:tcW w:w="1419" w:type="dxa"/>
          </w:tcPr>
          <w:p w14:paraId="1B2C9B8D" w14:textId="77777777" w:rsidR="009F4133" w:rsidRPr="00C057BF" w:rsidRDefault="009F4133" w:rsidP="00AE3027"/>
        </w:tc>
      </w:tr>
      <w:tr w:rsidR="009F4133" w:rsidRPr="00C057BF" w14:paraId="2E61A3FE" w14:textId="77777777" w:rsidTr="008F6DA1">
        <w:trPr>
          <w:tblCellSpacing w:w="7" w:type="dxa"/>
        </w:trPr>
        <w:tc>
          <w:tcPr>
            <w:tcW w:w="1779" w:type="dxa"/>
            <w:vMerge/>
            <w:vAlign w:val="center"/>
          </w:tcPr>
          <w:p w14:paraId="66894E3F" w14:textId="77777777" w:rsidR="009F4133" w:rsidRPr="00C057BF" w:rsidRDefault="009F4133" w:rsidP="00AE3027"/>
        </w:tc>
        <w:tc>
          <w:tcPr>
            <w:tcW w:w="1786" w:type="dxa"/>
            <w:vAlign w:val="center"/>
          </w:tcPr>
          <w:p w14:paraId="3C8BC00C" w14:textId="77777777" w:rsidR="009F4133" w:rsidRPr="00C057BF" w:rsidRDefault="009F4133" w:rsidP="00B41D76">
            <w:r w:rsidRPr="00C057BF">
              <w:t>Technologist</w:t>
            </w:r>
          </w:p>
        </w:tc>
        <w:tc>
          <w:tcPr>
            <w:tcW w:w="5026" w:type="dxa"/>
            <w:vAlign w:val="center"/>
          </w:tcPr>
          <w:p w14:paraId="18022800" w14:textId="77777777" w:rsidR="009F4133" w:rsidRPr="00C057BF" w:rsidRDefault="009F4133" w:rsidP="009F4133">
            <w:r w:rsidRPr="00C057BF">
              <w:t xml:space="preserve">The key CT acquisition mode parameters (kVp, mAs, pitch, and collimation) shall be set as specified by study protocol and used consistently for all subject scans. </w:t>
            </w:r>
          </w:p>
          <w:p w14:paraId="58535B2F" w14:textId="77777777" w:rsidR="009F4133" w:rsidRPr="00C057BF" w:rsidDel="00210341" w:rsidRDefault="009F4133" w:rsidP="00AE3027"/>
        </w:tc>
        <w:tc>
          <w:tcPr>
            <w:tcW w:w="1419" w:type="dxa"/>
          </w:tcPr>
          <w:p w14:paraId="10DDF737" w14:textId="77777777" w:rsidR="009F4133" w:rsidRPr="00C057BF" w:rsidRDefault="009F4133" w:rsidP="00AE3027"/>
        </w:tc>
      </w:tr>
    </w:tbl>
    <w:p w14:paraId="0A51228E" w14:textId="15652AA6" w:rsidR="00012EB8" w:rsidRDefault="00012EB8" w:rsidP="00521386">
      <w:pPr>
        <w:pPrChange w:id="204" w:author="O'Donnell, Kevin" w:date="2017-08-29T10:55:00Z">
          <w:pPr>
            <w:pStyle w:val="Heading2"/>
          </w:pPr>
        </w:pPrChange>
      </w:pPr>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5040"/>
        <w:gridCol w:w="1440"/>
      </w:tblGrid>
      <w:tr w:rsidR="005C1C5B" w:rsidRPr="00C057BF" w14:paraId="202B755B" w14:textId="77777777" w:rsidTr="008F6DA1">
        <w:trPr>
          <w:tblHeader/>
          <w:tblCellSpacing w:w="7" w:type="dxa"/>
        </w:trPr>
        <w:tc>
          <w:tcPr>
            <w:tcW w:w="1779" w:type="dxa"/>
            <w:shd w:val="clear" w:color="auto" w:fill="D9D9D9" w:themeFill="background1" w:themeFillShade="D9"/>
            <w:vAlign w:val="center"/>
          </w:tcPr>
          <w:p w14:paraId="7A1D46F9" w14:textId="77777777" w:rsidR="005C1C5B" w:rsidRPr="008F6DA1" w:rsidRDefault="005C1C5B">
            <w:pPr>
              <w:rPr>
                <w:b/>
                <w:bCs/>
              </w:rPr>
            </w:pPr>
            <w:r w:rsidRPr="008F6DA1">
              <w:rPr>
                <w:b/>
                <w:bCs/>
              </w:rPr>
              <w:t>Parameter</w:t>
            </w:r>
          </w:p>
        </w:tc>
        <w:tc>
          <w:tcPr>
            <w:tcW w:w="1786" w:type="dxa"/>
            <w:shd w:val="clear" w:color="auto" w:fill="D9D9D9" w:themeFill="background1" w:themeFillShade="D9"/>
            <w:vAlign w:val="center"/>
          </w:tcPr>
          <w:p w14:paraId="5038B837" w14:textId="77777777" w:rsidR="005C1C5B" w:rsidRPr="008F6DA1" w:rsidRDefault="005C1C5B">
            <w:pPr>
              <w:rPr>
                <w:b/>
                <w:bCs/>
              </w:rPr>
            </w:pPr>
            <w:r w:rsidRPr="008F6DA1">
              <w:rPr>
                <w:b/>
                <w:bCs/>
              </w:rPr>
              <w:t>Actor</w:t>
            </w:r>
          </w:p>
        </w:tc>
        <w:tc>
          <w:tcPr>
            <w:tcW w:w="5026" w:type="dxa"/>
            <w:shd w:val="clear" w:color="auto" w:fill="D9D9D9" w:themeFill="background1" w:themeFillShade="D9"/>
            <w:vAlign w:val="center"/>
          </w:tcPr>
          <w:p w14:paraId="2AFFF644" w14:textId="77777777" w:rsidR="005C1C5B" w:rsidRPr="008F6DA1" w:rsidRDefault="005C1C5B">
            <w:pPr>
              <w:rPr>
                <w:b/>
                <w:bCs/>
              </w:rPr>
            </w:pPr>
            <w:r w:rsidRPr="008F6DA1">
              <w:rPr>
                <w:b/>
                <w:bCs/>
              </w:rPr>
              <w:t>Requirement</w:t>
            </w:r>
          </w:p>
        </w:tc>
        <w:tc>
          <w:tcPr>
            <w:tcW w:w="1419" w:type="dxa"/>
            <w:shd w:val="clear" w:color="auto" w:fill="D9D9D9" w:themeFill="background1" w:themeFillShade="D9"/>
          </w:tcPr>
          <w:p w14:paraId="389751D7" w14:textId="77777777" w:rsidR="005C1C5B" w:rsidRPr="008F6DA1" w:rsidRDefault="005C1C5B">
            <w:pPr>
              <w:rPr>
                <w:b/>
                <w:bCs/>
              </w:rPr>
            </w:pPr>
            <w:r w:rsidRPr="008F6DA1">
              <w:rPr>
                <w:b/>
                <w:bCs/>
              </w:rPr>
              <w:t>DICOM Tag</w:t>
            </w:r>
          </w:p>
        </w:tc>
      </w:tr>
      <w:tr w:rsidR="005C1C5B" w:rsidRPr="00C057BF" w14:paraId="6C037267" w14:textId="77777777" w:rsidTr="008F6DA1">
        <w:trPr>
          <w:tblCellSpacing w:w="7" w:type="dxa"/>
        </w:trPr>
        <w:tc>
          <w:tcPr>
            <w:tcW w:w="1779" w:type="dxa"/>
            <w:vMerge w:val="restart"/>
            <w:vAlign w:val="center"/>
          </w:tcPr>
          <w:p w14:paraId="63860BD3" w14:textId="77777777" w:rsidR="005C1C5B" w:rsidRPr="00C057BF" w:rsidRDefault="005C1C5B" w:rsidP="005C1C5B">
            <w:r w:rsidRPr="008F6DA1">
              <w:t xml:space="preserve">CT Technique: Protocol Design </w:t>
            </w:r>
          </w:p>
          <w:p w14:paraId="3E41EC24" w14:textId="1C2C7FC9" w:rsidR="005C1C5B" w:rsidRPr="00C057BF" w:rsidRDefault="005C1C5B" w:rsidP="00AE3027"/>
        </w:tc>
        <w:tc>
          <w:tcPr>
            <w:tcW w:w="1786" w:type="dxa"/>
            <w:vAlign w:val="center"/>
          </w:tcPr>
          <w:p w14:paraId="203AE7D3" w14:textId="77777777" w:rsidR="005C1C5B" w:rsidRPr="00C057BF" w:rsidRDefault="005C1C5B" w:rsidP="00B41D76">
            <w:r w:rsidRPr="008F6DA1">
              <w:t xml:space="preserve">Technologist / Physician / Medical Physicist </w:t>
            </w:r>
          </w:p>
          <w:p w14:paraId="020CF0E2" w14:textId="65A2955B" w:rsidR="005C1C5B" w:rsidRPr="00C057BF" w:rsidRDefault="005C1C5B" w:rsidP="00B41D76"/>
        </w:tc>
        <w:tc>
          <w:tcPr>
            <w:tcW w:w="5026" w:type="dxa"/>
            <w:vAlign w:val="center"/>
          </w:tcPr>
          <w:p w14:paraId="2715989A" w14:textId="5AADA07D" w:rsidR="005C1C5B" w:rsidRPr="00C057BF" w:rsidRDefault="005C1C5B" w:rsidP="005C1C5B">
            <w:r w:rsidRPr="00C057BF">
              <w:t xml:space="preserve"> A team comprising a Technologist / Physician / Medical Physicist shall ensure that CT techniques protocols are designed such that dose exposure is the lowest radiation dose necessary to achieve the objective. </w:t>
            </w:r>
          </w:p>
          <w:p w14:paraId="382C4ADE" w14:textId="77777777" w:rsidR="0016513C" w:rsidRPr="00C057BF" w:rsidRDefault="0016513C" w:rsidP="005C1C5B"/>
          <w:p w14:paraId="028C0FC2" w14:textId="77777777" w:rsidR="005C1C5B" w:rsidRPr="00C057BF" w:rsidRDefault="005C1C5B" w:rsidP="005C1C5B">
            <w:r w:rsidRPr="00C057BF">
              <w:t xml:space="preserve">Protocols defined by Image Gently and Image Wisely should be used where feasible. </w:t>
            </w:r>
          </w:p>
          <w:p w14:paraId="164105BC" w14:textId="77777777" w:rsidR="0016513C" w:rsidRPr="00C057BF" w:rsidRDefault="0016513C" w:rsidP="005C1C5B"/>
          <w:p w14:paraId="524547B6" w14:textId="77777777" w:rsidR="005C1C5B" w:rsidRPr="00C057BF" w:rsidRDefault="005C1C5B" w:rsidP="005C1C5B">
            <w:r w:rsidRPr="00C057BF">
              <w:t xml:space="preserve">The protocol shall be recorded and documented. </w:t>
            </w:r>
          </w:p>
          <w:p w14:paraId="1ABEA10B" w14:textId="3746716E" w:rsidR="005C1C5B" w:rsidRPr="00C057BF" w:rsidRDefault="005C1C5B" w:rsidP="005C1C5B"/>
        </w:tc>
        <w:tc>
          <w:tcPr>
            <w:tcW w:w="1419" w:type="dxa"/>
          </w:tcPr>
          <w:p w14:paraId="1E34D606" w14:textId="77777777" w:rsidR="005C1C5B" w:rsidRPr="00C057BF" w:rsidRDefault="005C1C5B" w:rsidP="00AE3027"/>
        </w:tc>
      </w:tr>
      <w:tr w:rsidR="005C1C5B" w:rsidRPr="00C057BF" w14:paraId="0437E62A" w14:textId="77777777" w:rsidTr="008F6DA1">
        <w:trPr>
          <w:tblCellSpacing w:w="7" w:type="dxa"/>
        </w:trPr>
        <w:tc>
          <w:tcPr>
            <w:tcW w:w="1779" w:type="dxa"/>
            <w:vMerge/>
            <w:vAlign w:val="center"/>
          </w:tcPr>
          <w:p w14:paraId="5B48CB88" w14:textId="77777777" w:rsidR="005C1C5B" w:rsidRPr="001E27CB" w:rsidRDefault="005C1C5B" w:rsidP="00AE3027"/>
        </w:tc>
        <w:tc>
          <w:tcPr>
            <w:tcW w:w="1786" w:type="dxa"/>
            <w:vAlign w:val="center"/>
          </w:tcPr>
          <w:p w14:paraId="12B512D3" w14:textId="77777777" w:rsidR="005C1C5B" w:rsidRPr="00C057BF" w:rsidRDefault="005C1C5B" w:rsidP="00B41D76">
            <w:r w:rsidRPr="00C057BF">
              <w:t>Technologist</w:t>
            </w:r>
          </w:p>
        </w:tc>
        <w:tc>
          <w:tcPr>
            <w:tcW w:w="5026" w:type="dxa"/>
            <w:vAlign w:val="center"/>
          </w:tcPr>
          <w:p w14:paraId="5CE6377A" w14:textId="7910BC85" w:rsidR="005C1C5B" w:rsidRPr="00C057BF" w:rsidDel="00210341" w:rsidRDefault="004654C1" w:rsidP="004654C1">
            <w:r w:rsidRPr="00C057BF">
              <w:t xml:space="preserve">The technologist shall ensure that the CT dose conforms to the dose prescribed by the supervising physician or protocol. </w:t>
            </w:r>
          </w:p>
        </w:tc>
        <w:tc>
          <w:tcPr>
            <w:tcW w:w="1419" w:type="dxa"/>
          </w:tcPr>
          <w:p w14:paraId="06EB1958" w14:textId="77777777" w:rsidR="005C1C5B" w:rsidRPr="00C057BF" w:rsidRDefault="005C1C5B" w:rsidP="00AE3027"/>
        </w:tc>
      </w:tr>
    </w:tbl>
    <w:p w14:paraId="7D05C525" w14:textId="77777777" w:rsidR="005C1C5B" w:rsidRPr="00C057BF" w:rsidRDefault="005C1C5B" w:rsidP="005C1C5B"/>
    <w:p w14:paraId="12D91B06" w14:textId="31D062CF" w:rsidR="00C338B7" w:rsidRPr="00C057BF" w:rsidRDefault="00C338B7">
      <w:pPr>
        <w:widowControl/>
        <w:autoSpaceDE/>
        <w:autoSpaceDN/>
        <w:adjustRightInd/>
        <w:spacing w:after="160" w:line="259" w:lineRule="auto"/>
        <w:rPr>
          <w:rFonts w:cs="Times New Roman"/>
          <w:b/>
          <w:sz w:val="28"/>
          <w:szCs w:val="20"/>
        </w:rPr>
      </w:pPr>
      <w:r w:rsidRPr="00C057BF">
        <w:br w:type="page"/>
      </w:r>
    </w:p>
    <w:p w14:paraId="30D72C78" w14:textId="427C6D7D" w:rsidR="000D48D6" w:rsidRPr="00C057BF" w:rsidRDefault="000D48D6" w:rsidP="000D48D6">
      <w:pPr>
        <w:pStyle w:val="Heading2"/>
      </w:pPr>
      <w:bookmarkStart w:id="205" w:name="_Toc448590622"/>
      <w:r w:rsidRPr="00C057BF">
        <w:t>3.</w:t>
      </w:r>
      <w:r w:rsidR="007806D4" w:rsidRPr="00C057BF">
        <w:t>7</w:t>
      </w:r>
      <w:r w:rsidRPr="00C057BF">
        <w:t>. Image Data Reconstruction</w:t>
      </w:r>
      <w:bookmarkEnd w:id="184"/>
      <w:bookmarkEnd w:id="205"/>
    </w:p>
    <w:p w14:paraId="6BBA0C9B" w14:textId="7FB2AC29" w:rsidR="007A0EA0" w:rsidRPr="00C057BF" w:rsidRDefault="007A0EA0" w:rsidP="00EC50B0">
      <w:pPr>
        <w:pStyle w:val="BodyText"/>
      </w:pPr>
      <w:r w:rsidRPr="00C057BF">
        <w:t xml:space="preserve">This activity describes criteria and procedures related to producing images from the acquired data that </w:t>
      </w:r>
      <w:proofErr w:type="gramStart"/>
      <w:r w:rsidRPr="00C057BF">
        <w:t>are</w:t>
      </w:r>
      <w:proofErr w:type="gramEnd"/>
      <w:r w:rsidRPr="00C057BF">
        <w:t xml:space="preserve"> necessary to reliably meet the Profile Claim.</w:t>
      </w:r>
    </w:p>
    <w:p w14:paraId="460A6D31" w14:textId="6539C308" w:rsidR="000E5B90" w:rsidRPr="00C057BF" w:rsidRDefault="000E5B90" w:rsidP="000E5B90">
      <w:pPr>
        <w:pStyle w:val="Heading3"/>
      </w:pPr>
      <w:bookmarkStart w:id="206" w:name="_Toc448590623"/>
      <w:r w:rsidRPr="00C057BF">
        <w:t>3.</w:t>
      </w:r>
      <w:r w:rsidR="007806D4" w:rsidRPr="00C057BF">
        <w:t>7</w:t>
      </w:r>
      <w:r w:rsidRPr="00C057BF">
        <w:t>.1 Discussion</w:t>
      </w:r>
      <w:bookmarkEnd w:id="206"/>
    </w:p>
    <w:p w14:paraId="1F24C6B3" w14:textId="4D8EFEF3" w:rsidR="0085660E" w:rsidRPr="00C057BF" w:rsidRDefault="00F14A28" w:rsidP="00EC50B0">
      <w:pPr>
        <w:pStyle w:val="BodyText"/>
      </w:pPr>
      <w:r w:rsidRPr="00C057BF">
        <w:t xml:space="preserve">Reconstruction is performed on the projection data following a quality control check of the </w:t>
      </w:r>
      <w:proofErr w:type="spellStart"/>
      <w:r w:rsidRPr="00C057BF">
        <w:t>sinogram</w:t>
      </w:r>
      <w:proofErr w:type="spellEnd"/>
      <w:r w:rsidRPr="00C057BF">
        <w:t xml:space="preserve"> to assess for any motion</w:t>
      </w:r>
      <w:r w:rsidR="00A06C0E" w:rsidRPr="00C057BF">
        <w:t xml:space="preserve"> and potential artifacts</w:t>
      </w:r>
      <w:r w:rsidRPr="00C057BF">
        <w:t xml:space="preserve">. </w:t>
      </w:r>
      <w:r w:rsidR="00441096" w:rsidRPr="00C057BF">
        <w:t>Goal of the reconstruction is to provide a well-delineated basal ganglia</w:t>
      </w:r>
      <w:r w:rsidR="00F5063F" w:rsidRPr="00C057BF">
        <w:t xml:space="preserve">, </w:t>
      </w:r>
      <w:r w:rsidR="00441096" w:rsidRPr="00C057BF">
        <w:t>which allows regional sampling of the caudate and putamen.</w:t>
      </w:r>
      <w:r w:rsidR="009813F7" w:rsidRPr="00C057BF">
        <w:t xml:space="preserve">  Alterations in dopamine transporter density are asymmetric with regard to the caudate and putamen as well as the left and the right side of the brain</w:t>
      </w:r>
      <w:r w:rsidR="005E126F" w:rsidRPr="00C057BF">
        <w:t xml:space="preserve">.  </w:t>
      </w:r>
      <w:r w:rsidR="00C765D0" w:rsidRPr="00C057BF">
        <w:t>The optimal reconstruction, correction, and filtration method depends on the image analysis</w:t>
      </w:r>
      <w:r w:rsidR="00376700" w:rsidRPr="00C057BF">
        <w:t xml:space="preserve"> method used (see Section 3.10)</w:t>
      </w:r>
      <w:r w:rsidR="00C765D0" w:rsidRPr="00C057BF">
        <w:t xml:space="preserve">.  </w:t>
      </w:r>
    </w:p>
    <w:p w14:paraId="669C70AD" w14:textId="1DD67E64" w:rsidR="00376700" w:rsidRPr="00C057BF" w:rsidRDefault="00376700" w:rsidP="00EC50B0">
      <w:pPr>
        <w:pStyle w:val="BodyText"/>
      </w:pPr>
      <w:r w:rsidRPr="00C057BF">
        <w:t xml:space="preserve">Images can be reconstructed using either iterative (e.g., </w:t>
      </w:r>
      <w:r w:rsidR="00723264" w:rsidRPr="009D39D3">
        <w:t>OSEM</w:t>
      </w:r>
      <w:r w:rsidR="00723264" w:rsidRPr="00C057BF">
        <w:t xml:space="preserve"> or conjugate gradient</w:t>
      </w:r>
      <w:r w:rsidRPr="00C057BF">
        <w:t>) or analytic reconstruction methods provided appropriate compensations are included, as described below. Iterative methods are typically preferred as they allow for more accurate and complete compensation.</w:t>
      </w:r>
    </w:p>
    <w:p w14:paraId="512D2FD9" w14:textId="3053B4DD" w:rsidR="0085660E" w:rsidRPr="00C057BF" w:rsidRDefault="00376700" w:rsidP="00EC50B0">
      <w:pPr>
        <w:pStyle w:val="BodyText"/>
      </w:pPr>
      <w:r w:rsidRPr="00C057BF">
        <w:t xml:space="preserve">Reconstructed images </w:t>
      </w:r>
      <w:r w:rsidR="00723264" w:rsidRPr="00C057BF">
        <w:t>must</w:t>
      </w:r>
      <w:r w:rsidRPr="00C057BF">
        <w:t xml:space="preserve"> be corrected for attenuation. </w:t>
      </w:r>
      <w:r w:rsidR="00C765D0" w:rsidRPr="00C057BF">
        <w:t>The attenuation map used in the correction can either be measured with a transmission scan, e.g., x-ray CT (preferred), or estimated from boundaries of the head</w:t>
      </w:r>
      <w:r w:rsidR="0085660E" w:rsidRPr="00C057BF">
        <w:t xml:space="preserve">, (e.g. using </w:t>
      </w:r>
      <w:r w:rsidRPr="00C057BF">
        <w:t>ellipses</w:t>
      </w:r>
      <w:r w:rsidR="0085660E" w:rsidRPr="00C057BF">
        <w:t>)</w:t>
      </w:r>
      <w:r w:rsidR="00C765D0" w:rsidRPr="00C057BF">
        <w:t>. The attenuation correction can be implemented either using iterative (e.g.</w:t>
      </w:r>
      <w:r w:rsidRPr="00C057BF">
        <w:t xml:space="preserve">, </w:t>
      </w:r>
      <w:r w:rsidRPr="009D39D3">
        <w:t>OSEM)</w:t>
      </w:r>
      <w:r w:rsidR="00C765D0" w:rsidRPr="00C057BF">
        <w:t xml:space="preserve">, analytical (e.g., </w:t>
      </w:r>
      <w:proofErr w:type="spellStart"/>
      <w:r w:rsidR="00C765D0" w:rsidRPr="00C057BF">
        <w:t>Tretiak</w:t>
      </w:r>
      <w:proofErr w:type="spellEnd"/>
      <w:r w:rsidR="00C765D0" w:rsidRPr="00C057BF">
        <w:t xml:space="preserve">-Metz), or approximate (e.g., Chang 0) algorithms. Approximate and analytic </w:t>
      </w:r>
      <w:r w:rsidR="0085660E" w:rsidRPr="00C057BF">
        <w:t xml:space="preserve">attenuation correction </w:t>
      </w:r>
      <w:r w:rsidR="00C765D0" w:rsidRPr="00C057BF">
        <w:t>methods typically use an estimated map and assume uniform attenuation.</w:t>
      </w:r>
      <w:r w:rsidR="0085660E" w:rsidRPr="00C057BF">
        <w:t xml:space="preserve"> </w:t>
      </w:r>
      <w:r w:rsidRPr="00C057BF">
        <w:t>The use of measured attenuation maps and iterative reconstruction is preferred. Measured attenuation</w:t>
      </w:r>
      <w:r w:rsidR="0085660E" w:rsidRPr="00C057BF">
        <w:t xml:space="preserve"> maps obtained from CT images should have the attenuation values translated </w:t>
      </w:r>
      <w:r w:rsidRPr="00C057BF">
        <w:t xml:space="preserve">so </w:t>
      </w:r>
      <w:r w:rsidR="00723264" w:rsidRPr="00C057BF">
        <w:t xml:space="preserve">that </w:t>
      </w:r>
      <w:r w:rsidRPr="00C057BF">
        <w:t>they are appropriate</w:t>
      </w:r>
      <w:r w:rsidR="0085660E" w:rsidRPr="00C057BF">
        <w:t xml:space="preserve"> for 159 </w:t>
      </w:r>
      <w:proofErr w:type="spellStart"/>
      <w:r w:rsidR="0085660E" w:rsidRPr="00C057BF">
        <w:t>keV</w:t>
      </w:r>
      <w:proofErr w:type="spellEnd"/>
      <w:r w:rsidRPr="00C057BF">
        <w:t xml:space="preserve"> and be registered to the emission images with an accuracy of better than 2 mm</w:t>
      </w:r>
      <w:r w:rsidR="0006756A" w:rsidRPr="00C057BF">
        <w:t>.</w:t>
      </w:r>
      <w:r w:rsidR="00C765D0" w:rsidRPr="00C057BF">
        <w:t xml:space="preserve"> </w:t>
      </w:r>
    </w:p>
    <w:p w14:paraId="7AA9FB55" w14:textId="0167351C" w:rsidR="0085660E" w:rsidRPr="00C057BF" w:rsidRDefault="00C765D0" w:rsidP="00EC50B0">
      <w:pPr>
        <w:pStyle w:val="BodyText"/>
      </w:pPr>
      <w:r w:rsidRPr="00C057BF">
        <w:t xml:space="preserve">Correction for scatter is </w:t>
      </w:r>
      <w:r w:rsidR="002A1AF7" w:rsidRPr="00C057BF">
        <w:t>preferred</w:t>
      </w:r>
      <w:r w:rsidR="0085660E" w:rsidRPr="00C057BF">
        <w:t xml:space="preserve">, and should take into account </w:t>
      </w:r>
      <w:r w:rsidR="000F03E0" w:rsidRPr="00C057BF">
        <w:t>down scatter</w:t>
      </w:r>
      <w:r w:rsidR="0085660E" w:rsidRPr="00C057BF">
        <w:t xml:space="preserve"> from high energy </w:t>
      </w:r>
      <w:proofErr w:type="spellStart"/>
      <w:r w:rsidR="0085660E" w:rsidRPr="00C057BF">
        <w:t>photopeaks</w:t>
      </w:r>
      <w:proofErr w:type="spellEnd"/>
      <w:r w:rsidRPr="00C057BF">
        <w:t>. Scatter correction can be implemented using energy-window-based scatter estimates (e.g., the TEW method) or scatter modeling methods</w:t>
      </w:r>
      <w:r w:rsidR="00D75BC6" w:rsidRPr="00C057BF">
        <w:t xml:space="preserve"> (e.g., ESSE </w:t>
      </w:r>
      <w:r w:rsidR="00520637" w:rsidRPr="00C057BF">
        <w:t>[</w:t>
      </w:r>
      <w:r w:rsidR="002E3F27" w:rsidRPr="00C057BF">
        <w:t>Frey, 1996</w:t>
      </w:r>
      <w:r w:rsidR="00520637" w:rsidRPr="00C057BF">
        <w:t>] or Monte Carlo-based [</w:t>
      </w:r>
      <w:proofErr w:type="spellStart"/>
      <w:r w:rsidR="002E3F27" w:rsidRPr="00C057BF">
        <w:t>Dewaraja</w:t>
      </w:r>
      <w:proofErr w:type="spellEnd"/>
      <w:r w:rsidR="002E3F27" w:rsidRPr="00C057BF">
        <w:t xml:space="preserve"> 2006, Beekman 2002</w:t>
      </w:r>
      <w:r w:rsidR="00520637" w:rsidRPr="00C057BF">
        <w:t>])</w:t>
      </w:r>
      <w:r w:rsidRPr="00C057BF">
        <w:t xml:space="preserve">. For filtered </w:t>
      </w:r>
      <w:proofErr w:type="spellStart"/>
      <w:r w:rsidRPr="00C057BF">
        <w:t>backprojection</w:t>
      </w:r>
      <w:proofErr w:type="spellEnd"/>
      <w:r w:rsidRPr="00C057BF">
        <w:t xml:space="preserve">-based reconstruction the scatter estimate is </w:t>
      </w:r>
      <w:r w:rsidR="00376700" w:rsidRPr="00C057BF">
        <w:t xml:space="preserve">typically </w:t>
      </w:r>
      <w:r w:rsidRPr="00C057BF">
        <w:t>subtracted from the projection data. For iterative reconstruction</w:t>
      </w:r>
      <w:r w:rsidR="00941BBE" w:rsidRPr="00C057BF">
        <w:t>,</w:t>
      </w:r>
      <w:r w:rsidRPr="00C057BF">
        <w:t xml:space="preserve"> the scatter compensation should be incorporated into the reconstruction algorithm in order to obtain the best noise properties. </w:t>
      </w:r>
    </w:p>
    <w:p w14:paraId="1AE5A7E0" w14:textId="5C17B2F3" w:rsidR="0085660E" w:rsidRPr="00C057BF" w:rsidRDefault="0085660E" w:rsidP="00EC50B0">
      <w:pPr>
        <w:pStyle w:val="BodyText"/>
      </w:pPr>
      <w:r w:rsidRPr="00C057BF">
        <w:t xml:space="preserve">For the </w:t>
      </w:r>
      <w:r w:rsidR="00B31B36" w:rsidRPr="00C057BF">
        <w:t>whole striatum V</w:t>
      </w:r>
      <w:r w:rsidRPr="00C057BF">
        <w:t>OI image analysis method (see Section 3.10)</w:t>
      </w:r>
      <w:r w:rsidR="00BB087F" w:rsidRPr="00C057BF">
        <w:t>,</w:t>
      </w:r>
      <w:r w:rsidRPr="00C057BF">
        <w:t xml:space="preserve"> collimator-detector-response (CDR)</w:t>
      </w:r>
      <w:r w:rsidR="00376700" w:rsidRPr="00C057BF">
        <w:t xml:space="preserve"> compensation</w:t>
      </w:r>
      <w:r w:rsidRPr="00C057BF">
        <w:t>, a large number of iterations</w:t>
      </w:r>
      <w:r w:rsidR="00376700" w:rsidRPr="00C057BF">
        <w:t xml:space="preserve"> (typically &gt; </w:t>
      </w:r>
      <w:r w:rsidR="00713506" w:rsidRPr="00C057BF">
        <w:t>1</w:t>
      </w:r>
      <w:r w:rsidR="00BB087F" w:rsidRPr="00C057BF">
        <w:t xml:space="preserve">00 image updates for </w:t>
      </w:r>
      <w:r w:rsidR="00BB087F" w:rsidRPr="009D39D3">
        <w:t>OSEM</w:t>
      </w:r>
      <w:r w:rsidR="00ED5A49" w:rsidRPr="00C057BF">
        <w:t>)</w:t>
      </w:r>
      <w:r w:rsidRPr="00C057BF">
        <w:t xml:space="preserve">, and little or no post-reconstruction filtering is recommended </w:t>
      </w:r>
      <w:r w:rsidR="00BB087F" w:rsidRPr="00C057BF">
        <w:t xml:space="preserve">in order </w:t>
      </w:r>
      <w:r w:rsidRPr="00C057BF">
        <w:t xml:space="preserve">to reduce partial volume effects. </w:t>
      </w:r>
      <w:r w:rsidR="00BB087F" w:rsidRPr="00C057BF">
        <w:t>Explicit</w:t>
      </w:r>
      <w:r w:rsidRPr="00C057BF">
        <w:t xml:space="preserve"> partial volume compensatio</w:t>
      </w:r>
      <w:r w:rsidR="00BB087F" w:rsidRPr="00C057BF">
        <w:t xml:space="preserve">n may be useful for this the </w:t>
      </w:r>
      <w:r w:rsidR="00B31B36" w:rsidRPr="00C057BF">
        <w:t xml:space="preserve">whole striatum VOI </w:t>
      </w:r>
      <w:r w:rsidR="00BB087F" w:rsidRPr="00C057BF">
        <w:t>method.</w:t>
      </w:r>
      <w:r w:rsidRPr="00C057BF">
        <w:t xml:space="preserve"> For the small </w:t>
      </w:r>
      <w:r w:rsidR="00B31B36" w:rsidRPr="00C057BF">
        <w:t>V</w:t>
      </w:r>
      <w:r w:rsidRPr="00C057BF">
        <w:t>OI method</w:t>
      </w:r>
      <w:r w:rsidR="00BB087F" w:rsidRPr="00C057BF">
        <w:t>,</w:t>
      </w:r>
      <w:r w:rsidRPr="00C057BF">
        <w:t xml:space="preserve"> CDR compensation may lead to ringing artifacts that complicate quantification and thus </w:t>
      </w:r>
      <w:r w:rsidR="00723264" w:rsidRPr="00C057BF">
        <w:t xml:space="preserve">is </w:t>
      </w:r>
      <w:r w:rsidRPr="00C057BF">
        <w:t>not recommended. A smaller number of iterations a</w:t>
      </w:r>
      <w:r w:rsidR="00BB087F" w:rsidRPr="00C057BF">
        <w:t>nd some post-reconstruction low</w:t>
      </w:r>
      <w:r w:rsidRPr="00C057BF">
        <w:t xml:space="preserve">-pass filtering can be useful to help control noise and its effects on the regional activity estimates. </w:t>
      </w:r>
    </w:p>
    <w:p w14:paraId="76F99391" w14:textId="4760D2C4" w:rsidR="00F14A28" w:rsidRPr="00C057BF" w:rsidRDefault="00C765D0" w:rsidP="00EC50B0">
      <w:pPr>
        <w:pStyle w:val="BodyText"/>
      </w:pPr>
      <w:r w:rsidRPr="00C057BF">
        <w:t>If pre-or post-reconstruction low-pass filtering is applied to the im</w:t>
      </w:r>
      <w:r w:rsidR="0085660E" w:rsidRPr="00C057BF">
        <w:t>ages it is important</w:t>
      </w:r>
      <w:r w:rsidRPr="00C057BF">
        <w:t xml:space="preserve"> that the filter be linear across the count ranges</w:t>
      </w:r>
      <w:r w:rsidR="0085660E" w:rsidRPr="00C057BF">
        <w:t>. It is desirable that reconstructed images be saved in such a way as to preserve as much dynamic range (numeric precision) as possible</w:t>
      </w:r>
      <w:r w:rsidR="00723264" w:rsidRPr="00C057BF">
        <w:t xml:space="preserve"> and avoid truncation of voxel values. Storing scale factors needed to convert the images to activity concentration units is encouraged</w:t>
      </w:r>
      <w:r w:rsidR="0085660E" w:rsidRPr="00C057BF">
        <w:t>.</w:t>
      </w:r>
    </w:p>
    <w:p w14:paraId="55D534FA" w14:textId="3CC35C9E" w:rsidR="00AE2412" w:rsidRPr="00C057BF" w:rsidRDefault="0058593B" w:rsidP="00EC50B0">
      <w:pPr>
        <w:pStyle w:val="BodyText"/>
      </w:pPr>
      <w:r w:rsidRPr="00C057BF">
        <w:t>A core lab and/or common reconstruction method</w:t>
      </w:r>
      <w:r w:rsidR="00B27771" w:rsidRPr="00C057BF">
        <w:t xml:space="preserve">s will provide lower variability and may offer benefits in certain </w:t>
      </w:r>
      <w:proofErr w:type="gramStart"/>
      <w:r w:rsidR="00B27771" w:rsidRPr="00C057BF">
        <w:t>scenarios</w:t>
      </w:r>
      <w:r w:rsidR="002E3F27" w:rsidRPr="00C057BF">
        <w:t>[</w:t>
      </w:r>
      <w:proofErr w:type="spellStart"/>
      <w:proofErr w:type="gramEnd"/>
      <w:r w:rsidR="002E3F27" w:rsidRPr="00C057BF">
        <w:t>Buchert</w:t>
      </w:r>
      <w:proofErr w:type="spellEnd"/>
      <w:r w:rsidR="002E3F27" w:rsidRPr="00C057BF">
        <w:t>, et al, 2016].</w:t>
      </w:r>
      <w:r w:rsidR="00B27771" w:rsidRPr="00C057BF">
        <w:t xml:space="preserve">. </w:t>
      </w:r>
    </w:p>
    <w:p w14:paraId="72741757" w14:textId="1B7198D2" w:rsidR="007A0EA0" w:rsidRPr="00C057BF" w:rsidRDefault="007A0EA0" w:rsidP="007A0EA0">
      <w:pPr>
        <w:pStyle w:val="Heading3"/>
      </w:pPr>
      <w:bookmarkStart w:id="207" w:name="_Toc448590624"/>
      <w:bookmarkStart w:id="208" w:name="_Toc292350663"/>
      <w:r w:rsidRPr="00C057BF">
        <w:lastRenderedPageBreak/>
        <w:t>3.</w:t>
      </w:r>
      <w:r w:rsidR="007806D4" w:rsidRPr="00C057BF">
        <w:t>7</w:t>
      </w:r>
      <w:r w:rsidRPr="00C057BF">
        <w:t>.2 S</w:t>
      </w:r>
      <w:r w:rsidR="006731DD" w:rsidRPr="00C057BF">
        <w:t>pecification</w:t>
      </w:r>
      <w:bookmarkEnd w:id="207"/>
    </w:p>
    <w:p w14:paraId="167F7BB6" w14:textId="28EC55FF" w:rsidR="000D48D6" w:rsidRPr="001E27CB" w:rsidRDefault="000D48D6" w:rsidP="007A0EA0">
      <w:pPr>
        <w:rPr>
          <w:rStyle w:val="IntenseReference"/>
          <w:color w:val="auto"/>
        </w:rPr>
      </w:pPr>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0D48D6" w:rsidRPr="00C057BF" w14:paraId="138E9070" w14:textId="77777777" w:rsidTr="008F6DA1">
        <w:trPr>
          <w:tblHeader/>
          <w:tblCellSpacing w:w="7" w:type="dxa"/>
        </w:trPr>
        <w:tc>
          <w:tcPr>
            <w:tcW w:w="1779" w:type="dxa"/>
            <w:shd w:val="clear" w:color="auto" w:fill="D9D9D9" w:themeFill="background1" w:themeFillShade="D9"/>
            <w:vAlign w:val="center"/>
          </w:tcPr>
          <w:p w14:paraId="33B9A645" w14:textId="77777777" w:rsidR="000D48D6" w:rsidRPr="008F6DA1" w:rsidRDefault="000D48D6">
            <w:pPr>
              <w:rPr>
                <w:b/>
                <w:bCs/>
              </w:rPr>
            </w:pPr>
            <w:r w:rsidRPr="008F6DA1">
              <w:rPr>
                <w:b/>
                <w:bCs/>
              </w:rPr>
              <w:t>Parameter</w:t>
            </w:r>
          </w:p>
        </w:tc>
        <w:tc>
          <w:tcPr>
            <w:tcW w:w="1786" w:type="dxa"/>
            <w:shd w:val="clear" w:color="auto" w:fill="D9D9D9" w:themeFill="background1" w:themeFillShade="D9"/>
            <w:vAlign w:val="center"/>
          </w:tcPr>
          <w:p w14:paraId="742C84E6" w14:textId="77777777" w:rsidR="000D48D6" w:rsidRPr="008F6DA1" w:rsidRDefault="000D48D6">
            <w:pPr>
              <w:rPr>
                <w:b/>
                <w:bCs/>
              </w:rPr>
            </w:pPr>
            <w:r w:rsidRPr="008F6DA1">
              <w:rPr>
                <w:b/>
                <w:bCs/>
              </w:rPr>
              <w:t>Actor</w:t>
            </w:r>
          </w:p>
        </w:tc>
        <w:tc>
          <w:tcPr>
            <w:tcW w:w="6459" w:type="dxa"/>
            <w:shd w:val="clear" w:color="auto" w:fill="D9D9D9" w:themeFill="background1" w:themeFillShade="D9"/>
            <w:vAlign w:val="center"/>
          </w:tcPr>
          <w:p w14:paraId="6AF3519B" w14:textId="77777777" w:rsidR="000D48D6" w:rsidRPr="008F6DA1" w:rsidRDefault="000D48D6">
            <w:pPr>
              <w:rPr>
                <w:b/>
                <w:bCs/>
              </w:rPr>
            </w:pPr>
            <w:r w:rsidRPr="008F6DA1">
              <w:rPr>
                <w:b/>
                <w:bCs/>
              </w:rPr>
              <w:t>Requirement</w:t>
            </w:r>
          </w:p>
        </w:tc>
      </w:tr>
      <w:tr w:rsidR="0046240C" w:rsidRPr="00C057BF" w14:paraId="00D9F834" w14:textId="77777777" w:rsidTr="008F6DA1">
        <w:trPr>
          <w:tblCellSpacing w:w="7" w:type="dxa"/>
        </w:trPr>
        <w:tc>
          <w:tcPr>
            <w:tcW w:w="1779" w:type="dxa"/>
            <w:vMerge w:val="restart"/>
            <w:vAlign w:val="center"/>
          </w:tcPr>
          <w:p w14:paraId="5F47C62B" w14:textId="4A069C6D" w:rsidR="0046240C" w:rsidRPr="00C057BF" w:rsidRDefault="00A06C0E" w:rsidP="00FC78F1">
            <w:r w:rsidRPr="00C057BF">
              <w:t>SPECT Image Reconstruction</w:t>
            </w:r>
          </w:p>
        </w:tc>
        <w:tc>
          <w:tcPr>
            <w:tcW w:w="1786" w:type="dxa"/>
            <w:vAlign w:val="center"/>
          </w:tcPr>
          <w:p w14:paraId="6BD4B109" w14:textId="6F79CB95" w:rsidR="0046240C" w:rsidRPr="00C057BF" w:rsidRDefault="00A06C0E" w:rsidP="00191817">
            <w:r w:rsidRPr="00C057BF">
              <w:t xml:space="preserve">Study Sponsor </w:t>
            </w:r>
            <w:r w:rsidR="000E30AB" w:rsidRPr="00C057BF">
              <w:t xml:space="preserve">and </w:t>
            </w:r>
          </w:p>
          <w:p w14:paraId="5F8A4346" w14:textId="1BBE3770" w:rsidR="00A06C0E" w:rsidRPr="00C057BF" w:rsidRDefault="00A06C0E" w:rsidP="000E30AB">
            <w:r w:rsidRPr="00C057BF">
              <w:t>Medical Physicist</w:t>
            </w:r>
            <w:r w:rsidR="000E30AB" w:rsidRPr="00C057BF">
              <w:t xml:space="preserve"> and imaging center and its applicable standard operating procedures</w:t>
            </w:r>
          </w:p>
        </w:tc>
        <w:tc>
          <w:tcPr>
            <w:tcW w:w="6459" w:type="dxa"/>
            <w:vAlign w:val="center"/>
          </w:tcPr>
          <w:p w14:paraId="792081B0" w14:textId="77777777" w:rsidR="00A06C0E" w:rsidRPr="00C057BF" w:rsidRDefault="00A06C0E" w:rsidP="00A06C0E">
            <w:r w:rsidRPr="00C057BF">
              <w:t xml:space="preserve">The key SPECT reconstruction parameters (algorithm, iterations, smoothing, field of view, voxel size) shall be specified in a manner that is expected to produce comparable results regardless of the scanner make and model. </w:t>
            </w:r>
          </w:p>
          <w:p w14:paraId="5643C499" w14:textId="6AB7330B" w:rsidR="0046240C" w:rsidRPr="001E27CB" w:rsidRDefault="00A06C0E" w:rsidP="00191817">
            <w:r w:rsidRPr="001E27CB">
              <w:t xml:space="preserve">The key SPECT image reconstruction parameters shall be specified according to pre-determined harmonization parameters. </w:t>
            </w:r>
          </w:p>
        </w:tc>
      </w:tr>
      <w:tr w:rsidR="0046240C" w:rsidRPr="00C057BF" w14:paraId="2EA6A538" w14:textId="77777777" w:rsidTr="008F6DA1">
        <w:trPr>
          <w:tblCellSpacing w:w="7" w:type="dxa"/>
        </w:trPr>
        <w:tc>
          <w:tcPr>
            <w:tcW w:w="1779" w:type="dxa"/>
            <w:vMerge/>
            <w:vAlign w:val="center"/>
          </w:tcPr>
          <w:p w14:paraId="45139578" w14:textId="5998A0C7" w:rsidR="0046240C" w:rsidRPr="00C057BF" w:rsidRDefault="0046240C" w:rsidP="00191817"/>
        </w:tc>
        <w:tc>
          <w:tcPr>
            <w:tcW w:w="1786" w:type="dxa"/>
            <w:vAlign w:val="center"/>
          </w:tcPr>
          <w:p w14:paraId="1B59E760" w14:textId="7A3AB9A5" w:rsidR="0046240C" w:rsidRPr="00C057BF" w:rsidRDefault="00A06C0E" w:rsidP="00191817">
            <w:r w:rsidRPr="00C057BF">
              <w:t>Technologist</w:t>
            </w:r>
          </w:p>
        </w:tc>
        <w:tc>
          <w:tcPr>
            <w:tcW w:w="6459" w:type="dxa"/>
            <w:vAlign w:val="center"/>
          </w:tcPr>
          <w:p w14:paraId="630E1774" w14:textId="09277B38" w:rsidR="0046240C" w:rsidRPr="00C057BF" w:rsidDel="00210341" w:rsidRDefault="00A06C0E" w:rsidP="00191817">
            <w:r w:rsidRPr="00C057BF">
              <w:t xml:space="preserve">The key SPECT reconstruction parameters (algorithm, iterations, smoothing, field of view, voxel size) shall be followed and set as specified in order to produce comparable results regardless of the scanner make and model. </w:t>
            </w:r>
          </w:p>
        </w:tc>
      </w:tr>
      <w:tr w:rsidR="00ED4811" w:rsidRPr="00C057BF" w14:paraId="02830AE9" w14:textId="77777777" w:rsidTr="008F6DA1">
        <w:trPr>
          <w:trHeight w:val="894"/>
          <w:tblCellSpacing w:w="7" w:type="dxa"/>
        </w:trPr>
        <w:tc>
          <w:tcPr>
            <w:tcW w:w="1779" w:type="dxa"/>
            <w:vAlign w:val="center"/>
          </w:tcPr>
          <w:p w14:paraId="5F5706CE" w14:textId="77777777" w:rsidR="00ED4811" w:rsidRPr="00C057BF" w:rsidRDefault="00ED4811" w:rsidP="00ED4811">
            <w:r w:rsidRPr="00C057BF">
              <w:t>SPECT Matrix/Voxel size</w:t>
            </w:r>
          </w:p>
          <w:p w14:paraId="66302CC0" w14:textId="77777777" w:rsidR="00ED4811" w:rsidRPr="00C057BF" w:rsidRDefault="00ED4811" w:rsidP="00191817"/>
        </w:tc>
        <w:tc>
          <w:tcPr>
            <w:tcW w:w="1786" w:type="dxa"/>
            <w:vAlign w:val="center"/>
          </w:tcPr>
          <w:p w14:paraId="6131C253" w14:textId="2BEB2A1D" w:rsidR="00ED4811" w:rsidRPr="00C057BF" w:rsidRDefault="00ED4811" w:rsidP="00191817">
            <w:r w:rsidRPr="00C057BF">
              <w:t>Technologist</w:t>
            </w:r>
          </w:p>
        </w:tc>
        <w:tc>
          <w:tcPr>
            <w:tcW w:w="6459" w:type="dxa"/>
            <w:vAlign w:val="center"/>
          </w:tcPr>
          <w:p w14:paraId="6C1F7029" w14:textId="77777777" w:rsidR="00ED4811" w:rsidRPr="00C057BF" w:rsidRDefault="00ED4811" w:rsidP="00ED4811">
            <w:r w:rsidRPr="00C057BF">
              <w:t xml:space="preserve">The Technologist shall perform the image reconstruction such that the matrix, slice thickness, and reconstruction zoom shall yield a voxel size of &lt; 4 mm (same as projection bin size) in all three dimensions, although not necessarily isotropic. </w:t>
            </w:r>
          </w:p>
          <w:p w14:paraId="4CF8DEAA" w14:textId="5D488DEE" w:rsidR="00ED4811" w:rsidRPr="00C057BF" w:rsidRDefault="00ED4811" w:rsidP="00191817">
            <w:r w:rsidRPr="00C057BF">
              <w:t xml:space="preserve">The final size shall not be achieved by re-binning, etc., of the reconstructed images. </w:t>
            </w:r>
          </w:p>
        </w:tc>
      </w:tr>
      <w:tr w:rsidR="00705ABA" w:rsidRPr="00C057BF" w14:paraId="2DA5159E" w14:textId="77777777" w:rsidTr="008F6DA1">
        <w:trPr>
          <w:trHeight w:val="894"/>
          <w:tblCellSpacing w:w="7" w:type="dxa"/>
        </w:trPr>
        <w:tc>
          <w:tcPr>
            <w:tcW w:w="1779" w:type="dxa"/>
            <w:vAlign w:val="center"/>
          </w:tcPr>
          <w:p w14:paraId="4DCEE970" w14:textId="313B08C5" w:rsidR="00705ABA" w:rsidRPr="00C057BF" w:rsidRDefault="00705ABA" w:rsidP="00ED4811">
            <w:r w:rsidRPr="00C057BF">
              <w:t>Correction: Attenuation</w:t>
            </w:r>
          </w:p>
        </w:tc>
        <w:tc>
          <w:tcPr>
            <w:tcW w:w="1786" w:type="dxa"/>
            <w:vAlign w:val="center"/>
          </w:tcPr>
          <w:p w14:paraId="15DE5A6A" w14:textId="10B5B436" w:rsidR="00705ABA" w:rsidRPr="00C057BF" w:rsidRDefault="00705ABA" w:rsidP="00191817">
            <w:r w:rsidRPr="00C057BF">
              <w:t>Technologist</w:t>
            </w:r>
          </w:p>
        </w:tc>
        <w:tc>
          <w:tcPr>
            <w:tcW w:w="6459" w:type="dxa"/>
            <w:vAlign w:val="center"/>
          </w:tcPr>
          <w:p w14:paraId="36016792" w14:textId="77777777" w:rsidR="00705ABA" w:rsidRPr="00C057BF" w:rsidRDefault="00705ABA" w:rsidP="00705ABA">
            <w:r w:rsidRPr="00C057BF">
              <w:t xml:space="preserve">Uniform or non-uniform attenuation correction shall be included in the reconstruction. </w:t>
            </w:r>
          </w:p>
          <w:p w14:paraId="6EEF24AD" w14:textId="3C00BD2A" w:rsidR="00705ABA" w:rsidRPr="00C057BF" w:rsidRDefault="00705ABA" w:rsidP="000D4AC6">
            <w:r w:rsidRPr="00C057BF">
              <w:t>For uniform correction a narrow beam attenuation coefficient of 0.148 cm</w:t>
            </w:r>
            <w:r w:rsidRPr="00C057BF">
              <w:rPr>
                <w:vertAlign w:val="superscript"/>
              </w:rPr>
              <w:t>-1</w:t>
            </w:r>
            <w:r w:rsidRPr="00C057BF">
              <w:t xml:space="preserve"> shall be used when scatter correction is included while a broad beam attenuation coefficient of 0.11 cm</w:t>
            </w:r>
            <w:r w:rsidRPr="00C057BF">
              <w:rPr>
                <w:vertAlign w:val="superscript"/>
              </w:rPr>
              <w:t>-1</w:t>
            </w:r>
            <w:r w:rsidRPr="00C057BF">
              <w:t xml:space="preserve"> shall be used when scatter correction is not included.</w:t>
            </w:r>
          </w:p>
          <w:p w14:paraId="0E3F4E22" w14:textId="383273B9" w:rsidR="00705ABA" w:rsidRPr="00C057BF" w:rsidRDefault="00705ABA" w:rsidP="00705ABA">
            <w:r w:rsidRPr="00C057BF">
              <w:t>For non-uniform attenuation correction the attenuation map shall be obtained by a transmission measurement or x-ray CT (preferred).</w:t>
            </w:r>
          </w:p>
        </w:tc>
      </w:tr>
      <w:tr w:rsidR="0046240C" w:rsidRPr="00C057BF" w14:paraId="5EBAECDA" w14:textId="77777777" w:rsidTr="008F6DA1">
        <w:trPr>
          <w:trHeight w:val="314"/>
          <w:tblCellSpacing w:w="7" w:type="dxa"/>
        </w:trPr>
        <w:tc>
          <w:tcPr>
            <w:tcW w:w="1779" w:type="dxa"/>
            <w:vAlign w:val="center"/>
          </w:tcPr>
          <w:p w14:paraId="58EB80A3" w14:textId="73CCF62E" w:rsidR="0046240C" w:rsidRPr="00C057BF" w:rsidRDefault="0046240C" w:rsidP="00FC78F1">
            <w:r w:rsidRPr="00C057BF">
              <w:t>Estimated Attenuation Map (if used)</w:t>
            </w:r>
          </w:p>
        </w:tc>
        <w:tc>
          <w:tcPr>
            <w:tcW w:w="1786" w:type="dxa"/>
            <w:vAlign w:val="center"/>
          </w:tcPr>
          <w:p w14:paraId="5DB2CB2C" w14:textId="3FD29A62" w:rsidR="0046240C" w:rsidRPr="00C057BF" w:rsidRDefault="0046240C" w:rsidP="00191817">
            <w:r w:rsidRPr="00C057BF">
              <w:t>Technologist</w:t>
            </w:r>
          </w:p>
        </w:tc>
        <w:tc>
          <w:tcPr>
            <w:tcW w:w="6459" w:type="dxa"/>
            <w:vAlign w:val="center"/>
          </w:tcPr>
          <w:p w14:paraId="2F294EA5" w14:textId="2A1749A4" w:rsidR="0046240C" w:rsidRPr="00C057BF" w:rsidRDefault="0046240C" w:rsidP="00191817">
            <w:r w:rsidRPr="00C057BF">
              <w:t>Shall</w:t>
            </w:r>
            <w:r w:rsidR="00376700" w:rsidRPr="00C057BF">
              <w:t xml:space="preserve"> be defined so that it</w:t>
            </w:r>
            <w:r w:rsidRPr="00C057BF">
              <w:t xml:space="preserve"> conform</w:t>
            </w:r>
            <w:r w:rsidR="00376700" w:rsidRPr="00C057BF">
              <w:t>s</w:t>
            </w:r>
            <w:r w:rsidRPr="00C057BF">
              <w:t xml:space="preserve"> to the </w:t>
            </w:r>
            <w:r w:rsidR="00376700" w:rsidRPr="00C057BF">
              <w:t>outline</w:t>
            </w:r>
            <w:r w:rsidRPr="00C057BF">
              <w:t xml:space="preserve"> of the head as closely as possible.</w:t>
            </w:r>
          </w:p>
        </w:tc>
      </w:tr>
      <w:tr w:rsidR="0046515C" w:rsidRPr="00C057BF" w14:paraId="03A8CB50" w14:textId="77777777" w:rsidTr="008F6DA1">
        <w:trPr>
          <w:trHeight w:val="314"/>
          <w:tblCellSpacing w:w="7" w:type="dxa"/>
        </w:trPr>
        <w:tc>
          <w:tcPr>
            <w:tcW w:w="1779" w:type="dxa"/>
            <w:vAlign w:val="center"/>
          </w:tcPr>
          <w:p w14:paraId="3BCEC226" w14:textId="5F489499" w:rsidR="0046515C" w:rsidRPr="00C057BF" w:rsidRDefault="0046515C" w:rsidP="00FC78F1">
            <w:r w:rsidRPr="00C057BF">
              <w:t>Correction</w:t>
            </w:r>
            <w:r w:rsidR="00CE3755" w:rsidRPr="00C057BF">
              <w:t>: Scatter</w:t>
            </w:r>
          </w:p>
        </w:tc>
        <w:tc>
          <w:tcPr>
            <w:tcW w:w="1786" w:type="dxa"/>
            <w:vAlign w:val="center"/>
          </w:tcPr>
          <w:p w14:paraId="05FAF756" w14:textId="60148E39" w:rsidR="0046515C" w:rsidRPr="00C057BF" w:rsidRDefault="00CE3755" w:rsidP="00191817">
            <w:r w:rsidRPr="00C057BF">
              <w:t>Technologist</w:t>
            </w:r>
          </w:p>
        </w:tc>
        <w:tc>
          <w:tcPr>
            <w:tcW w:w="6459" w:type="dxa"/>
            <w:vAlign w:val="center"/>
          </w:tcPr>
          <w:p w14:paraId="07EF5551" w14:textId="742BC3E7" w:rsidR="0046515C" w:rsidRPr="00C057BF" w:rsidRDefault="00CE3755" w:rsidP="00D52BAC">
            <w:r w:rsidRPr="00C057BF">
              <w:t xml:space="preserve">Scatter correction </w:t>
            </w:r>
            <w:r w:rsidR="00F942A4" w:rsidRPr="00C057BF">
              <w:t>shall be used when possible. TEW or equivalent is recommended.</w:t>
            </w:r>
          </w:p>
        </w:tc>
      </w:tr>
      <w:tr w:rsidR="0046240C" w:rsidRPr="00C057BF" w14:paraId="6092C70B" w14:textId="77777777" w:rsidTr="008F6DA1">
        <w:trPr>
          <w:trHeight w:val="314"/>
          <w:tblCellSpacing w:w="7" w:type="dxa"/>
        </w:trPr>
        <w:tc>
          <w:tcPr>
            <w:tcW w:w="1779" w:type="dxa"/>
            <w:vAlign w:val="center"/>
          </w:tcPr>
          <w:p w14:paraId="63DCE1A5" w14:textId="481A2371" w:rsidR="0046240C" w:rsidRPr="00C057BF" w:rsidRDefault="0046240C" w:rsidP="00FC78F1">
            <w:r w:rsidRPr="00C057BF">
              <w:t>Reconstructed image</w:t>
            </w:r>
          </w:p>
        </w:tc>
        <w:tc>
          <w:tcPr>
            <w:tcW w:w="1786" w:type="dxa"/>
            <w:vAlign w:val="center"/>
          </w:tcPr>
          <w:p w14:paraId="2BC96E27" w14:textId="71F44CBB" w:rsidR="0046240C" w:rsidRPr="00C057BF" w:rsidRDefault="0046240C" w:rsidP="00191817">
            <w:r w:rsidRPr="00C057BF">
              <w:t>Technologist</w:t>
            </w:r>
          </w:p>
        </w:tc>
        <w:tc>
          <w:tcPr>
            <w:tcW w:w="6459" w:type="dxa"/>
            <w:vAlign w:val="center"/>
          </w:tcPr>
          <w:p w14:paraId="298C7DA6" w14:textId="77777777" w:rsidR="005372B7" w:rsidRPr="00C057BF" w:rsidRDefault="0046240C" w:rsidP="00D52BAC">
            <w:r w:rsidRPr="00C057BF">
              <w:t xml:space="preserve">Shall be reconstructed in such a way as to compensate for attenuation and scatter. </w:t>
            </w:r>
          </w:p>
          <w:p w14:paraId="73C073FD" w14:textId="4CF15776" w:rsidR="005372B7" w:rsidRPr="00C057BF" w:rsidRDefault="005372B7" w:rsidP="00D52BAC">
            <w:r w:rsidRPr="00C057BF">
              <w:t>Optimal reconstruction depends on the image analysis method used (see Section 3.10).</w:t>
            </w:r>
          </w:p>
          <w:p w14:paraId="6CB040EA" w14:textId="07DA8D12" w:rsidR="005372B7" w:rsidRPr="00C057BF" w:rsidRDefault="005372B7" w:rsidP="005372B7">
            <w:r w:rsidRPr="008F6DA1">
              <w:rPr>
                <w:b/>
                <w:bCs/>
              </w:rPr>
              <w:t>W</w:t>
            </w:r>
            <w:r w:rsidR="00B31B36" w:rsidRPr="008F6DA1">
              <w:rPr>
                <w:b/>
                <w:bCs/>
              </w:rPr>
              <w:t xml:space="preserve">hole striatum VOI </w:t>
            </w:r>
            <w:r w:rsidR="0046240C" w:rsidRPr="008F6DA1">
              <w:rPr>
                <w:b/>
                <w:bCs/>
              </w:rPr>
              <w:t>method</w:t>
            </w:r>
            <w:r w:rsidRPr="00C057BF">
              <w:t xml:space="preserve">: </w:t>
            </w:r>
            <w:r w:rsidR="0046240C" w:rsidRPr="00C057BF">
              <w:t>the reconstruction should be implemented to reduce partial volume effects</w:t>
            </w:r>
            <w:r w:rsidR="00376700" w:rsidRPr="00C057BF">
              <w:t>, e.g., using CDR and partial volume compensation. Controlling voxel-level noise is less important</w:t>
            </w:r>
            <w:r w:rsidRPr="00C057BF">
              <w:t xml:space="preserve">, so post-reconstruction filtering is not </w:t>
            </w:r>
            <w:r w:rsidRPr="00C057BF">
              <w:lastRenderedPageBreak/>
              <w:t>recommended, though may be used for visual interpretation</w:t>
            </w:r>
            <w:r w:rsidR="0046240C" w:rsidRPr="00C057BF">
              <w:t>.</w:t>
            </w:r>
          </w:p>
          <w:p w14:paraId="48CFBD53" w14:textId="7C4E56DB" w:rsidR="0046240C" w:rsidRPr="00C057BF" w:rsidRDefault="005372B7" w:rsidP="005372B7">
            <w:r w:rsidRPr="008F6DA1">
              <w:rPr>
                <w:b/>
                <w:bCs/>
              </w:rPr>
              <w:t>S</w:t>
            </w:r>
            <w:r w:rsidR="0046240C" w:rsidRPr="008F6DA1">
              <w:rPr>
                <w:b/>
                <w:bCs/>
              </w:rPr>
              <w:t>mall VOI metho</w:t>
            </w:r>
            <w:r w:rsidRPr="008F6DA1">
              <w:rPr>
                <w:b/>
                <w:bCs/>
              </w:rPr>
              <w:t>d:</w:t>
            </w:r>
            <w:r w:rsidR="0046240C" w:rsidRPr="00C057BF">
              <w:t xml:space="preserve"> the reconstruction should be implemented to control the effects of voxel-level artifacts such as noise spikes and ringing</w:t>
            </w:r>
            <w:r w:rsidR="00D52BAC" w:rsidRPr="00C057BF">
              <w:t>, including the use of 3-dimensional low-pass post-reconstruction filtering</w:t>
            </w:r>
            <w:r w:rsidR="00181544" w:rsidRPr="00C057BF">
              <w:t xml:space="preserve"> (</w:t>
            </w:r>
            <w:r w:rsidR="00F5063F" w:rsidRPr="00C057BF">
              <w:t xml:space="preserve">with </w:t>
            </w:r>
            <w:r w:rsidR="00181544" w:rsidRPr="00C057BF">
              <w:t>8 – 10 mm FWHM)</w:t>
            </w:r>
            <w:r w:rsidR="00D52BAC" w:rsidRPr="00C057BF">
              <w:t>.</w:t>
            </w:r>
          </w:p>
          <w:p w14:paraId="3C5C19FA" w14:textId="77777777" w:rsidR="008F6121" w:rsidRPr="00C057BF" w:rsidRDefault="008F6121" w:rsidP="005372B7"/>
          <w:p w14:paraId="6993A7A1" w14:textId="151E94BD" w:rsidR="008F6121" w:rsidRPr="00C057BF" w:rsidRDefault="008F6121" w:rsidP="008F6121">
            <w:r w:rsidRPr="00C057BF">
              <w:t>The reconstructed image should have sufficient spatial resolution to allow reliable independent estimates of the SBR in the Caudate and Putamen</w:t>
            </w:r>
            <w:r w:rsidR="00DA792D" w:rsidRPr="00C057BF">
              <w:t>.</w:t>
            </w:r>
            <w:r w:rsidRPr="00C057BF">
              <w:t xml:space="preserve"> </w:t>
            </w:r>
          </w:p>
        </w:tc>
      </w:tr>
      <w:tr w:rsidR="0046240C" w:rsidRPr="00C057BF" w14:paraId="2812BC58" w14:textId="77777777" w:rsidTr="008F6DA1">
        <w:trPr>
          <w:trHeight w:val="314"/>
          <w:tblCellSpacing w:w="7" w:type="dxa"/>
        </w:trPr>
        <w:tc>
          <w:tcPr>
            <w:tcW w:w="1779" w:type="dxa"/>
            <w:vAlign w:val="center"/>
          </w:tcPr>
          <w:p w14:paraId="718085EC" w14:textId="1AF8FF3F" w:rsidR="0046240C" w:rsidRPr="00C057BF" w:rsidRDefault="00BB087F" w:rsidP="00FC78F1">
            <w:r w:rsidRPr="00C057BF">
              <w:lastRenderedPageBreak/>
              <w:t>Stored Reconstructed Image</w:t>
            </w:r>
          </w:p>
        </w:tc>
        <w:tc>
          <w:tcPr>
            <w:tcW w:w="1786" w:type="dxa"/>
            <w:vAlign w:val="center"/>
          </w:tcPr>
          <w:p w14:paraId="6A9E9EFA" w14:textId="6F055D27" w:rsidR="0046240C" w:rsidRPr="00C057BF" w:rsidRDefault="00BB087F" w:rsidP="00191817">
            <w:r w:rsidRPr="00C057BF">
              <w:t>Camera Manufacturer</w:t>
            </w:r>
          </w:p>
        </w:tc>
        <w:tc>
          <w:tcPr>
            <w:tcW w:w="6459" w:type="dxa"/>
            <w:vAlign w:val="center"/>
          </w:tcPr>
          <w:p w14:paraId="6245BA8E" w14:textId="19DE5897" w:rsidR="0046240C" w:rsidRPr="00C057BF" w:rsidRDefault="00BB087F" w:rsidP="00191817">
            <w:r w:rsidRPr="00C057BF">
              <w:t>Reconstructed images should be stored in such a way as to preserve the image dynamic range.</w:t>
            </w:r>
          </w:p>
        </w:tc>
      </w:tr>
    </w:tbl>
    <w:p w14:paraId="79F5B799" w14:textId="77777777" w:rsidR="000D48D6" w:rsidRPr="00C057BF" w:rsidRDefault="000D48D6" w:rsidP="000D48D6"/>
    <w:p w14:paraId="6291541A" w14:textId="3CE60522" w:rsidR="000D48D6" w:rsidRPr="00C057BF" w:rsidRDefault="000D48D6" w:rsidP="000D48D6">
      <w:pPr>
        <w:pStyle w:val="Heading2"/>
      </w:pPr>
      <w:bookmarkStart w:id="209" w:name="_Toc448590625"/>
      <w:r w:rsidRPr="00C057BF">
        <w:t>3.</w:t>
      </w:r>
      <w:r w:rsidR="007806D4" w:rsidRPr="00C057BF">
        <w:t>8</w:t>
      </w:r>
      <w:r w:rsidRPr="00C057BF">
        <w:t>. Image QA</w:t>
      </w:r>
      <w:bookmarkEnd w:id="209"/>
      <w:r w:rsidR="0008618B" w:rsidRPr="00C057BF">
        <w:t>/QC</w:t>
      </w:r>
    </w:p>
    <w:p w14:paraId="2AF3D63D" w14:textId="794D5276" w:rsidR="00B975A9" w:rsidRPr="00C057BF" w:rsidRDefault="00B975A9" w:rsidP="00EC50B0">
      <w:pPr>
        <w:pStyle w:val="BodyText"/>
      </w:pPr>
      <w:r w:rsidRPr="00C057BF">
        <w:t>This activity describes criteria and evaluations of the images that are necessary to reliably meet the Profile Claim.</w:t>
      </w:r>
    </w:p>
    <w:p w14:paraId="18109757" w14:textId="6B22F1C6" w:rsidR="000E5B90" w:rsidRPr="00C057BF" w:rsidRDefault="000E5B90" w:rsidP="000E5B90">
      <w:pPr>
        <w:pStyle w:val="Heading3"/>
      </w:pPr>
      <w:bookmarkStart w:id="210" w:name="_Toc448590626"/>
      <w:r w:rsidRPr="00C057BF">
        <w:t>3.</w:t>
      </w:r>
      <w:r w:rsidR="007806D4" w:rsidRPr="00C057BF">
        <w:t>8</w:t>
      </w:r>
      <w:r w:rsidRPr="00C057BF">
        <w:t>.1 Discussion</w:t>
      </w:r>
      <w:bookmarkEnd w:id="210"/>
    </w:p>
    <w:p w14:paraId="4DBD97E5" w14:textId="57295060" w:rsidR="000D48D6" w:rsidRPr="001E27CB" w:rsidDel="003D0B76" w:rsidRDefault="00670981" w:rsidP="00EC50B0">
      <w:pPr>
        <w:pStyle w:val="BodyText"/>
        <w:rPr>
          <w:del w:id="211" w:author="O'Donnell, Kevin" w:date="2017-08-29T12:15:00Z"/>
        </w:rPr>
      </w:pPr>
      <w:r w:rsidRPr="001E27CB">
        <w:t xml:space="preserve">Many factors can adversely influence image quality, and degrade quantification.  Some of these problems can be inferred from a qualitative assessment of the images by an experienced operator, such as a nuclear radiologist.  </w:t>
      </w:r>
      <w:r w:rsidR="000D48D6" w:rsidRPr="001E27CB">
        <w:t xml:space="preserve"> </w:t>
      </w:r>
      <w:r w:rsidRPr="001E27CB">
        <w:t xml:space="preserve">For example, while advanced Parkinson’s disease can produce globally decreased </w:t>
      </w:r>
      <w:proofErr w:type="spellStart"/>
      <w:r w:rsidRPr="001E27CB">
        <w:t>ioflupane</w:t>
      </w:r>
      <w:proofErr w:type="spellEnd"/>
      <w:r w:rsidRPr="001E27CB">
        <w:t xml:space="preserve"> uptake in all structures of the basal ganglia, these findings are more likely to represent an infiltrated dose in patients who are making their initial presentations.</w:t>
      </w:r>
    </w:p>
    <w:p w14:paraId="44E1A791" w14:textId="1D134C2F" w:rsidR="007E146C" w:rsidRPr="00C057BF" w:rsidRDefault="007E146C" w:rsidP="003D0B76">
      <w:pPr>
        <w:pStyle w:val="BodyText"/>
        <w:rPr>
          <w:rFonts w:cs="Times New Roman"/>
          <w:u w:val="single"/>
        </w:rPr>
        <w:pPrChange w:id="212" w:author="O'Donnell, Kevin" w:date="2017-08-29T12:15:00Z">
          <w:pPr>
            <w:widowControl/>
            <w:autoSpaceDE/>
            <w:autoSpaceDN/>
            <w:adjustRightInd/>
            <w:spacing w:after="160" w:line="259" w:lineRule="auto"/>
          </w:pPr>
        </w:pPrChange>
      </w:pPr>
      <w:bookmarkStart w:id="213" w:name="_Toc448590627"/>
      <w:del w:id="214" w:author="O'Donnell, Kevin" w:date="2017-08-29T11:05:00Z">
        <w:r w:rsidRPr="00C057BF" w:rsidDel="00521386">
          <w:br w:type="page"/>
        </w:r>
      </w:del>
    </w:p>
    <w:p w14:paraId="2E21C73F" w14:textId="79CF7084" w:rsidR="000E5B90" w:rsidRPr="00C057BF" w:rsidRDefault="000E5B90" w:rsidP="000E5B90">
      <w:pPr>
        <w:pStyle w:val="Heading3"/>
      </w:pPr>
      <w:r w:rsidRPr="00C057BF">
        <w:t>3.</w:t>
      </w:r>
      <w:r w:rsidR="007806D4" w:rsidRPr="00C057BF">
        <w:t>8</w:t>
      </w:r>
      <w:r w:rsidRPr="00C057BF">
        <w:t>.2 S</w:t>
      </w:r>
      <w:r w:rsidR="006731DD" w:rsidRPr="00C057BF">
        <w:t>pecification</w:t>
      </w:r>
      <w:bookmarkEnd w:id="213"/>
    </w:p>
    <w:p w14:paraId="7AB2AF63" w14:textId="34C8CC6A" w:rsidR="00FA12F7" w:rsidRPr="00C057BF" w:rsidDel="003D0B76" w:rsidRDefault="00FA12F7" w:rsidP="00B35C4E">
      <w:pPr>
        <w:rPr>
          <w:del w:id="215" w:author="O'Donnell, Kevin" w:date="2017-08-29T12:15:00Z"/>
        </w:rPr>
      </w:pPr>
    </w:p>
    <w:p w14:paraId="56A24FA0" w14:textId="27B6C3C8" w:rsidR="00FA12F7" w:rsidRPr="00C057BF" w:rsidDel="003D0B76" w:rsidRDefault="00FA12F7" w:rsidP="003D0B76">
      <w:pPr>
        <w:pStyle w:val="BodyText"/>
        <w:rPr>
          <w:del w:id="216" w:author="O'Donnell, Kevin" w:date="2017-08-29T12:15:00Z"/>
        </w:rPr>
        <w:pPrChange w:id="217" w:author="O'Donnell, Kevin" w:date="2017-08-29T12:15:00Z">
          <w:pPr/>
        </w:pPrChange>
      </w:pPr>
      <w:r w:rsidRPr="387777EC">
        <w:t>The normative list below is based on the recommendations from several national and international guidance document</w:t>
      </w:r>
      <w:ins w:id="218" w:author="O'Donnell, Kevin" w:date="2017-08-29T12:15:00Z">
        <w:r w:rsidR="003D0B76">
          <w:t>s</w:t>
        </w:r>
      </w:ins>
      <w:del w:id="219" w:author="O'Donnell, Kevin" w:date="2017-08-29T12:15:00Z">
        <w:r w:rsidRPr="387777EC" w:rsidDel="003D0B76">
          <w:delText xml:space="preserve"> and should be applied as appropriate</w:delText>
        </w:r>
      </w:del>
      <w:r w:rsidRPr="387777EC">
        <w:t>.</w:t>
      </w:r>
    </w:p>
    <w:p w14:paraId="2BD581CC" w14:textId="77777777" w:rsidR="00FA12F7" w:rsidRPr="00C057BF" w:rsidRDefault="00FA12F7" w:rsidP="003D0B76">
      <w:pPr>
        <w:pStyle w:val="BodyText"/>
        <w:pPrChange w:id="220" w:author="O'Donnell, Kevin" w:date="2017-08-29T12:15:00Z">
          <w:pPr/>
        </w:pPrChange>
      </w:pPr>
    </w:p>
    <w:tbl>
      <w:tblPr>
        <w:tblpPr w:leftFromText="180" w:rightFromText="180" w:vertAnchor="text" w:horzAnchor="margin" w:tblpY="151"/>
        <w:tblW w:w="4887" w:type="pct"/>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781"/>
        <w:gridCol w:w="1782"/>
        <w:gridCol w:w="6414"/>
      </w:tblGrid>
      <w:tr w:rsidR="00FA12F7" w:rsidRPr="00C057BF" w14:paraId="0BFAD2E5" w14:textId="77777777" w:rsidTr="008F6DA1">
        <w:trPr>
          <w:tblHeader/>
          <w:tblCellSpacing w:w="7" w:type="dxa"/>
        </w:trPr>
        <w:tc>
          <w:tcPr>
            <w:tcW w:w="882" w:type="pct"/>
            <w:shd w:val="clear" w:color="auto" w:fill="D9D9D9" w:themeFill="background1" w:themeFillShade="D9"/>
            <w:vAlign w:val="center"/>
          </w:tcPr>
          <w:p w14:paraId="38E12C54" w14:textId="77777777" w:rsidR="00FA12F7" w:rsidRPr="008F6DA1" w:rsidRDefault="00FA12F7">
            <w:pPr>
              <w:rPr>
                <w:rFonts w:asciiTheme="minorHAnsi" w:hAnsiTheme="minorHAnsi"/>
                <w:b/>
                <w:bCs/>
              </w:rPr>
            </w:pPr>
            <w:r w:rsidRPr="008F6DA1">
              <w:rPr>
                <w:rFonts w:asciiTheme="minorHAnsi" w:hAnsiTheme="minorHAnsi"/>
                <w:b/>
                <w:bCs/>
              </w:rPr>
              <w:t>Parameter</w:t>
            </w:r>
          </w:p>
        </w:tc>
        <w:tc>
          <w:tcPr>
            <w:tcW w:w="886" w:type="pct"/>
            <w:shd w:val="clear" w:color="auto" w:fill="D9D9D9" w:themeFill="background1" w:themeFillShade="D9"/>
            <w:vAlign w:val="center"/>
          </w:tcPr>
          <w:p w14:paraId="316E555A" w14:textId="77777777" w:rsidR="00FA12F7" w:rsidRPr="008F6DA1" w:rsidRDefault="00FA12F7">
            <w:pPr>
              <w:rPr>
                <w:rFonts w:asciiTheme="minorHAnsi" w:hAnsiTheme="minorHAnsi"/>
                <w:b/>
                <w:bCs/>
              </w:rPr>
            </w:pPr>
            <w:r w:rsidRPr="008F6DA1">
              <w:rPr>
                <w:rFonts w:asciiTheme="minorHAnsi" w:hAnsiTheme="minorHAnsi"/>
                <w:b/>
                <w:bCs/>
              </w:rPr>
              <w:t>Actor</w:t>
            </w:r>
          </w:p>
        </w:tc>
        <w:tc>
          <w:tcPr>
            <w:tcW w:w="3204" w:type="pct"/>
            <w:shd w:val="clear" w:color="auto" w:fill="D9D9D9" w:themeFill="background1" w:themeFillShade="D9"/>
            <w:vAlign w:val="center"/>
          </w:tcPr>
          <w:p w14:paraId="70CD386E" w14:textId="77777777" w:rsidR="00FA12F7" w:rsidRPr="008F6DA1" w:rsidRDefault="00FA12F7">
            <w:pPr>
              <w:rPr>
                <w:rFonts w:asciiTheme="minorHAnsi" w:hAnsiTheme="minorHAnsi"/>
                <w:b/>
                <w:bCs/>
              </w:rPr>
            </w:pPr>
            <w:r w:rsidRPr="008F6DA1">
              <w:rPr>
                <w:rFonts w:asciiTheme="minorHAnsi" w:hAnsiTheme="minorHAnsi"/>
                <w:b/>
                <w:bCs/>
              </w:rPr>
              <w:t>Specification</w:t>
            </w:r>
          </w:p>
        </w:tc>
      </w:tr>
      <w:tr w:rsidR="00FA12F7" w:rsidRPr="00C057BF" w14:paraId="73A2BE1E" w14:textId="77777777" w:rsidTr="008F6DA1">
        <w:trPr>
          <w:tblCellSpacing w:w="7" w:type="dxa"/>
        </w:trPr>
        <w:tc>
          <w:tcPr>
            <w:tcW w:w="882" w:type="pct"/>
            <w:vAlign w:val="center"/>
          </w:tcPr>
          <w:p w14:paraId="30794348" w14:textId="77777777" w:rsidR="00FA12F7" w:rsidRPr="008F6DA1" w:rsidRDefault="00FA12F7">
            <w:pPr>
              <w:rPr>
                <w:rFonts w:asciiTheme="minorHAnsi" w:hAnsiTheme="minorHAnsi"/>
              </w:rPr>
            </w:pPr>
            <w:commentRangeStart w:id="221"/>
            <w:r w:rsidRPr="387777EC">
              <w:rPr>
                <w:rFonts w:asciiTheme="minorHAnsi" w:hAnsiTheme="minorHAnsi"/>
              </w:rPr>
              <w:t xml:space="preserve">Phantom </w:t>
            </w:r>
            <w:commentRangeEnd w:id="221"/>
            <w:r w:rsidR="003D0B76">
              <w:rPr>
                <w:rStyle w:val="CommentReference"/>
                <w:rFonts w:cs="Times New Roman"/>
                <w:lang w:val="x-none" w:eastAsia="x-none"/>
              </w:rPr>
              <w:commentReference w:id="221"/>
            </w:r>
            <w:r w:rsidRPr="387777EC">
              <w:rPr>
                <w:rFonts w:asciiTheme="minorHAnsi" w:hAnsiTheme="minorHAnsi"/>
              </w:rPr>
              <w:t>tests: Frequency</w:t>
            </w:r>
          </w:p>
        </w:tc>
        <w:tc>
          <w:tcPr>
            <w:tcW w:w="886" w:type="pct"/>
            <w:vAlign w:val="center"/>
          </w:tcPr>
          <w:p w14:paraId="3716DB74" w14:textId="77777777" w:rsidR="00FA12F7" w:rsidRPr="008F6DA1" w:rsidRDefault="00FA12F7">
            <w:pPr>
              <w:rPr>
                <w:rFonts w:asciiTheme="minorHAnsi" w:hAnsiTheme="minorHAnsi"/>
              </w:rPr>
            </w:pPr>
            <w:r w:rsidRPr="387777EC">
              <w:rPr>
                <w:rFonts w:asciiTheme="minorHAnsi" w:hAnsiTheme="minorHAnsi"/>
              </w:rPr>
              <w:t>Imaging Site</w:t>
            </w:r>
          </w:p>
        </w:tc>
        <w:tc>
          <w:tcPr>
            <w:tcW w:w="3204" w:type="pct"/>
            <w:vAlign w:val="center"/>
          </w:tcPr>
          <w:p w14:paraId="02EDB0C2" w14:textId="77777777" w:rsidR="00FA12F7" w:rsidRPr="008F6DA1" w:rsidRDefault="00FA12F7">
            <w:pPr>
              <w:rPr>
                <w:rFonts w:asciiTheme="minorHAnsi" w:hAnsiTheme="minorHAnsi"/>
              </w:rPr>
            </w:pPr>
            <w:r w:rsidRPr="387777EC">
              <w:rPr>
                <w:rFonts w:asciiTheme="minorHAnsi" w:hAnsiTheme="minorHAnsi"/>
              </w:rPr>
              <w:t>Shall perform and document results of all tests no less than quarterly, and always after scanner upgrades, and repairs or recalibration of the gamma camera motions and/or detectors</w:t>
            </w:r>
          </w:p>
        </w:tc>
      </w:tr>
      <w:tr w:rsidR="00FA12F7" w:rsidRPr="00C057BF" w14:paraId="508442F2" w14:textId="77777777" w:rsidTr="008F6DA1">
        <w:trPr>
          <w:tblCellSpacing w:w="7" w:type="dxa"/>
        </w:trPr>
        <w:tc>
          <w:tcPr>
            <w:tcW w:w="882" w:type="pct"/>
            <w:vAlign w:val="center"/>
          </w:tcPr>
          <w:p w14:paraId="45647538" w14:textId="77777777" w:rsidR="00FA12F7" w:rsidRPr="008F6DA1" w:rsidRDefault="00FA12F7">
            <w:pPr>
              <w:rPr>
                <w:rFonts w:asciiTheme="minorHAnsi" w:hAnsiTheme="minorHAnsi"/>
              </w:rPr>
            </w:pPr>
            <w:r w:rsidRPr="387777EC">
              <w:rPr>
                <w:rFonts w:asciiTheme="minorHAnsi" w:hAnsiTheme="minorHAnsi"/>
              </w:rPr>
              <w:t>Phantom tests:</w:t>
            </w:r>
          </w:p>
          <w:p w14:paraId="39F1BA8A" w14:textId="77777777" w:rsidR="00FA12F7" w:rsidRPr="008F6DA1" w:rsidRDefault="00FA12F7">
            <w:pPr>
              <w:rPr>
                <w:rFonts w:asciiTheme="minorHAnsi" w:hAnsiTheme="minorHAnsi"/>
              </w:rPr>
            </w:pPr>
            <w:r w:rsidRPr="387777EC">
              <w:rPr>
                <w:rFonts w:asciiTheme="minorHAnsi" w:hAnsiTheme="minorHAnsi"/>
              </w:rPr>
              <w:t>Planar Uniformity</w:t>
            </w:r>
          </w:p>
        </w:tc>
        <w:tc>
          <w:tcPr>
            <w:tcW w:w="886" w:type="pct"/>
            <w:vAlign w:val="center"/>
          </w:tcPr>
          <w:p w14:paraId="098E07C5" w14:textId="77777777" w:rsidR="00FA12F7" w:rsidRPr="008F6DA1" w:rsidRDefault="00FA12F7">
            <w:pPr>
              <w:rPr>
                <w:rFonts w:asciiTheme="minorHAnsi" w:hAnsiTheme="minorHAnsi"/>
              </w:rPr>
            </w:pPr>
            <w:r w:rsidRPr="387777EC">
              <w:rPr>
                <w:rFonts w:asciiTheme="minorHAnsi" w:hAnsiTheme="minorHAnsi"/>
              </w:rPr>
              <w:t>Imaging Site</w:t>
            </w:r>
          </w:p>
        </w:tc>
        <w:tc>
          <w:tcPr>
            <w:tcW w:w="3204" w:type="pct"/>
            <w:vAlign w:val="center"/>
          </w:tcPr>
          <w:p w14:paraId="28CCB68F" w14:textId="2863E8B1" w:rsidR="00FA12F7" w:rsidRPr="008F6DA1" w:rsidRDefault="00FA12F7">
            <w:pPr>
              <w:rPr>
                <w:rFonts w:asciiTheme="minorHAnsi" w:hAnsiTheme="minorHAnsi"/>
              </w:rPr>
            </w:pPr>
            <w:r w:rsidRPr="387777EC">
              <w:rPr>
                <w:rFonts w:asciiTheme="minorHAnsi" w:hAnsiTheme="minorHAnsi"/>
              </w:rPr>
              <w:t xml:space="preserve">Uniformity of response to a uniform flux of radiation from </w:t>
            </w:r>
            <w:proofErr w:type="gramStart"/>
            <w:r w:rsidRPr="387777EC">
              <w:rPr>
                <w:rFonts w:asciiTheme="minorHAnsi" w:hAnsiTheme="minorHAnsi"/>
              </w:rPr>
              <w:t>a</w:t>
            </w:r>
            <w:proofErr w:type="gramEnd"/>
            <w:r w:rsidRPr="387777EC">
              <w:rPr>
                <w:rFonts w:asciiTheme="minorHAnsi" w:hAnsiTheme="minorHAnsi"/>
              </w:rPr>
              <w:t xml:space="preserve"> I-123 point source </w:t>
            </w:r>
            <w:r w:rsidR="00560447" w:rsidRPr="387777EC">
              <w:rPr>
                <w:rFonts w:asciiTheme="minorHAnsi" w:hAnsiTheme="minorHAnsi"/>
              </w:rPr>
              <w:t xml:space="preserve">shall </w:t>
            </w:r>
            <w:r w:rsidRPr="387777EC">
              <w:rPr>
                <w:rFonts w:asciiTheme="minorHAnsi" w:hAnsiTheme="minorHAnsi"/>
              </w:rPr>
              <w:t>be measured intrinsically every quarter. On a daily basis planar uniformity with collimators used for I-123 imaging should be performed using a Tc-99m or Co-57 source</w:t>
            </w:r>
            <w:r w:rsidR="002E3A95" w:rsidRPr="387777EC">
              <w:rPr>
                <w:rFonts w:asciiTheme="minorHAnsi" w:hAnsiTheme="minorHAnsi"/>
              </w:rPr>
              <w:t>. See also Section 3.3.2</w:t>
            </w:r>
          </w:p>
        </w:tc>
      </w:tr>
      <w:tr w:rsidR="008D5DFA" w:rsidRPr="00C057BF" w14:paraId="35331682" w14:textId="77777777" w:rsidTr="008F6DA1">
        <w:trPr>
          <w:tblCellSpacing w:w="7" w:type="dxa"/>
        </w:trPr>
        <w:tc>
          <w:tcPr>
            <w:tcW w:w="882" w:type="pct"/>
            <w:vAlign w:val="center"/>
          </w:tcPr>
          <w:p w14:paraId="21761271" w14:textId="079F3215" w:rsidR="008D5DFA" w:rsidRPr="008F6DA1" w:rsidRDefault="008D5DFA">
            <w:pPr>
              <w:rPr>
                <w:rFonts w:asciiTheme="minorHAnsi" w:hAnsiTheme="minorHAnsi"/>
              </w:rPr>
            </w:pPr>
            <w:r w:rsidRPr="387777EC">
              <w:rPr>
                <w:rFonts w:asciiTheme="minorHAnsi" w:hAnsiTheme="minorHAnsi" w:cs="Arial"/>
              </w:rPr>
              <w:t>System Spatial Resolution</w:t>
            </w:r>
          </w:p>
        </w:tc>
        <w:tc>
          <w:tcPr>
            <w:tcW w:w="886" w:type="pct"/>
            <w:vAlign w:val="center"/>
          </w:tcPr>
          <w:p w14:paraId="49AE4780" w14:textId="01510BCD" w:rsidR="008D5DFA" w:rsidRPr="008F6DA1" w:rsidRDefault="008D5DFA">
            <w:pPr>
              <w:rPr>
                <w:rFonts w:asciiTheme="minorHAnsi" w:hAnsiTheme="minorHAnsi"/>
              </w:rPr>
            </w:pPr>
            <w:r w:rsidRPr="387777EC">
              <w:rPr>
                <w:rFonts w:asciiTheme="minorHAnsi" w:hAnsiTheme="minorHAnsi"/>
              </w:rPr>
              <w:t>Physicist</w:t>
            </w:r>
          </w:p>
        </w:tc>
        <w:tc>
          <w:tcPr>
            <w:tcW w:w="3204" w:type="pct"/>
            <w:vAlign w:val="center"/>
          </w:tcPr>
          <w:p w14:paraId="3DF9DA28" w14:textId="5EC38D49" w:rsidR="008D5DFA" w:rsidRPr="008F6DA1" w:rsidRDefault="008D5DFA">
            <w:pPr>
              <w:rPr>
                <w:rFonts w:asciiTheme="minorHAnsi" w:hAnsiTheme="minorHAnsi"/>
              </w:rPr>
            </w:pPr>
            <w:r w:rsidRPr="387777EC">
              <w:rPr>
                <w:rFonts w:asciiTheme="minorHAnsi" w:hAnsiTheme="minorHAnsi"/>
              </w:rPr>
              <w:t>Tests the resolution of the system in terms of the FWHM of its point spread function. Test should be conducted semiannually with the collimators routinely used with</w:t>
            </w:r>
            <w:r w:rsidRPr="387777EC">
              <w:rPr>
                <w:rFonts w:asciiTheme="minorHAnsi" w:hAnsiTheme="minorHAnsi"/>
                <w:vertAlign w:val="superscript"/>
              </w:rPr>
              <w:t xml:space="preserve"> 123</w:t>
            </w:r>
            <w:r w:rsidRPr="387777EC">
              <w:rPr>
                <w:rFonts w:asciiTheme="minorHAnsi" w:hAnsiTheme="minorHAnsi"/>
              </w:rPr>
              <w:t xml:space="preserve">I </w:t>
            </w:r>
            <w:proofErr w:type="spellStart"/>
            <w:r w:rsidRPr="387777EC">
              <w:rPr>
                <w:rFonts w:asciiTheme="minorHAnsi" w:hAnsiTheme="minorHAnsi"/>
              </w:rPr>
              <w:t>ioflupane</w:t>
            </w:r>
            <w:proofErr w:type="spellEnd"/>
            <w:r w:rsidRPr="387777EC">
              <w:rPr>
                <w:rFonts w:asciiTheme="minorHAnsi" w:hAnsiTheme="minorHAnsi"/>
              </w:rPr>
              <w:t xml:space="preserve"> studies. The result of the test should be less than 8 mm at 10 cm.</w:t>
            </w:r>
            <w:r w:rsidR="002E3A95" w:rsidRPr="387777EC">
              <w:rPr>
                <w:rFonts w:asciiTheme="minorHAnsi" w:hAnsiTheme="minorHAnsi"/>
              </w:rPr>
              <w:t xml:space="preserve">  See also Section 3.3.2</w:t>
            </w:r>
          </w:p>
        </w:tc>
      </w:tr>
      <w:tr w:rsidR="00FA12F7" w:rsidRPr="00C057BF" w14:paraId="1A3B0185" w14:textId="77777777" w:rsidTr="008F6DA1">
        <w:trPr>
          <w:tblCellSpacing w:w="7" w:type="dxa"/>
        </w:trPr>
        <w:tc>
          <w:tcPr>
            <w:tcW w:w="882" w:type="pct"/>
            <w:vAlign w:val="center"/>
          </w:tcPr>
          <w:p w14:paraId="7D092430" w14:textId="77777777" w:rsidR="00FA12F7" w:rsidRPr="008F6DA1" w:rsidRDefault="00FA12F7">
            <w:pPr>
              <w:rPr>
                <w:rFonts w:asciiTheme="minorHAnsi" w:hAnsiTheme="minorHAnsi"/>
              </w:rPr>
            </w:pPr>
            <w:r w:rsidRPr="387777EC">
              <w:rPr>
                <w:rFonts w:asciiTheme="minorHAnsi" w:hAnsiTheme="minorHAnsi"/>
              </w:rPr>
              <w:t xml:space="preserve">Phantom tests: </w:t>
            </w:r>
          </w:p>
          <w:p w14:paraId="62BE4351" w14:textId="77777777" w:rsidR="00FA12F7" w:rsidRPr="008F6DA1" w:rsidRDefault="00FA12F7">
            <w:pPr>
              <w:rPr>
                <w:rFonts w:asciiTheme="minorHAnsi" w:hAnsiTheme="minorHAnsi"/>
              </w:rPr>
            </w:pPr>
            <w:proofErr w:type="spellStart"/>
            <w:r w:rsidRPr="387777EC">
              <w:rPr>
                <w:rFonts w:asciiTheme="minorHAnsi" w:hAnsiTheme="minorHAnsi"/>
              </w:rPr>
              <w:t>transaxial</w:t>
            </w:r>
            <w:proofErr w:type="spellEnd"/>
            <w:r w:rsidRPr="387777EC">
              <w:rPr>
                <w:rFonts w:asciiTheme="minorHAnsi" w:hAnsiTheme="minorHAnsi"/>
              </w:rPr>
              <w:t xml:space="preserve"> uniformity measurement</w:t>
            </w:r>
          </w:p>
        </w:tc>
        <w:tc>
          <w:tcPr>
            <w:tcW w:w="886" w:type="pct"/>
            <w:vAlign w:val="center"/>
          </w:tcPr>
          <w:p w14:paraId="38295A43" w14:textId="77777777" w:rsidR="00FA12F7" w:rsidRPr="008F6DA1" w:rsidRDefault="00FA12F7">
            <w:pPr>
              <w:rPr>
                <w:rFonts w:asciiTheme="minorHAnsi" w:hAnsiTheme="minorHAnsi"/>
              </w:rPr>
            </w:pPr>
            <w:r w:rsidRPr="387777EC">
              <w:rPr>
                <w:rFonts w:asciiTheme="minorHAnsi" w:hAnsiTheme="minorHAnsi"/>
              </w:rPr>
              <w:t>Imaging Site</w:t>
            </w:r>
          </w:p>
        </w:tc>
        <w:tc>
          <w:tcPr>
            <w:tcW w:w="3204" w:type="pct"/>
            <w:vAlign w:val="center"/>
          </w:tcPr>
          <w:p w14:paraId="25787C08" w14:textId="683EA1FA" w:rsidR="00FA12F7" w:rsidRPr="008F6DA1" w:rsidRDefault="00FA12F7">
            <w:pPr>
              <w:rPr>
                <w:rFonts w:asciiTheme="minorHAnsi" w:hAnsiTheme="minorHAnsi"/>
              </w:rPr>
            </w:pPr>
            <w:r w:rsidRPr="387777EC">
              <w:rPr>
                <w:rFonts w:asciiTheme="minorHAnsi" w:hAnsiTheme="minorHAnsi"/>
              </w:rPr>
              <w:t>Using a uniform cylinder</w:t>
            </w:r>
            <w:r w:rsidR="00222460" w:rsidRPr="387777EC">
              <w:rPr>
                <w:rFonts w:asciiTheme="minorHAnsi" w:hAnsiTheme="minorHAnsi"/>
              </w:rPr>
              <w:t xml:space="preserve"> </w:t>
            </w:r>
            <w:r w:rsidRPr="387777EC">
              <w:rPr>
                <w:rFonts w:asciiTheme="minorHAnsi" w:hAnsiTheme="minorHAnsi"/>
              </w:rPr>
              <w:t>filled with I-123, obtain a within slice variability of less than 5%.</w:t>
            </w:r>
          </w:p>
        </w:tc>
      </w:tr>
      <w:tr w:rsidR="00FA12F7" w:rsidRPr="00C057BF" w14:paraId="4DF6368F" w14:textId="77777777" w:rsidTr="008F6DA1">
        <w:trPr>
          <w:tblCellSpacing w:w="7" w:type="dxa"/>
        </w:trPr>
        <w:tc>
          <w:tcPr>
            <w:tcW w:w="882" w:type="pct"/>
            <w:vAlign w:val="center"/>
          </w:tcPr>
          <w:p w14:paraId="313B1CD5" w14:textId="77777777" w:rsidR="00FA12F7" w:rsidRPr="008F6DA1" w:rsidRDefault="00FA12F7">
            <w:pPr>
              <w:rPr>
                <w:rFonts w:asciiTheme="minorHAnsi" w:hAnsiTheme="minorHAnsi"/>
              </w:rPr>
            </w:pPr>
            <w:r w:rsidRPr="387777EC">
              <w:rPr>
                <w:rFonts w:asciiTheme="minorHAnsi" w:hAnsiTheme="minorHAnsi"/>
              </w:rPr>
              <w:t>Phantom tests:</w:t>
            </w:r>
          </w:p>
          <w:p w14:paraId="43CDF304" w14:textId="77777777" w:rsidR="00FA12F7" w:rsidRPr="008F6DA1" w:rsidRDefault="00FA12F7">
            <w:pPr>
              <w:rPr>
                <w:rFonts w:asciiTheme="minorHAnsi" w:hAnsiTheme="minorHAnsi"/>
              </w:rPr>
            </w:pPr>
            <w:r w:rsidRPr="387777EC">
              <w:rPr>
                <w:rFonts w:asciiTheme="minorHAnsi" w:hAnsiTheme="minorHAnsi"/>
              </w:rPr>
              <w:t>suitability for basal ganglia imaging</w:t>
            </w:r>
          </w:p>
        </w:tc>
        <w:tc>
          <w:tcPr>
            <w:tcW w:w="886" w:type="pct"/>
            <w:vAlign w:val="center"/>
          </w:tcPr>
          <w:p w14:paraId="4EF0BFE9" w14:textId="77777777" w:rsidR="00FA12F7" w:rsidRPr="008F6DA1" w:rsidRDefault="00FA12F7">
            <w:pPr>
              <w:rPr>
                <w:rFonts w:asciiTheme="minorHAnsi" w:hAnsiTheme="minorHAnsi"/>
              </w:rPr>
            </w:pPr>
            <w:r w:rsidRPr="387777EC">
              <w:rPr>
                <w:rFonts w:asciiTheme="minorHAnsi" w:hAnsiTheme="minorHAnsi"/>
              </w:rPr>
              <w:t>Imaging Site</w:t>
            </w:r>
          </w:p>
        </w:tc>
        <w:tc>
          <w:tcPr>
            <w:tcW w:w="3204" w:type="pct"/>
            <w:vAlign w:val="center"/>
          </w:tcPr>
          <w:p w14:paraId="04FF3739" w14:textId="6296B890" w:rsidR="00FA12F7" w:rsidRPr="008F6DA1" w:rsidRDefault="00FA12F7">
            <w:pPr>
              <w:rPr>
                <w:rFonts w:asciiTheme="minorHAnsi" w:hAnsiTheme="minorHAnsi"/>
              </w:rPr>
            </w:pPr>
            <w:r w:rsidRPr="387777EC">
              <w:rPr>
                <w:rFonts w:asciiTheme="minorHAnsi" w:hAnsiTheme="minorHAnsi"/>
              </w:rPr>
              <w:t>Using an anthropomorphic phantom with basal ganglia and</w:t>
            </w:r>
            <w:r w:rsidR="002C362B" w:rsidRPr="387777EC">
              <w:rPr>
                <w:rFonts w:asciiTheme="minorHAnsi" w:hAnsiTheme="minorHAnsi"/>
              </w:rPr>
              <w:t xml:space="preserve"> reference region </w:t>
            </w:r>
            <w:r w:rsidRPr="387777EC">
              <w:rPr>
                <w:rFonts w:asciiTheme="minorHAnsi" w:hAnsiTheme="minorHAnsi"/>
              </w:rPr>
              <w:t xml:space="preserve">background compartments filled at a </w:t>
            </w:r>
            <w:r w:rsidR="0065536F" w:rsidRPr="387777EC">
              <w:rPr>
                <w:rFonts w:asciiTheme="minorHAnsi" w:hAnsiTheme="minorHAnsi"/>
              </w:rPr>
              <w:t xml:space="preserve">homogeneous striatal </w:t>
            </w:r>
            <w:r w:rsidRPr="387777EC">
              <w:rPr>
                <w:rFonts w:asciiTheme="minorHAnsi" w:hAnsiTheme="minorHAnsi"/>
              </w:rPr>
              <w:t xml:space="preserve">ratio of </w:t>
            </w:r>
            <w:r w:rsidR="0065536F" w:rsidRPr="387777EC">
              <w:rPr>
                <w:rFonts w:asciiTheme="minorHAnsi" w:hAnsiTheme="minorHAnsi"/>
              </w:rPr>
              <w:t>4.</w:t>
            </w:r>
            <w:r w:rsidRPr="387777EC">
              <w:rPr>
                <w:rFonts w:asciiTheme="minorHAnsi" w:hAnsiTheme="minorHAnsi"/>
              </w:rPr>
              <w:t>5:1,</w:t>
            </w:r>
            <w:r w:rsidR="0065536F" w:rsidRPr="387777EC">
              <w:rPr>
                <w:rFonts w:asciiTheme="minorHAnsi" w:hAnsiTheme="minorHAnsi"/>
              </w:rPr>
              <w:t xml:space="preserve"> </w:t>
            </w:r>
            <w:r w:rsidRPr="387777EC">
              <w:rPr>
                <w:rFonts w:asciiTheme="minorHAnsi" w:hAnsiTheme="minorHAnsi"/>
              </w:rPr>
              <w:t xml:space="preserve">to distinguish the caudate nuclei and </w:t>
            </w:r>
            <w:proofErr w:type="spellStart"/>
            <w:r w:rsidRPr="387777EC">
              <w:rPr>
                <w:rFonts w:asciiTheme="minorHAnsi" w:hAnsiTheme="minorHAnsi"/>
              </w:rPr>
              <w:t>putaminal</w:t>
            </w:r>
            <w:proofErr w:type="spellEnd"/>
            <w:r w:rsidR="00A01831" w:rsidRPr="387777EC">
              <w:rPr>
                <w:rFonts w:asciiTheme="minorHAnsi" w:hAnsiTheme="minorHAnsi"/>
              </w:rPr>
              <w:t xml:space="preserve">, and </w:t>
            </w:r>
            <w:r w:rsidR="0065536F" w:rsidRPr="387777EC">
              <w:rPr>
                <w:rFonts w:asciiTheme="minorHAnsi" w:hAnsiTheme="minorHAnsi"/>
              </w:rPr>
              <w:t xml:space="preserve">also with a caudate/putamen gradient of 4.5:1 caudate, 2.25:1 putamen to assess systems ability to determine an uptake gradient across the </w:t>
            </w:r>
            <w:proofErr w:type="spellStart"/>
            <w:r w:rsidR="0065536F" w:rsidRPr="387777EC">
              <w:rPr>
                <w:rFonts w:asciiTheme="minorHAnsi" w:hAnsiTheme="minorHAnsi"/>
              </w:rPr>
              <w:t>striata</w:t>
            </w:r>
            <w:proofErr w:type="spellEnd"/>
            <w:r w:rsidR="00A01831" w:rsidRPr="387777EC">
              <w:rPr>
                <w:rFonts w:asciiTheme="minorHAnsi" w:hAnsiTheme="minorHAnsi"/>
              </w:rPr>
              <w:t xml:space="preserve">. </w:t>
            </w:r>
            <w:r w:rsidR="00057C69" w:rsidRPr="387777EC">
              <w:rPr>
                <w:rFonts w:asciiTheme="minorHAnsi" w:hAnsiTheme="minorHAnsi"/>
              </w:rPr>
              <w:t>This phantom should also be used to check for adequacy of attenuation correction.</w:t>
            </w:r>
          </w:p>
        </w:tc>
      </w:tr>
      <w:tr w:rsidR="0029550F" w:rsidRPr="00C057BF" w14:paraId="456C7FDA" w14:textId="77777777" w:rsidTr="008F6DA1">
        <w:trPr>
          <w:tblCellSpacing w:w="7" w:type="dxa"/>
        </w:trPr>
        <w:tc>
          <w:tcPr>
            <w:tcW w:w="882" w:type="pct"/>
            <w:vAlign w:val="center"/>
          </w:tcPr>
          <w:p w14:paraId="57C4BEF7" w14:textId="29756CAF" w:rsidR="0029550F" w:rsidRPr="008F6DA1" w:rsidRDefault="0029550F">
            <w:pPr>
              <w:rPr>
                <w:rFonts w:asciiTheme="minorHAnsi" w:hAnsiTheme="minorHAnsi"/>
              </w:rPr>
            </w:pPr>
            <w:r w:rsidRPr="387777EC">
              <w:rPr>
                <w:rFonts w:asciiTheme="minorHAnsi" w:hAnsiTheme="minorHAnsi"/>
              </w:rPr>
              <w:t>Phantom test:</w:t>
            </w:r>
          </w:p>
        </w:tc>
        <w:tc>
          <w:tcPr>
            <w:tcW w:w="886" w:type="pct"/>
            <w:vAlign w:val="center"/>
          </w:tcPr>
          <w:p w14:paraId="31DEE405" w14:textId="18D7424E" w:rsidR="0029550F" w:rsidRPr="008F6DA1" w:rsidRDefault="0029550F">
            <w:pPr>
              <w:rPr>
                <w:rFonts w:asciiTheme="minorHAnsi" w:hAnsiTheme="minorHAnsi"/>
              </w:rPr>
            </w:pPr>
            <w:r w:rsidRPr="387777EC">
              <w:rPr>
                <w:rFonts w:asciiTheme="minorHAnsi" w:hAnsiTheme="minorHAnsi"/>
              </w:rPr>
              <w:t>Imaging Site</w:t>
            </w:r>
          </w:p>
        </w:tc>
        <w:tc>
          <w:tcPr>
            <w:tcW w:w="3204" w:type="pct"/>
            <w:vAlign w:val="center"/>
          </w:tcPr>
          <w:p w14:paraId="4EDE68EF" w14:textId="6B5BA12B" w:rsidR="0029550F" w:rsidRPr="008F6DA1" w:rsidRDefault="0029550F">
            <w:pPr>
              <w:rPr>
                <w:rFonts w:asciiTheme="minorHAnsi" w:hAnsiTheme="minorHAnsi"/>
              </w:rPr>
            </w:pPr>
            <w:r w:rsidRPr="387777EC">
              <w:rPr>
                <w:rFonts w:asciiTheme="minorHAnsi" w:hAnsiTheme="minorHAnsi"/>
              </w:rPr>
              <w:t xml:space="preserve">Voxel noise in the </w:t>
            </w:r>
            <w:r w:rsidR="002C362B" w:rsidRPr="387777EC">
              <w:rPr>
                <w:rFonts w:asciiTheme="minorHAnsi" w:hAnsiTheme="minorHAnsi"/>
              </w:rPr>
              <w:t>reference region/</w:t>
            </w:r>
            <w:r w:rsidRPr="387777EC">
              <w:rPr>
                <w:rFonts w:asciiTheme="minorHAnsi" w:hAnsiTheme="minorHAnsi"/>
              </w:rPr>
              <w:t>background compartment</w:t>
            </w:r>
            <w:r w:rsidR="00E61D67" w:rsidRPr="387777EC">
              <w:rPr>
                <w:rFonts w:asciiTheme="minorHAnsi" w:hAnsiTheme="minorHAnsi"/>
              </w:rPr>
              <w:t xml:space="preserve">.  The COV of the </w:t>
            </w:r>
            <w:r w:rsidR="00D05AB1" w:rsidRPr="387777EC">
              <w:rPr>
                <w:rFonts w:asciiTheme="minorHAnsi" w:hAnsiTheme="minorHAnsi"/>
              </w:rPr>
              <w:t>volume of interest</w:t>
            </w:r>
            <w:r w:rsidR="00E61D67" w:rsidRPr="387777EC">
              <w:rPr>
                <w:rFonts w:asciiTheme="minorHAnsi" w:hAnsiTheme="minorHAnsi"/>
              </w:rPr>
              <w:t xml:space="preserve"> thus determined should be recorded and should be below 15%. </w:t>
            </w:r>
          </w:p>
        </w:tc>
      </w:tr>
      <w:tr w:rsidR="00FA12F7" w:rsidRPr="00C057BF" w14:paraId="14C334E6" w14:textId="77777777" w:rsidTr="008F6DA1">
        <w:trPr>
          <w:tblCellSpacing w:w="7" w:type="dxa"/>
        </w:trPr>
        <w:tc>
          <w:tcPr>
            <w:tcW w:w="882" w:type="pct"/>
            <w:vAlign w:val="center"/>
          </w:tcPr>
          <w:p w14:paraId="7997F645" w14:textId="77777777" w:rsidR="00FA12F7" w:rsidRPr="008F6DA1" w:rsidRDefault="00FA12F7">
            <w:pPr>
              <w:rPr>
                <w:rFonts w:asciiTheme="minorHAnsi" w:hAnsiTheme="minorHAnsi"/>
              </w:rPr>
            </w:pPr>
            <w:r w:rsidRPr="387777EC">
              <w:rPr>
                <w:rFonts w:asciiTheme="minorHAnsi" w:hAnsiTheme="minorHAnsi"/>
              </w:rPr>
              <w:t>Phantom test: data acquisition</w:t>
            </w:r>
          </w:p>
        </w:tc>
        <w:tc>
          <w:tcPr>
            <w:tcW w:w="886" w:type="pct"/>
            <w:vAlign w:val="center"/>
          </w:tcPr>
          <w:p w14:paraId="55CFAB9A" w14:textId="77777777" w:rsidR="00FA12F7" w:rsidRPr="008F6DA1" w:rsidRDefault="00FA12F7">
            <w:pPr>
              <w:rPr>
                <w:rFonts w:asciiTheme="minorHAnsi" w:hAnsiTheme="minorHAnsi"/>
              </w:rPr>
            </w:pPr>
            <w:r w:rsidRPr="387777EC">
              <w:rPr>
                <w:rFonts w:asciiTheme="minorHAnsi" w:hAnsiTheme="minorHAnsi"/>
              </w:rPr>
              <w:t>Imaging Site</w:t>
            </w:r>
          </w:p>
        </w:tc>
        <w:tc>
          <w:tcPr>
            <w:tcW w:w="3204" w:type="pct"/>
            <w:vAlign w:val="center"/>
          </w:tcPr>
          <w:p w14:paraId="1AF71A93" w14:textId="77777777" w:rsidR="00FA12F7" w:rsidRPr="008F6DA1" w:rsidRDefault="00FA12F7">
            <w:pPr>
              <w:rPr>
                <w:rFonts w:asciiTheme="minorHAnsi" w:hAnsiTheme="minorHAnsi"/>
              </w:rPr>
            </w:pPr>
            <w:r w:rsidRPr="387777EC">
              <w:rPr>
                <w:rFonts w:asciiTheme="minorHAnsi" w:hAnsiTheme="minorHAnsi"/>
              </w:rPr>
              <w:t>Shall acquire according to Section 3.6</w:t>
            </w:r>
          </w:p>
        </w:tc>
      </w:tr>
      <w:tr w:rsidR="00FA12F7" w:rsidRPr="00C057BF" w14:paraId="04947DE0" w14:textId="77777777" w:rsidTr="008F6DA1">
        <w:trPr>
          <w:tblCellSpacing w:w="7" w:type="dxa"/>
        </w:trPr>
        <w:tc>
          <w:tcPr>
            <w:tcW w:w="882" w:type="pct"/>
            <w:vAlign w:val="center"/>
          </w:tcPr>
          <w:p w14:paraId="1FD11793" w14:textId="77777777" w:rsidR="00FA12F7" w:rsidRPr="008F6DA1" w:rsidRDefault="00FA12F7">
            <w:pPr>
              <w:rPr>
                <w:rFonts w:asciiTheme="minorHAnsi" w:hAnsiTheme="minorHAnsi"/>
              </w:rPr>
            </w:pPr>
            <w:r w:rsidRPr="387777EC">
              <w:rPr>
                <w:rFonts w:asciiTheme="minorHAnsi" w:hAnsiTheme="minorHAnsi"/>
              </w:rPr>
              <w:t>Phantom test: data reconstruction</w:t>
            </w:r>
          </w:p>
        </w:tc>
        <w:tc>
          <w:tcPr>
            <w:tcW w:w="886" w:type="pct"/>
            <w:vAlign w:val="center"/>
          </w:tcPr>
          <w:p w14:paraId="338228D6" w14:textId="77777777" w:rsidR="00FA12F7" w:rsidRPr="008F6DA1" w:rsidRDefault="00FA12F7">
            <w:pPr>
              <w:rPr>
                <w:rFonts w:asciiTheme="minorHAnsi" w:hAnsiTheme="minorHAnsi"/>
              </w:rPr>
            </w:pPr>
            <w:r w:rsidRPr="387777EC">
              <w:rPr>
                <w:rFonts w:asciiTheme="minorHAnsi" w:hAnsiTheme="minorHAnsi"/>
              </w:rPr>
              <w:t>Imaging Site</w:t>
            </w:r>
          </w:p>
        </w:tc>
        <w:tc>
          <w:tcPr>
            <w:tcW w:w="3204" w:type="pct"/>
            <w:vAlign w:val="center"/>
          </w:tcPr>
          <w:p w14:paraId="236569B1" w14:textId="77777777" w:rsidR="00FA12F7" w:rsidRPr="008F6DA1" w:rsidRDefault="00FA12F7">
            <w:pPr>
              <w:rPr>
                <w:rFonts w:asciiTheme="minorHAnsi" w:hAnsiTheme="minorHAnsi"/>
              </w:rPr>
            </w:pPr>
            <w:r w:rsidRPr="387777EC">
              <w:rPr>
                <w:rFonts w:asciiTheme="minorHAnsi" w:hAnsiTheme="minorHAnsi"/>
              </w:rPr>
              <w:t>Shall reconstruct according to Section 3.7</w:t>
            </w:r>
          </w:p>
        </w:tc>
      </w:tr>
      <w:tr w:rsidR="00FA12F7" w:rsidRPr="00C057BF" w14:paraId="32B4E24C" w14:textId="77777777" w:rsidTr="008F6DA1">
        <w:trPr>
          <w:tblCellSpacing w:w="7" w:type="dxa"/>
        </w:trPr>
        <w:tc>
          <w:tcPr>
            <w:tcW w:w="882" w:type="pct"/>
            <w:vAlign w:val="center"/>
          </w:tcPr>
          <w:p w14:paraId="4FADB44B" w14:textId="77777777" w:rsidR="00FA12F7" w:rsidRPr="008F6DA1" w:rsidRDefault="00FA12F7">
            <w:pPr>
              <w:rPr>
                <w:rFonts w:asciiTheme="minorHAnsi" w:hAnsiTheme="minorHAnsi"/>
              </w:rPr>
            </w:pPr>
            <w:r w:rsidRPr="387777EC">
              <w:rPr>
                <w:rFonts w:asciiTheme="minorHAnsi" w:hAnsiTheme="minorHAnsi"/>
              </w:rPr>
              <w:t>Phantom test: data analysis</w:t>
            </w:r>
          </w:p>
        </w:tc>
        <w:tc>
          <w:tcPr>
            <w:tcW w:w="886" w:type="pct"/>
            <w:vAlign w:val="center"/>
          </w:tcPr>
          <w:p w14:paraId="55EA8ABE" w14:textId="77777777" w:rsidR="00FA12F7" w:rsidRPr="008F6DA1" w:rsidRDefault="00FA12F7">
            <w:pPr>
              <w:rPr>
                <w:rFonts w:asciiTheme="minorHAnsi" w:hAnsiTheme="minorHAnsi"/>
              </w:rPr>
            </w:pPr>
            <w:r w:rsidRPr="387777EC">
              <w:rPr>
                <w:rFonts w:asciiTheme="minorHAnsi" w:hAnsiTheme="minorHAnsi"/>
              </w:rPr>
              <w:t xml:space="preserve">Imaging Site </w:t>
            </w:r>
          </w:p>
        </w:tc>
        <w:tc>
          <w:tcPr>
            <w:tcW w:w="3204" w:type="pct"/>
            <w:vAlign w:val="center"/>
          </w:tcPr>
          <w:p w14:paraId="21D991A3" w14:textId="54C65B08" w:rsidR="00FA12F7" w:rsidRPr="008F6DA1" w:rsidRDefault="00FA12F7">
            <w:pPr>
              <w:rPr>
                <w:rFonts w:asciiTheme="minorHAnsi" w:hAnsiTheme="minorHAnsi"/>
              </w:rPr>
            </w:pPr>
            <w:r w:rsidRPr="387777EC">
              <w:rPr>
                <w:rFonts w:asciiTheme="minorHAnsi" w:hAnsiTheme="minorHAnsi"/>
              </w:rPr>
              <w:t>Shall ensur</w:t>
            </w:r>
            <w:r w:rsidR="006C14C7" w:rsidRPr="387777EC">
              <w:rPr>
                <w:rFonts w:asciiTheme="minorHAnsi" w:hAnsiTheme="minorHAnsi"/>
              </w:rPr>
              <w:t xml:space="preserve">e noise is less than specified </w:t>
            </w:r>
            <w:r w:rsidR="00F50A39" w:rsidRPr="387777EC">
              <w:rPr>
                <w:rFonts w:asciiTheme="minorHAnsi" w:hAnsiTheme="minorHAnsi"/>
              </w:rPr>
              <w:t>above.</w:t>
            </w:r>
          </w:p>
        </w:tc>
      </w:tr>
    </w:tbl>
    <w:p w14:paraId="53175A65" w14:textId="77777777" w:rsidR="00012EB8" w:rsidRDefault="00012EB8">
      <w:pPr>
        <w:widowControl/>
        <w:autoSpaceDE/>
        <w:autoSpaceDN/>
        <w:adjustRightInd/>
        <w:spacing w:after="160" w:line="259" w:lineRule="auto"/>
        <w:rPr>
          <w:rFonts w:cs="Times New Roman"/>
          <w:b/>
          <w:sz w:val="28"/>
          <w:szCs w:val="20"/>
        </w:rPr>
      </w:pPr>
      <w:bookmarkStart w:id="222" w:name="_Toc448590628"/>
      <w:r>
        <w:br w:type="page"/>
      </w:r>
    </w:p>
    <w:p w14:paraId="0207D128" w14:textId="5E2BD857" w:rsidR="00D743AE" w:rsidRPr="00C057BF" w:rsidRDefault="00D743AE" w:rsidP="00D743AE">
      <w:pPr>
        <w:pStyle w:val="Heading2"/>
      </w:pPr>
      <w:r w:rsidRPr="00C057BF">
        <w:lastRenderedPageBreak/>
        <w:t>3.9. Image Distribution</w:t>
      </w:r>
      <w:bookmarkEnd w:id="222"/>
    </w:p>
    <w:p w14:paraId="39997E30" w14:textId="77777777" w:rsidR="00BF4021" w:rsidRPr="00C057BF" w:rsidRDefault="00BF4021" w:rsidP="00BF4021">
      <w:pPr>
        <w:pStyle w:val="BodyText"/>
      </w:pPr>
      <w:r w:rsidRPr="00C057BF">
        <w:t xml:space="preserve">This activity describes criteria and procedures related to distributing images that are necessary to reliably meet the Profile Claim. </w:t>
      </w:r>
    </w:p>
    <w:p w14:paraId="508ACA15" w14:textId="77777777" w:rsidR="00BF4021" w:rsidRPr="00C057BF" w:rsidRDefault="00BF4021" w:rsidP="00BF4021">
      <w:pPr>
        <w:pStyle w:val="Heading3"/>
      </w:pPr>
      <w:bookmarkStart w:id="223" w:name="_Toc448590629"/>
      <w:r w:rsidRPr="00C057BF">
        <w:t>3.9.1 Discussion</w:t>
      </w:r>
      <w:bookmarkEnd w:id="223"/>
    </w:p>
    <w:p w14:paraId="77776EE1" w14:textId="77777777" w:rsidR="00BF4021" w:rsidRPr="00C057BF" w:rsidRDefault="00BF4021" w:rsidP="00BF4021">
      <w:pPr>
        <w:pStyle w:val="BodyText"/>
      </w:pPr>
      <w:r w:rsidRPr="00C057BF">
        <w:t xml:space="preserve">Discussions of archiving and distributing SPECT data often mention 'raw data'. This is an ambiguous term as it can refer to: scanner raw data (i.e., </w:t>
      </w:r>
      <w:proofErr w:type="spellStart"/>
      <w:r w:rsidRPr="00C057BF">
        <w:t>sinograms</w:t>
      </w:r>
      <w:proofErr w:type="spellEnd"/>
      <w:r w:rsidRPr="00C057BF">
        <w:t xml:space="preserve">) or image raw data. To avoid confusion, the term raw data should not be used without making it clear which form is under discussion. </w:t>
      </w:r>
    </w:p>
    <w:p w14:paraId="3BE5931E" w14:textId="77777777" w:rsidR="00BF4021" w:rsidRPr="00C057BF" w:rsidRDefault="00BF4021" w:rsidP="00BF4021">
      <w:pPr>
        <w:pStyle w:val="PlainText"/>
        <w:rPr>
          <w:b/>
          <w:i/>
          <w:sz w:val="24"/>
          <w:szCs w:val="24"/>
        </w:rPr>
      </w:pPr>
    </w:p>
    <w:p w14:paraId="7149B698" w14:textId="3E07833C" w:rsidR="00BF4021" w:rsidRPr="00C057BF" w:rsidRDefault="00BF4021" w:rsidP="00BF4021">
      <w:pPr>
        <w:pStyle w:val="PlainText"/>
        <w:rPr>
          <w:sz w:val="24"/>
          <w:szCs w:val="24"/>
        </w:rPr>
      </w:pPr>
      <w:r w:rsidRPr="008F6DA1">
        <w:rPr>
          <w:b/>
          <w:bCs/>
          <w:i/>
          <w:iCs/>
          <w:sz w:val="24"/>
          <w:szCs w:val="24"/>
        </w:rPr>
        <w:t>Scanner raw data</w:t>
      </w:r>
      <w:r w:rsidRPr="00C057BF">
        <w:rPr>
          <w:sz w:val="24"/>
          <w:szCs w:val="24"/>
        </w:rPr>
        <w:t xml:space="preserve"> </w:t>
      </w:r>
      <w:r w:rsidR="001740A2" w:rsidRPr="00C057BF">
        <w:rPr>
          <w:sz w:val="24"/>
          <w:szCs w:val="24"/>
        </w:rPr>
        <w:t>include</w:t>
      </w:r>
      <w:r w:rsidRPr="00C057BF">
        <w:rPr>
          <w:sz w:val="24"/>
          <w:szCs w:val="24"/>
        </w:rPr>
        <w:t xml:space="preserve"> the </w:t>
      </w:r>
      <w:proofErr w:type="spellStart"/>
      <w:r w:rsidRPr="00C057BF">
        <w:rPr>
          <w:sz w:val="24"/>
          <w:szCs w:val="24"/>
        </w:rPr>
        <w:t>sinograms</w:t>
      </w:r>
      <w:proofErr w:type="spellEnd"/>
      <w:r w:rsidRPr="00C057BF">
        <w:rPr>
          <w:sz w:val="24"/>
          <w:szCs w:val="24"/>
        </w:rPr>
        <w:t xml:space="preserve"> as acquired from the SPECT scanner, i.e</w:t>
      </w:r>
      <w:r w:rsidR="001740A2" w:rsidRPr="00C057BF">
        <w:rPr>
          <w:sz w:val="24"/>
          <w:szCs w:val="24"/>
        </w:rPr>
        <w:t>.,</w:t>
      </w:r>
      <w:r w:rsidRPr="00C057BF">
        <w:rPr>
          <w:sz w:val="24"/>
          <w:szCs w:val="24"/>
        </w:rPr>
        <w:t xml:space="preserve"> a list of planar projection images, one image for each acquired angle and energy window. This is always a single DICOM file containing projections images grouped by acquisition energy window. These projections can be analyzed by the Image Data Reconstruction Software.</w:t>
      </w:r>
    </w:p>
    <w:p w14:paraId="33EED71C" w14:textId="77777777" w:rsidR="00BF4021" w:rsidRPr="00C057BF" w:rsidRDefault="00BF4021" w:rsidP="00BF4021">
      <w:pPr>
        <w:pStyle w:val="PlainText"/>
        <w:rPr>
          <w:sz w:val="24"/>
          <w:szCs w:val="24"/>
        </w:rPr>
      </w:pPr>
      <w:r w:rsidRPr="008F6DA1">
        <w:rPr>
          <w:b/>
          <w:bCs/>
          <w:i/>
          <w:iCs/>
          <w:sz w:val="24"/>
          <w:szCs w:val="24"/>
        </w:rPr>
        <w:t>Image raw data</w:t>
      </w:r>
      <w:r w:rsidRPr="00C057BF">
        <w:rPr>
          <w:sz w:val="24"/>
          <w:szCs w:val="24"/>
        </w:rPr>
        <w:t xml:space="preserve"> is the image data exactly as produced by the reconstruction process by the Image Data Reconstruction Software, i.e., a stack of DICOM slices/files constituting a SPECT image volume with no processing other than that occurring during image reconstruction. This is always a stack of DICOM slices/files constituting a SPECT image volume that can be analyzed on one or more of the following: SPECT scanner console, SPECT image display workstation, PACS system, etc. </w:t>
      </w:r>
    </w:p>
    <w:p w14:paraId="6CBF2A9B" w14:textId="071BDA3F" w:rsidR="00BF4021" w:rsidRPr="00C057BF" w:rsidRDefault="00BF4021" w:rsidP="00BF4021">
      <w:pPr>
        <w:pStyle w:val="PlainText"/>
        <w:rPr>
          <w:sz w:val="24"/>
          <w:szCs w:val="24"/>
        </w:rPr>
      </w:pPr>
      <w:r w:rsidRPr="008F6DA1">
        <w:rPr>
          <w:b/>
          <w:bCs/>
          <w:i/>
          <w:iCs/>
          <w:sz w:val="24"/>
          <w:szCs w:val="24"/>
        </w:rPr>
        <w:t>Post-processed image data</w:t>
      </w:r>
      <w:r w:rsidRPr="00C057BF">
        <w:rPr>
          <w:sz w:val="24"/>
          <w:szCs w:val="24"/>
        </w:rPr>
        <w:t xml:space="preserve"> are images that have been transformed after reconstruction in some manner, including but not limited to: smoothing, image zoom, rotation/translation, resampling, spatial normalization, interpolation, slice averaging, MIP, etc. This is typically a stack of DICOM slices/files constituting a SPECT image volume that can still be analyzed on one or more of the following: </w:t>
      </w:r>
      <w:r w:rsidR="00211800" w:rsidRPr="00C057BF">
        <w:rPr>
          <w:sz w:val="24"/>
          <w:szCs w:val="24"/>
        </w:rPr>
        <w:t>SPECT</w:t>
      </w:r>
      <w:r w:rsidRPr="00C057BF">
        <w:rPr>
          <w:sz w:val="24"/>
          <w:szCs w:val="24"/>
        </w:rPr>
        <w:t xml:space="preserve"> scanner console, </w:t>
      </w:r>
      <w:r w:rsidR="00211800" w:rsidRPr="00C057BF">
        <w:rPr>
          <w:sz w:val="24"/>
          <w:szCs w:val="24"/>
        </w:rPr>
        <w:t xml:space="preserve">SPECT </w:t>
      </w:r>
      <w:r w:rsidRPr="00C057BF">
        <w:rPr>
          <w:sz w:val="24"/>
          <w:szCs w:val="24"/>
        </w:rPr>
        <w:t xml:space="preserve">image display workstation, PACS system, etc. </w:t>
      </w:r>
    </w:p>
    <w:p w14:paraId="7CD2698D" w14:textId="77777777" w:rsidR="00BF4021" w:rsidRPr="00C057BF" w:rsidRDefault="00BF4021" w:rsidP="00BF4021">
      <w:pPr>
        <w:pStyle w:val="PlainText"/>
        <w:rPr>
          <w:sz w:val="24"/>
          <w:szCs w:val="24"/>
        </w:rPr>
      </w:pPr>
    </w:p>
    <w:p w14:paraId="2F283FFC" w14:textId="77777777" w:rsidR="00BF4021" w:rsidRPr="00C057BF" w:rsidRDefault="00BF4021" w:rsidP="00BF4021">
      <w:pPr>
        <w:pStyle w:val="PlainText"/>
        <w:rPr>
          <w:sz w:val="24"/>
          <w:szCs w:val="24"/>
        </w:rPr>
      </w:pPr>
      <w:r w:rsidRPr="00C057BF">
        <w:rPr>
          <w:sz w:val="24"/>
          <w:szCs w:val="24"/>
        </w:rPr>
        <w:t>For distributing and archiving at the local site or imaging core lab (if relevant), the most important data are the reconstructed images, i.e., the image raw data, and post processed image data including averaged images if any. In the unlikely event that the scanner raw data (which should be archived by the local site) is required for later reprocessing; this should be made clear in the protocol. Should scanner raw data be archived, all information needed for proper reconstruction and attenuation correction should be kept in DICOM files.</w:t>
      </w:r>
    </w:p>
    <w:p w14:paraId="362B6078" w14:textId="77777777" w:rsidR="00BF4021" w:rsidRPr="00C057BF" w:rsidRDefault="00BF4021" w:rsidP="00BF4021">
      <w:pPr>
        <w:jc w:val="both"/>
      </w:pPr>
    </w:p>
    <w:p w14:paraId="246424C8" w14:textId="77777777" w:rsidR="00C338B7" w:rsidRPr="00C057BF" w:rsidRDefault="00C338B7">
      <w:pPr>
        <w:widowControl/>
        <w:autoSpaceDE/>
        <w:autoSpaceDN/>
        <w:adjustRightInd/>
        <w:spacing w:after="160" w:line="259" w:lineRule="auto"/>
        <w:rPr>
          <w:rFonts w:cs="Times New Roman"/>
          <w:bCs/>
          <w:caps/>
          <w:u w:val="single"/>
        </w:rPr>
      </w:pPr>
      <w:r w:rsidRPr="00C057BF">
        <w:br w:type="page"/>
      </w:r>
    </w:p>
    <w:p w14:paraId="39209EBB" w14:textId="748EC68E" w:rsidR="00BF4021" w:rsidRPr="00C057BF" w:rsidRDefault="00BF4021" w:rsidP="00BF4021">
      <w:pPr>
        <w:pStyle w:val="Heading3"/>
      </w:pPr>
      <w:bookmarkStart w:id="224" w:name="_Toc448590630"/>
      <w:r w:rsidRPr="00C057BF">
        <w:lastRenderedPageBreak/>
        <w:t>3.9.2 Specification</w:t>
      </w:r>
      <w:bookmarkEnd w:id="224"/>
    </w:p>
    <w:p w14:paraId="33763C2F" w14:textId="77777777" w:rsidR="00BF4021" w:rsidRPr="001E27CB" w:rsidRDefault="00BF4021" w:rsidP="00BF4021">
      <w:pPr>
        <w:rPr>
          <w:rStyle w:val="IntenseReference"/>
          <w:color w:val="auto"/>
        </w:rPr>
      </w:pPr>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BF4021" w:rsidRPr="00C057BF" w14:paraId="154A401E" w14:textId="77777777" w:rsidTr="008F6DA1">
        <w:trPr>
          <w:tblHeader/>
          <w:tblCellSpacing w:w="7" w:type="dxa"/>
        </w:trPr>
        <w:tc>
          <w:tcPr>
            <w:tcW w:w="1779" w:type="dxa"/>
            <w:shd w:val="clear" w:color="auto" w:fill="D9D9D9" w:themeFill="background1" w:themeFillShade="D9"/>
            <w:vAlign w:val="center"/>
          </w:tcPr>
          <w:p w14:paraId="59EF9F27" w14:textId="77777777" w:rsidR="00BF4021" w:rsidRPr="008F6DA1" w:rsidRDefault="00BF4021">
            <w:pPr>
              <w:rPr>
                <w:b/>
                <w:bCs/>
              </w:rPr>
            </w:pPr>
            <w:r w:rsidRPr="008F6DA1">
              <w:rPr>
                <w:b/>
                <w:bCs/>
              </w:rPr>
              <w:t>Parameter</w:t>
            </w:r>
          </w:p>
        </w:tc>
        <w:tc>
          <w:tcPr>
            <w:tcW w:w="1786" w:type="dxa"/>
            <w:shd w:val="clear" w:color="auto" w:fill="D9D9D9" w:themeFill="background1" w:themeFillShade="D9"/>
          </w:tcPr>
          <w:p w14:paraId="58B99154" w14:textId="77777777" w:rsidR="00BF4021" w:rsidRPr="008F6DA1" w:rsidRDefault="00BF4021">
            <w:pPr>
              <w:rPr>
                <w:b/>
                <w:bCs/>
              </w:rPr>
            </w:pPr>
            <w:r w:rsidRPr="008F6DA1">
              <w:rPr>
                <w:b/>
                <w:bCs/>
              </w:rPr>
              <w:t>Actor</w:t>
            </w:r>
          </w:p>
        </w:tc>
        <w:tc>
          <w:tcPr>
            <w:tcW w:w="6459" w:type="dxa"/>
            <w:shd w:val="clear" w:color="auto" w:fill="D9D9D9" w:themeFill="background1" w:themeFillShade="D9"/>
            <w:vAlign w:val="center"/>
          </w:tcPr>
          <w:p w14:paraId="62092E83" w14:textId="77777777" w:rsidR="00BF4021" w:rsidRPr="008F6DA1" w:rsidRDefault="00BF4021">
            <w:pPr>
              <w:rPr>
                <w:b/>
                <w:bCs/>
              </w:rPr>
            </w:pPr>
            <w:r w:rsidRPr="008F6DA1">
              <w:rPr>
                <w:b/>
                <w:bCs/>
              </w:rPr>
              <w:t>Requirement</w:t>
            </w:r>
          </w:p>
        </w:tc>
      </w:tr>
      <w:tr w:rsidR="00BF4021" w:rsidRPr="00C057BF" w14:paraId="4B47925B" w14:textId="77777777" w:rsidTr="008F6DA1">
        <w:trPr>
          <w:tblCellSpacing w:w="7" w:type="dxa"/>
        </w:trPr>
        <w:tc>
          <w:tcPr>
            <w:tcW w:w="1779" w:type="dxa"/>
            <w:vAlign w:val="center"/>
          </w:tcPr>
          <w:p w14:paraId="5C8A8149" w14:textId="77777777" w:rsidR="00BF4021" w:rsidRPr="00C057BF" w:rsidRDefault="00BF4021" w:rsidP="00D92993">
            <w:r w:rsidRPr="00C057BF">
              <w:t>Image Distribution</w:t>
            </w:r>
          </w:p>
        </w:tc>
        <w:tc>
          <w:tcPr>
            <w:tcW w:w="1786" w:type="dxa"/>
          </w:tcPr>
          <w:p w14:paraId="488EA4D0" w14:textId="77777777" w:rsidR="00BF4021" w:rsidRPr="00C057BF" w:rsidRDefault="00BF4021" w:rsidP="00D92993">
            <w:pPr>
              <w:jc w:val="center"/>
            </w:pPr>
            <w:r w:rsidRPr="00C057BF">
              <w:t>Technologist</w:t>
            </w:r>
          </w:p>
        </w:tc>
        <w:tc>
          <w:tcPr>
            <w:tcW w:w="6459" w:type="dxa"/>
            <w:vAlign w:val="center"/>
          </w:tcPr>
          <w:p w14:paraId="23558A7E" w14:textId="77777777" w:rsidR="00BF4021" w:rsidRPr="00C057BF" w:rsidRDefault="00BF4021" w:rsidP="00D92993">
            <w:r w:rsidRPr="00C057BF">
              <w:t>The original projections (</w:t>
            </w:r>
            <w:proofErr w:type="spellStart"/>
            <w:r w:rsidRPr="00C057BF">
              <w:t>sinogram</w:t>
            </w:r>
            <w:proofErr w:type="spellEnd"/>
            <w:r w:rsidRPr="00C057BF">
              <w:t>) images (scanner raw data), shall always be archived at the local site.</w:t>
            </w:r>
          </w:p>
          <w:p w14:paraId="23AECFD4" w14:textId="77777777" w:rsidR="00BF4021" w:rsidRPr="00C057BF" w:rsidRDefault="00BF4021" w:rsidP="00D92993">
            <w:r w:rsidRPr="00C057BF">
              <w:t>The reconstructed SPECT images (image raw data), along with all required corrections, and CT images shall always be archived at the local site.</w:t>
            </w:r>
          </w:p>
          <w:p w14:paraId="0467B982" w14:textId="1F536BE6" w:rsidR="00BF4021" w:rsidRPr="00C057BF" w:rsidRDefault="00BF4021" w:rsidP="00D92993">
            <w:r w:rsidRPr="00C057BF">
              <w:t xml:space="preserve">If processed </w:t>
            </w:r>
            <w:r w:rsidR="00FA12F7" w:rsidRPr="00C057BF">
              <w:t xml:space="preserve">SPECT </w:t>
            </w:r>
            <w:r w:rsidRPr="00C057BF">
              <w:t xml:space="preserve">images are required, they shall be archived as separate secondary datasets. </w:t>
            </w:r>
          </w:p>
          <w:p w14:paraId="1A445A44" w14:textId="77777777" w:rsidR="00BF4021" w:rsidRPr="00C057BF" w:rsidRDefault="00BF4021" w:rsidP="00D92993">
            <w:r w:rsidRPr="00C057BF">
              <w:t>If scanner raw data need to be archived for future reprocessing, this should be defined prospectively in the Protocol.</w:t>
            </w:r>
          </w:p>
        </w:tc>
      </w:tr>
    </w:tbl>
    <w:p w14:paraId="65AD9F58" w14:textId="77777777" w:rsidR="00D743AE" w:rsidRPr="00C057BF" w:rsidRDefault="00D743AE" w:rsidP="00EC50B0">
      <w:pPr>
        <w:pStyle w:val="BodyText"/>
      </w:pPr>
    </w:p>
    <w:p w14:paraId="69031C47" w14:textId="5AB1F965" w:rsidR="000D48D6" w:rsidRPr="00C057BF" w:rsidRDefault="000D48D6" w:rsidP="000D48D6">
      <w:pPr>
        <w:pStyle w:val="Heading2"/>
      </w:pPr>
      <w:bookmarkStart w:id="225" w:name="_Toc448590631"/>
      <w:r w:rsidRPr="00C057BF">
        <w:t>3.</w:t>
      </w:r>
      <w:r w:rsidR="00D743AE" w:rsidRPr="00C057BF">
        <w:t>10</w:t>
      </w:r>
      <w:r w:rsidRPr="00C057BF">
        <w:t>. Image Analysis</w:t>
      </w:r>
      <w:bookmarkEnd w:id="208"/>
      <w:bookmarkEnd w:id="225"/>
    </w:p>
    <w:p w14:paraId="7B34DE47" w14:textId="77777777" w:rsidR="009A49E7" w:rsidRPr="00C057BF" w:rsidRDefault="009A49E7" w:rsidP="009A49E7">
      <w:pPr>
        <w:pStyle w:val="BodyText"/>
      </w:pPr>
      <w:r w:rsidRPr="00C057BF">
        <w:t>This activity describes criteria and procedures related to producing quantitative measurements from the images that are necessary to reliably meet the Profile Claim.</w:t>
      </w:r>
    </w:p>
    <w:p w14:paraId="36405277" w14:textId="77777777" w:rsidR="009A49E7" w:rsidRPr="00C057BF" w:rsidRDefault="009A49E7" w:rsidP="009A49E7">
      <w:pPr>
        <w:pStyle w:val="Heading3"/>
      </w:pPr>
      <w:bookmarkStart w:id="226" w:name="_Toc448590632"/>
      <w:r w:rsidRPr="00C057BF">
        <w:t>3.10.1 Discussion</w:t>
      </w:r>
      <w:bookmarkEnd w:id="226"/>
    </w:p>
    <w:p w14:paraId="5CA85EB1" w14:textId="16F08DC6" w:rsidR="009A49E7" w:rsidRPr="00C057BF" w:rsidRDefault="009A49E7" w:rsidP="008F6DA1">
      <w:pPr>
        <w:pStyle w:val="NormalWeb"/>
        <w:spacing w:before="120" w:beforeAutospacing="0" w:after="0" w:afterAutospacing="0"/>
        <w:jc w:val="both"/>
        <w:rPr>
          <w:sz w:val="24"/>
          <w:szCs w:val="24"/>
        </w:rPr>
      </w:pPr>
      <w:r w:rsidRPr="387777EC">
        <w:rPr>
          <w:rFonts w:asciiTheme="minorHAnsi" w:eastAsiaTheme="minorEastAsia" w:hAnsi="Calibri" w:cstheme="minorBidi"/>
          <w:kern w:val="24"/>
          <w:sz w:val="24"/>
          <w:szCs w:val="24"/>
        </w:rPr>
        <w:t xml:space="preserve">The Image Analyst using computer workstation analysis tools shall perform the specified measurements. The main quantitative data analysis task is to determine the Specific Binding Ratios (SBR) of </w:t>
      </w:r>
      <w:proofErr w:type="spellStart"/>
      <w:r w:rsidRPr="387777EC">
        <w:rPr>
          <w:rFonts w:asciiTheme="minorHAnsi" w:eastAsiaTheme="minorEastAsia" w:hAnsi="Calibri" w:cstheme="minorBidi"/>
          <w:kern w:val="24"/>
          <w:sz w:val="24"/>
          <w:szCs w:val="24"/>
        </w:rPr>
        <w:t>Ioflupane</w:t>
      </w:r>
      <w:proofErr w:type="spellEnd"/>
      <w:r w:rsidRPr="387777EC">
        <w:rPr>
          <w:rFonts w:asciiTheme="minorHAnsi" w:eastAsiaTheme="minorEastAsia" w:hAnsi="Calibri" w:cstheme="minorBidi"/>
          <w:kern w:val="24"/>
          <w:sz w:val="24"/>
          <w:szCs w:val="24"/>
        </w:rPr>
        <w:t xml:space="preserve"> </w:t>
      </w:r>
      <w:r w:rsidR="000F03E0" w:rsidRPr="387777EC">
        <w:rPr>
          <w:rFonts w:asciiTheme="minorHAnsi" w:eastAsiaTheme="minorEastAsia" w:hAnsi="Calibri" w:cstheme="minorBidi"/>
          <w:kern w:val="24"/>
          <w:sz w:val="24"/>
          <w:szCs w:val="24"/>
        </w:rPr>
        <w:t>(</w:t>
      </w:r>
      <w:proofErr w:type="spellStart"/>
      <w:r w:rsidRPr="387777EC">
        <w:rPr>
          <w:rFonts w:asciiTheme="minorHAnsi" w:eastAsiaTheme="minorEastAsia" w:hAnsi="Calibri" w:cstheme="minorBidi"/>
          <w:kern w:val="24"/>
          <w:sz w:val="24"/>
          <w:szCs w:val="24"/>
        </w:rPr>
        <w:t>DaTscan</w:t>
      </w:r>
      <w:proofErr w:type="spellEnd"/>
      <w:r w:rsidR="000F03E0" w:rsidRPr="387777EC">
        <w:rPr>
          <w:rFonts w:asciiTheme="minorHAnsi" w:eastAsiaTheme="minorEastAsia" w:hAnsiTheme="minorHAnsi" w:cstheme="minorBidi"/>
          <w:kern w:val="24"/>
          <w:sz w:val="24"/>
          <w:szCs w:val="24"/>
        </w:rPr>
        <w:t xml:space="preserve">™, GE Healthcare, </w:t>
      </w:r>
      <w:proofErr w:type="gramStart"/>
      <w:r w:rsidR="000F03E0" w:rsidRPr="387777EC">
        <w:rPr>
          <w:rFonts w:asciiTheme="minorHAnsi" w:eastAsiaTheme="minorEastAsia" w:hAnsiTheme="minorHAnsi" w:cstheme="minorBidi"/>
          <w:kern w:val="24"/>
          <w:sz w:val="24"/>
          <w:szCs w:val="24"/>
        </w:rPr>
        <w:t>Arlington</w:t>
      </w:r>
      <w:proofErr w:type="gramEnd"/>
      <w:r w:rsidR="000F03E0" w:rsidRPr="387777EC">
        <w:rPr>
          <w:rFonts w:asciiTheme="minorHAnsi" w:eastAsiaTheme="minorEastAsia" w:hAnsiTheme="minorHAnsi" w:cstheme="minorBidi"/>
          <w:kern w:val="24"/>
          <w:sz w:val="24"/>
          <w:szCs w:val="24"/>
        </w:rPr>
        <w:t xml:space="preserve"> Heights, IL)</w:t>
      </w:r>
      <w:r w:rsidRPr="387777EC">
        <w:rPr>
          <w:rFonts w:asciiTheme="minorHAnsi" w:eastAsiaTheme="minorEastAsia" w:hAnsi="Calibri" w:cstheme="minorBidi"/>
          <w:kern w:val="24"/>
          <w:sz w:val="24"/>
          <w:szCs w:val="24"/>
        </w:rPr>
        <w:t xml:space="preserve"> for the right and left caudate and putamen. The derived results are then compared to an </w:t>
      </w:r>
      <w:r w:rsidR="00C643A2" w:rsidRPr="387777EC">
        <w:rPr>
          <w:rFonts w:asciiTheme="minorHAnsi" w:eastAsiaTheme="minorEastAsia" w:hAnsi="Calibri" w:cstheme="minorBidi"/>
          <w:kern w:val="24"/>
          <w:sz w:val="24"/>
          <w:szCs w:val="24"/>
        </w:rPr>
        <w:t>age-normalized</w:t>
      </w:r>
      <w:r w:rsidRPr="387777EC">
        <w:rPr>
          <w:rFonts w:asciiTheme="minorHAnsi" w:eastAsiaTheme="minorEastAsia" w:hAnsi="Calibri" w:cstheme="minorBidi"/>
          <w:kern w:val="24"/>
          <w:sz w:val="24"/>
          <w:szCs w:val="24"/>
        </w:rPr>
        <w:t xml:space="preserve"> database to provide a reference for the SBR versus </w:t>
      </w:r>
      <w:r w:rsidR="00C643A2" w:rsidRPr="387777EC">
        <w:rPr>
          <w:rFonts w:asciiTheme="minorHAnsi" w:eastAsiaTheme="minorEastAsia" w:hAnsi="Calibri" w:cstheme="minorBidi"/>
          <w:kern w:val="24"/>
          <w:sz w:val="24"/>
          <w:szCs w:val="24"/>
        </w:rPr>
        <w:t>age-matched</w:t>
      </w:r>
      <w:r w:rsidRPr="387777EC">
        <w:rPr>
          <w:rFonts w:asciiTheme="minorHAnsi" w:eastAsiaTheme="minorEastAsia" w:hAnsi="Calibri" w:cstheme="minorBidi"/>
          <w:kern w:val="24"/>
          <w:sz w:val="24"/>
          <w:szCs w:val="24"/>
        </w:rPr>
        <w:t xml:space="preserve"> </w:t>
      </w:r>
      <w:r w:rsidR="009D39D3" w:rsidRPr="387777EC">
        <w:rPr>
          <w:rFonts w:asciiTheme="minorHAnsi" w:eastAsiaTheme="minorEastAsia" w:hAnsi="Calibri" w:cstheme="minorBidi"/>
          <w:kern w:val="24"/>
          <w:sz w:val="24"/>
          <w:szCs w:val="24"/>
        </w:rPr>
        <w:t>healthy participants</w:t>
      </w:r>
      <w:r w:rsidRPr="387777EC">
        <w:rPr>
          <w:rFonts w:asciiTheme="minorHAnsi" w:eastAsiaTheme="minorEastAsia" w:hAnsi="Calibri" w:cstheme="minorBidi"/>
          <w:kern w:val="24"/>
          <w:sz w:val="24"/>
          <w:szCs w:val="24"/>
        </w:rPr>
        <w:t>. The profile describes the data analysis methodology.</w:t>
      </w:r>
    </w:p>
    <w:p w14:paraId="4245A6BC" w14:textId="03A662F3" w:rsidR="009A49E7" w:rsidRPr="00C057BF" w:rsidRDefault="009A49E7" w:rsidP="008F6DA1">
      <w:pPr>
        <w:pStyle w:val="NormalWeb"/>
        <w:spacing w:before="120" w:beforeAutospacing="0" w:after="0" w:afterAutospacing="0"/>
        <w:jc w:val="both"/>
        <w:rPr>
          <w:sz w:val="24"/>
          <w:szCs w:val="24"/>
        </w:rPr>
      </w:pPr>
      <w:r w:rsidRPr="387777EC">
        <w:rPr>
          <w:rFonts w:asciiTheme="minorHAnsi" w:eastAsiaTheme="minorEastAsia" w:hAnsi="Calibri" w:cstheme="minorBidi"/>
          <w:kern w:val="24"/>
          <w:sz w:val="24"/>
          <w:szCs w:val="24"/>
        </w:rPr>
        <w:t xml:space="preserve">Quantitative Specific Binding Ratio (SBR) of </w:t>
      </w:r>
      <w:proofErr w:type="spellStart"/>
      <w:r w:rsidRPr="387777EC">
        <w:rPr>
          <w:rFonts w:asciiTheme="minorHAnsi" w:eastAsiaTheme="minorEastAsia" w:hAnsi="Calibri" w:cstheme="minorBidi"/>
          <w:kern w:val="24"/>
          <w:sz w:val="24"/>
          <w:szCs w:val="24"/>
        </w:rPr>
        <w:t>Ioflupane</w:t>
      </w:r>
      <w:proofErr w:type="spellEnd"/>
      <w:r w:rsidRPr="387777EC">
        <w:rPr>
          <w:rFonts w:asciiTheme="minorHAnsi" w:eastAsiaTheme="minorEastAsia" w:hAnsi="Calibri" w:cstheme="minorBidi"/>
          <w:kern w:val="24"/>
          <w:sz w:val="24"/>
          <w:szCs w:val="24"/>
        </w:rPr>
        <w:t xml:space="preserve"> will be based upon patient SBR and compared to an age normalized database (or striatal phantom or digital reference object as the case may be). Qualified systems will be able to achieve a SBR within a certain range (i.e., ±</w:t>
      </w:r>
      <w:r w:rsidR="00CF57BF" w:rsidRPr="387777EC">
        <w:rPr>
          <w:rFonts w:asciiTheme="minorHAnsi" w:eastAsiaTheme="minorEastAsia" w:hAnsi="Calibri" w:cstheme="minorBidi"/>
          <w:kern w:val="24"/>
          <w:sz w:val="24"/>
          <w:szCs w:val="24"/>
        </w:rPr>
        <w:t>15</w:t>
      </w:r>
      <w:r w:rsidRPr="387777EC">
        <w:rPr>
          <w:rFonts w:asciiTheme="minorHAnsi" w:eastAsiaTheme="minorEastAsia" w:hAnsi="Calibri" w:cstheme="minorBidi"/>
          <w:kern w:val="24"/>
          <w:sz w:val="24"/>
          <w:szCs w:val="24"/>
        </w:rPr>
        <w:t xml:space="preserve">% of reference value) for quantitative imaging of I-123 </w:t>
      </w:r>
      <w:proofErr w:type="spellStart"/>
      <w:r w:rsidRPr="387777EC">
        <w:rPr>
          <w:rFonts w:asciiTheme="minorHAnsi" w:eastAsiaTheme="minorEastAsia" w:hAnsi="Calibri" w:cstheme="minorBidi"/>
          <w:kern w:val="24"/>
          <w:sz w:val="24"/>
          <w:szCs w:val="24"/>
        </w:rPr>
        <w:t>Ioflupane</w:t>
      </w:r>
      <w:proofErr w:type="spellEnd"/>
      <w:r w:rsidRPr="387777EC">
        <w:rPr>
          <w:rFonts w:asciiTheme="minorHAnsi" w:eastAsiaTheme="minorEastAsia" w:hAnsi="Calibri" w:cstheme="minorBidi"/>
          <w:kern w:val="24"/>
          <w:sz w:val="24"/>
          <w:szCs w:val="24"/>
        </w:rPr>
        <w:t xml:space="preserve"> for the </w:t>
      </w:r>
      <w:r w:rsidR="000F03E0" w:rsidRPr="387777EC">
        <w:rPr>
          <w:rFonts w:asciiTheme="minorHAnsi" w:eastAsiaTheme="minorEastAsia" w:hAnsi="Calibri" w:cstheme="minorBidi"/>
          <w:kern w:val="24"/>
          <w:sz w:val="24"/>
          <w:szCs w:val="24"/>
        </w:rPr>
        <w:t xml:space="preserve">basal ganglia </w:t>
      </w:r>
      <w:r w:rsidRPr="387777EC">
        <w:rPr>
          <w:rFonts w:asciiTheme="minorHAnsi" w:eastAsiaTheme="minorEastAsia" w:hAnsi="Calibri" w:cstheme="minorBidi"/>
          <w:kern w:val="24"/>
          <w:sz w:val="24"/>
          <w:szCs w:val="24"/>
        </w:rPr>
        <w:t xml:space="preserve">phantom (described in this profile). </w:t>
      </w:r>
      <w:r w:rsidR="009A04E8" w:rsidRPr="387777EC">
        <w:rPr>
          <w:rFonts w:asciiTheme="minorHAnsi" w:eastAsiaTheme="minorEastAsia" w:hAnsi="Calibri" w:cstheme="minorBidi"/>
          <w:kern w:val="24"/>
          <w:sz w:val="24"/>
          <w:szCs w:val="24"/>
        </w:rPr>
        <w:t>Further</w:t>
      </w:r>
      <w:r w:rsidR="00CF57BF" w:rsidRPr="387777EC">
        <w:rPr>
          <w:rFonts w:asciiTheme="minorHAnsi" w:eastAsiaTheme="minorEastAsia" w:hAnsi="Calibri" w:cstheme="minorBidi"/>
          <w:kern w:val="24"/>
          <w:sz w:val="24"/>
          <w:szCs w:val="24"/>
        </w:rPr>
        <w:t>,</w:t>
      </w:r>
      <w:r w:rsidR="009A04E8" w:rsidRPr="387777EC">
        <w:rPr>
          <w:rFonts w:asciiTheme="minorHAnsi" w:eastAsiaTheme="minorEastAsia" w:hAnsi="Calibri" w:cstheme="minorBidi"/>
          <w:kern w:val="24"/>
          <w:sz w:val="24"/>
          <w:szCs w:val="24"/>
        </w:rPr>
        <w:t xml:space="preserve"> the coefficient of repeatability </w:t>
      </w:r>
      <w:r w:rsidR="00CF57BF" w:rsidRPr="387777EC">
        <w:rPr>
          <w:rFonts w:asciiTheme="minorHAnsi" w:eastAsiaTheme="minorEastAsia" w:hAnsi="Calibri" w:cstheme="minorBidi"/>
          <w:kern w:val="24"/>
          <w:sz w:val="24"/>
          <w:szCs w:val="24"/>
        </w:rPr>
        <w:t xml:space="preserve">(RC) </w:t>
      </w:r>
      <w:r w:rsidR="009A04E8" w:rsidRPr="387777EC">
        <w:rPr>
          <w:rFonts w:asciiTheme="minorHAnsi" w:eastAsiaTheme="minorEastAsia" w:hAnsi="Calibri" w:cstheme="minorBidi"/>
          <w:kern w:val="24"/>
          <w:sz w:val="24"/>
          <w:szCs w:val="24"/>
        </w:rPr>
        <w:t>should be &lt;</w:t>
      </w:r>
      <w:r w:rsidR="00CF57BF" w:rsidRPr="387777EC">
        <w:rPr>
          <w:rFonts w:asciiTheme="minorHAnsi" w:eastAsiaTheme="minorEastAsia" w:hAnsi="Calibri" w:cstheme="minorBidi"/>
          <w:kern w:val="24"/>
          <w:sz w:val="24"/>
          <w:szCs w:val="24"/>
        </w:rPr>
        <w:t>15</w:t>
      </w:r>
      <w:r w:rsidR="009A04E8" w:rsidRPr="387777EC">
        <w:rPr>
          <w:rFonts w:asciiTheme="minorHAnsi" w:eastAsiaTheme="minorEastAsia" w:hAnsi="Calibri" w:cstheme="minorBidi"/>
          <w:kern w:val="24"/>
          <w:sz w:val="24"/>
          <w:szCs w:val="24"/>
        </w:rPr>
        <w:t>% for repeat studies</w:t>
      </w:r>
      <w:r w:rsidR="00CF57BF" w:rsidRPr="387777EC">
        <w:rPr>
          <w:rFonts w:asciiTheme="minorHAnsi" w:eastAsiaTheme="minorEastAsia" w:hAnsi="Calibri" w:cstheme="minorBidi"/>
          <w:kern w:val="24"/>
          <w:sz w:val="24"/>
          <w:szCs w:val="24"/>
        </w:rPr>
        <w:t xml:space="preserve"> of VOIs that are the size of the whole striatum</w:t>
      </w:r>
      <w:r w:rsidR="009A04E8" w:rsidRPr="387777EC">
        <w:rPr>
          <w:rFonts w:asciiTheme="minorHAnsi" w:eastAsiaTheme="minorEastAsia" w:hAnsi="Calibri" w:cstheme="minorBidi"/>
          <w:kern w:val="24"/>
          <w:sz w:val="24"/>
          <w:szCs w:val="24"/>
        </w:rPr>
        <w:t xml:space="preserve">. </w:t>
      </w:r>
      <w:r w:rsidRPr="387777EC">
        <w:rPr>
          <w:rFonts w:asciiTheme="minorHAnsi" w:eastAsiaTheme="minorEastAsia" w:hAnsi="Calibri" w:cstheme="minorBidi"/>
          <w:kern w:val="24"/>
          <w:sz w:val="24"/>
          <w:szCs w:val="24"/>
        </w:rPr>
        <w:t>The profile seek</w:t>
      </w:r>
      <w:r w:rsidR="00CF57BF" w:rsidRPr="387777EC">
        <w:rPr>
          <w:rFonts w:asciiTheme="minorHAnsi" w:eastAsiaTheme="minorEastAsia" w:hAnsi="Calibri" w:cstheme="minorBidi"/>
          <w:kern w:val="24"/>
          <w:sz w:val="24"/>
          <w:szCs w:val="24"/>
        </w:rPr>
        <w:t>s</w:t>
      </w:r>
      <w:r w:rsidRPr="387777EC">
        <w:rPr>
          <w:rFonts w:asciiTheme="minorHAnsi" w:eastAsiaTheme="minorEastAsia" w:hAnsi="Calibri" w:cstheme="minorBidi"/>
          <w:kern w:val="24"/>
          <w:sz w:val="24"/>
          <w:szCs w:val="24"/>
        </w:rPr>
        <w:t xml:space="preserve"> to provide the methodology for data analysis and also for qualification of systems and processing for I-123 </w:t>
      </w:r>
      <w:proofErr w:type="spellStart"/>
      <w:r w:rsidRPr="387777EC">
        <w:rPr>
          <w:rFonts w:asciiTheme="minorHAnsi" w:eastAsiaTheme="minorEastAsia" w:hAnsi="Calibri" w:cstheme="minorBidi"/>
          <w:kern w:val="24"/>
          <w:sz w:val="24"/>
          <w:szCs w:val="24"/>
        </w:rPr>
        <w:t>Ioflupane</w:t>
      </w:r>
      <w:proofErr w:type="spellEnd"/>
      <w:r w:rsidRPr="387777EC">
        <w:rPr>
          <w:rFonts w:asciiTheme="minorHAnsi" w:eastAsiaTheme="minorEastAsia" w:hAnsi="Calibri" w:cstheme="minorBidi"/>
          <w:kern w:val="24"/>
          <w:sz w:val="24"/>
          <w:szCs w:val="24"/>
        </w:rPr>
        <w:t xml:space="preserve"> data analysis.</w:t>
      </w:r>
    </w:p>
    <w:p w14:paraId="051A4C7F" w14:textId="77777777" w:rsidR="009A49E7" w:rsidRPr="00C057BF" w:rsidRDefault="009A49E7" w:rsidP="009A49E7">
      <w:pPr>
        <w:pStyle w:val="BodyText"/>
      </w:pPr>
    </w:p>
    <w:p w14:paraId="5CF56194" w14:textId="77777777" w:rsidR="009A49E7" w:rsidRPr="00C057BF" w:rsidRDefault="009A49E7" w:rsidP="009A49E7">
      <w:pPr>
        <w:pStyle w:val="BodyText"/>
      </w:pPr>
      <w:r w:rsidRPr="00C057BF">
        <w:t xml:space="preserve">Input Data: </w:t>
      </w:r>
    </w:p>
    <w:p w14:paraId="2DDD439A" w14:textId="094330BA" w:rsidR="009A49E7" w:rsidRPr="00C057BF" w:rsidRDefault="009A49E7" w:rsidP="00007B7B">
      <w:pPr>
        <w:pStyle w:val="NormalWeb"/>
        <w:jc w:val="both"/>
      </w:pPr>
      <w:r w:rsidRPr="387777EC">
        <w:rPr>
          <w:rFonts w:asciiTheme="minorHAnsi" w:eastAsiaTheme="minorEastAsia" w:hAnsi="Calibri" w:cstheme="minorBidi"/>
          <w:kern w:val="24"/>
          <w:sz w:val="24"/>
          <w:szCs w:val="24"/>
        </w:rPr>
        <w:t>The output images from Image Reconstruction are considered the input for Image Analysis. Once stored on the analysis workstation the image data will be processed for region of interest image analysis as described below. The original input data will be maintained as a separate file and will be stored along with the processed data for image analysis.</w:t>
      </w:r>
      <w:r w:rsidR="00B16C8D" w:rsidRPr="387777EC">
        <w:rPr>
          <w:rFonts w:asciiTheme="minorHAnsi" w:eastAsiaTheme="minorEastAsia" w:hAnsi="Calibri" w:cstheme="minorBidi"/>
          <w:kern w:val="24"/>
          <w:sz w:val="24"/>
          <w:szCs w:val="24"/>
        </w:rPr>
        <w:t xml:space="preserve"> In addition to output images from Image Reconstruction, </w:t>
      </w:r>
      <w:r w:rsidR="002B5753" w:rsidRPr="387777EC">
        <w:rPr>
          <w:rFonts w:asciiTheme="minorHAnsi" w:eastAsiaTheme="minorEastAsia" w:hAnsi="Calibri" w:cstheme="minorBidi"/>
          <w:kern w:val="24"/>
          <w:sz w:val="24"/>
          <w:szCs w:val="24"/>
        </w:rPr>
        <w:t>physical</w:t>
      </w:r>
      <w:r w:rsidR="001E1EC9" w:rsidRPr="387777EC">
        <w:rPr>
          <w:rFonts w:asciiTheme="minorHAnsi" w:eastAsiaTheme="minorEastAsia" w:hAnsi="Calibri" w:cstheme="minorBidi"/>
          <w:kern w:val="24"/>
          <w:sz w:val="24"/>
          <w:szCs w:val="24"/>
        </w:rPr>
        <w:t xml:space="preserve"> phantom</w:t>
      </w:r>
      <w:r w:rsidR="002B5753" w:rsidRPr="387777EC">
        <w:rPr>
          <w:rFonts w:asciiTheme="minorHAnsi" w:eastAsiaTheme="minorEastAsia" w:hAnsi="Calibri" w:cstheme="minorBidi"/>
          <w:kern w:val="24"/>
          <w:sz w:val="24"/>
          <w:szCs w:val="24"/>
        </w:rPr>
        <w:t xml:space="preserve"> and </w:t>
      </w:r>
      <w:r w:rsidR="00B16C8D" w:rsidRPr="387777EC">
        <w:rPr>
          <w:rFonts w:asciiTheme="minorHAnsi" w:eastAsiaTheme="minorEastAsia" w:hAnsi="Calibri" w:cstheme="minorBidi"/>
          <w:kern w:val="24"/>
          <w:sz w:val="24"/>
          <w:szCs w:val="24"/>
        </w:rPr>
        <w:t xml:space="preserve">digital reference object images may also be used as input for Image Analysis to validate the Image Analysis and workstation tools. Two types of digital reference objects will be considered. The first will represent the actual I-123 </w:t>
      </w:r>
      <w:proofErr w:type="spellStart"/>
      <w:r w:rsidR="00B16C8D" w:rsidRPr="387777EC">
        <w:rPr>
          <w:rFonts w:asciiTheme="minorHAnsi" w:eastAsiaTheme="minorEastAsia" w:hAnsi="Calibri" w:cstheme="minorBidi"/>
          <w:kern w:val="24"/>
          <w:sz w:val="24"/>
          <w:szCs w:val="24"/>
        </w:rPr>
        <w:t>Ioflupane</w:t>
      </w:r>
      <w:proofErr w:type="spellEnd"/>
      <w:r w:rsidR="00B16C8D" w:rsidRPr="387777EC">
        <w:rPr>
          <w:rFonts w:asciiTheme="minorHAnsi" w:eastAsiaTheme="minorEastAsia" w:hAnsi="Calibri" w:cstheme="minorBidi"/>
          <w:kern w:val="24"/>
          <w:sz w:val="24"/>
          <w:szCs w:val="24"/>
        </w:rPr>
        <w:t xml:space="preserve"> tracer distribution without any of the effects associated with the data acquisition and image reconstruction process. The second object will be a digital representation of first object including all physical effects and image reconstruction. Both digital reference objects will have </w:t>
      </w:r>
      <w:r w:rsidR="00B16C8D" w:rsidRPr="387777EC">
        <w:rPr>
          <w:rFonts w:asciiTheme="minorHAnsi" w:eastAsiaTheme="minorEastAsia" w:hAnsi="Calibri" w:cstheme="minorBidi"/>
          <w:kern w:val="24"/>
          <w:sz w:val="24"/>
          <w:szCs w:val="24"/>
        </w:rPr>
        <w:lastRenderedPageBreak/>
        <w:t>known SBR’s that can be used to assess the data analysis tools and workstation.</w:t>
      </w:r>
      <w:r w:rsidR="002B60C5" w:rsidRPr="387777EC">
        <w:rPr>
          <w:rFonts w:asciiTheme="minorHAnsi" w:eastAsiaTheme="minorEastAsia" w:hAnsi="Calibri" w:cstheme="minorBidi"/>
          <w:kern w:val="24"/>
          <w:sz w:val="24"/>
          <w:szCs w:val="24"/>
        </w:rPr>
        <w:t xml:space="preserve"> </w:t>
      </w:r>
      <w:r w:rsidR="002B60C5" w:rsidRPr="387777EC">
        <w:rPr>
          <w:rFonts w:asciiTheme="minorHAnsi" w:eastAsiaTheme="minorEastAsia"/>
          <w:kern w:val="24"/>
          <w:sz w:val="24"/>
          <w:szCs w:val="24"/>
        </w:rPr>
        <w:t>The SBR for one half of the DRO will represent healthy control and the other side a patient with Parkinson</w:t>
      </w:r>
      <w:r w:rsidR="002B60C5" w:rsidRPr="387777EC">
        <w:rPr>
          <w:rFonts w:asciiTheme="minorHAnsi" w:eastAsiaTheme="minorEastAsia"/>
          <w:kern w:val="24"/>
          <w:sz w:val="24"/>
          <w:szCs w:val="24"/>
        </w:rPr>
        <w:t>’</w:t>
      </w:r>
      <w:r w:rsidR="002B60C5" w:rsidRPr="387777EC">
        <w:rPr>
          <w:rFonts w:asciiTheme="minorHAnsi" w:eastAsiaTheme="minorEastAsia"/>
          <w:kern w:val="24"/>
          <w:sz w:val="24"/>
          <w:szCs w:val="24"/>
        </w:rPr>
        <w:t>s disease.</w:t>
      </w:r>
      <w:r w:rsidR="002B60C5" w:rsidRPr="387777EC">
        <w:rPr>
          <w:rFonts w:asciiTheme="minorHAnsi" w:eastAsiaTheme="minorEastAsia" w:cstheme="minorBidi"/>
          <w:kern w:val="24"/>
          <w:sz w:val="24"/>
          <w:szCs w:val="24"/>
        </w:rPr>
        <w:t xml:space="preserve"> The true </w:t>
      </w:r>
      <w:r w:rsidR="002B60C5" w:rsidRPr="387777EC">
        <w:rPr>
          <w:rFonts w:asciiTheme="minorHAnsi" w:eastAsiaTheme="minorEastAsia" w:hAnsi="Calibri" w:cstheme="minorBidi"/>
          <w:kern w:val="24"/>
          <w:sz w:val="24"/>
          <w:szCs w:val="24"/>
        </w:rPr>
        <w:t xml:space="preserve">caudate to </w:t>
      </w:r>
      <w:r w:rsidR="002C362B" w:rsidRPr="387777EC">
        <w:rPr>
          <w:rFonts w:asciiTheme="minorHAnsi" w:eastAsiaTheme="minorEastAsia" w:hAnsi="Calibri" w:cstheme="minorBidi"/>
          <w:kern w:val="24"/>
          <w:sz w:val="24"/>
          <w:szCs w:val="24"/>
        </w:rPr>
        <w:t>reference region (</w:t>
      </w:r>
      <w:r w:rsidR="002B60C5" w:rsidRPr="387777EC">
        <w:rPr>
          <w:rFonts w:asciiTheme="minorHAnsi" w:eastAsiaTheme="minorEastAsia" w:hAnsi="Calibri" w:cstheme="minorBidi"/>
          <w:kern w:val="24"/>
          <w:sz w:val="24"/>
          <w:szCs w:val="24"/>
        </w:rPr>
        <w:t>background</w:t>
      </w:r>
      <w:r w:rsidR="002C362B" w:rsidRPr="387777EC">
        <w:rPr>
          <w:rFonts w:asciiTheme="minorHAnsi" w:eastAsiaTheme="minorEastAsia" w:hAnsi="Calibri" w:cstheme="minorBidi"/>
          <w:kern w:val="24"/>
          <w:sz w:val="24"/>
          <w:szCs w:val="24"/>
        </w:rPr>
        <w:t>)</w:t>
      </w:r>
      <w:r w:rsidR="002B60C5" w:rsidRPr="387777EC">
        <w:rPr>
          <w:rFonts w:asciiTheme="minorHAnsi" w:eastAsiaTheme="minorEastAsia" w:hAnsi="Calibri" w:cstheme="minorBidi"/>
          <w:kern w:val="24"/>
          <w:sz w:val="24"/>
          <w:szCs w:val="24"/>
        </w:rPr>
        <w:t xml:space="preserve"> </w:t>
      </w:r>
      <w:r w:rsidR="00007B7B" w:rsidRPr="387777EC">
        <w:rPr>
          <w:rFonts w:asciiTheme="minorHAnsi" w:eastAsiaTheme="minorEastAsia" w:hAnsi="Calibri" w:cstheme="minorBidi"/>
          <w:kern w:val="24"/>
          <w:sz w:val="24"/>
          <w:szCs w:val="24"/>
        </w:rPr>
        <w:t>SBR</w:t>
      </w:r>
      <w:r w:rsidR="00360AB3" w:rsidRPr="387777EC">
        <w:rPr>
          <w:rFonts w:asciiTheme="minorHAnsi" w:eastAsiaTheme="minorEastAsia" w:cstheme="minorBidi"/>
          <w:kern w:val="24"/>
          <w:sz w:val="24"/>
          <w:szCs w:val="24"/>
        </w:rPr>
        <w:t xml:space="preserve"> will be the same for both sides and set</w:t>
      </w:r>
      <w:r w:rsidR="002B60C5" w:rsidRPr="387777EC">
        <w:rPr>
          <w:rFonts w:asciiTheme="minorHAnsi" w:eastAsiaTheme="minorEastAsia" w:cstheme="minorBidi"/>
          <w:kern w:val="24"/>
          <w:sz w:val="24"/>
          <w:szCs w:val="24"/>
        </w:rPr>
        <w:t xml:space="preserve"> </w:t>
      </w:r>
      <w:r w:rsidR="00360AB3" w:rsidRPr="387777EC">
        <w:rPr>
          <w:rFonts w:asciiTheme="minorHAnsi" w:eastAsiaTheme="minorEastAsia" w:cstheme="minorBidi"/>
          <w:kern w:val="24"/>
          <w:sz w:val="24"/>
          <w:szCs w:val="24"/>
        </w:rPr>
        <w:t>to 4.5</w:t>
      </w:r>
      <w:r w:rsidR="002B60C5" w:rsidRPr="387777EC">
        <w:rPr>
          <w:rFonts w:asciiTheme="minorHAnsi" w:eastAsiaTheme="minorEastAsia" w:cstheme="minorBidi"/>
          <w:kern w:val="24"/>
          <w:sz w:val="24"/>
          <w:szCs w:val="24"/>
        </w:rPr>
        <w:t>. The Caudate to</w:t>
      </w:r>
      <w:r w:rsidR="002C362B" w:rsidRPr="387777EC">
        <w:rPr>
          <w:rFonts w:asciiTheme="minorHAnsi" w:eastAsiaTheme="minorEastAsia" w:cstheme="minorBidi"/>
          <w:kern w:val="24"/>
          <w:sz w:val="24"/>
          <w:szCs w:val="24"/>
        </w:rPr>
        <w:t xml:space="preserve"> reference region</w:t>
      </w:r>
      <w:r w:rsidR="00360AB3" w:rsidRPr="387777EC">
        <w:rPr>
          <w:rFonts w:asciiTheme="minorHAnsi" w:eastAsiaTheme="minorEastAsia" w:cstheme="minorBidi"/>
          <w:kern w:val="24"/>
          <w:sz w:val="24"/>
          <w:szCs w:val="24"/>
        </w:rPr>
        <w:t xml:space="preserve"> </w:t>
      </w:r>
      <w:r w:rsidR="00007B7B" w:rsidRPr="387777EC">
        <w:rPr>
          <w:rFonts w:asciiTheme="minorHAnsi" w:eastAsiaTheme="minorEastAsia" w:cstheme="minorBidi"/>
          <w:kern w:val="24"/>
          <w:sz w:val="24"/>
          <w:szCs w:val="24"/>
        </w:rPr>
        <w:t>SBR</w:t>
      </w:r>
      <w:r w:rsidR="002B60C5" w:rsidRPr="387777EC">
        <w:rPr>
          <w:rFonts w:asciiTheme="minorHAnsi" w:eastAsiaTheme="minorEastAsia" w:cstheme="minorBidi"/>
          <w:kern w:val="24"/>
          <w:sz w:val="24"/>
          <w:szCs w:val="24"/>
        </w:rPr>
        <w:t xml:space="preserve"> after image reconstruction is 2.5.</w:t>
      </w:r>
      <w:r w:rsidR="002B60C5" w:rsidRPr="387777EC">
        <w:rPr>
          <w:rFonts w:asciiTheme="minorHAnsi" w:eastAsiaTheme="minorEastAsia" w:hAnsi="Calibri" w:cstheme="minorBidi"/>
          <w:kern w:val="24"/>
          <w:sz w:val="24"/>
          <w:szCs w:val="24"/>
        </w:rPr>
        <w:t xml:space="preserve"> The </w:t>
      </w:r>
      <w:r w:rsidR="002B5753" w:rsidRPr="387777EC">
        <w:rPr>
          <w:rFonts w:asciiTheme="minorHAnsi" w:eastAsiaTheme="minorEastAsia" w:hAnsi="Calibri" w:cstheme="minorBidi"/>
          <w:kern w:val="24"/>
          <w:sz w:val="24"/>
          <w:szCs w:val="24"/>
        </w:rPr>
        <w:t xml:space="preserve">true </w:t>
      </w:r>
      <w:r w:rsidR="00007B7B" w:rsidRPr="387777EC">
        <w:rPr>
          <w:rFonts w:asciiTheme="minorHAnsi" w:eastAsiaTheme="minorEastAsia" w:hAnsi="Calibri" w:cstheme="minorBidi"/>
          <w:kern w:val="24"/>
          <w:sz w:val="24"/>
          <w:szCs w:val="24"/>
        </w:rPr>
        <w:t>SBR</w:t>
      </w:r>
      <w:r w:rsidR="00360AB3" w:rsidRPr="387777EC">
        <w:rPr>
          <w:rFonts w:asciiTheme="minorHAnsi" w:eastAsiaTheme="minorEastAsia" w:hAnsi="Calibri" w:cstheme="minorBidi"/>
          <w:kern w:val="24"/>
          <w:sz w:val="24"/>
          <w:szCs w:val="24"/>
        </w:rPr>
        <w:t xml:space="preserve"> for the</w:t>
      </w:r>
      <w:r w:rsidR="00757B75" w:rsidRPr="387777EC">
        <w:rPr>
          <w:rFonts w:asciiTheme="minorHAnsi" w:eastAsiaTheme="minorEastAsia" w:hAnsi="Calibri" w:cstheme="minorBidi"/>
          <w:kern w:val="24"/>
          <w:sz w:val="24"/>
          <w:szCs w:val="24"/>
        </w:rPr>
        <w:t xml:space="preserve"> healthy putamen will be 4.5 and 2.25 for the</w:t>
      </w:r>
      <w:r w:rsidR="00360AB3" w:rsidRPr="387777EC">
        <w:rPr>
          <w:rFonts w:asciiTheme="minorHAnsi" w:eastAsiaTheme="minorEastAsia" w:hAnsi="Calibri" w:cstheme="minorBidi"/>
          <w:kern w:val="24"/>
          <w:sz w:val="24"/>
          <w:szCs w:val="24"/>
        </w:rPr>
        <w:t xml:space="preserve"> diseased</w:t>
      </w:r>
      <w:r w:rsidR="002B60C5" w:rsidRPr="387777EC">
        <w:rPr>
          <w:rFonts w:asciiTheme="minorHAnsi" w:eastAsiaTheme="minorEastAsia" w:hAnsi="Calibri" w:cstheme="minorBidi"/>
          <w:kern w:val="24"/>
          <w:sz w:val="24"/>
          <w:szCs w:val="24"/>
        </w:rPr>
        <w:t xml:space="preserve"> putamen</w:t>
      </w:r>
      <w:r w:rsidR="002B5753" w:rsidRPr="387777EC">
        <w:rPr>
          <w:rFonts w:asciiTheme="minorHAnsi" w:eastAsiaTheme="minorEastAsia" w:hAnsi="Calibri" w:cstheme="minorBidi"/>
          <w:kern w:val="24"/>
          <w:sz w:val="24"/>
          <w:szCs w:val="24"/>
        </w:rPr>
        <w:t xml:space="preserve">. The physical phantom will </w:t>
      </w:r>
      <w:r w:rsidR="001E1EC9" w:rsidRPr="387777EC">
        <w:rPr>
          <w:rFonts w:asciiTheme="minorHAnsi" w:eastAsiaTheme="minorEastAsia" w:hAnsi="Calibri" w:cstheme="minorBidi"/>
          <w:kern w:val="24"/>
          <w:sz w:val="24"/>
          <w:szCs w:val="24"/>
        </w:rPr>
        <w:t xml:space="preserve">be the </w:t>
      </w:r>
      <w:r w:rsidR="00054D94" w:rsidRPr="387777EC">
        <w:rPr>
          <w:rFonts w:asciiTheme="minorHAnsi" w:hAnsiTheme="minorHAnsi"/>
          <w:sz w:val="24"/>
          <w:szCs w:val="24"/>
        </w:rPr>
        <w:t xml:space="preserve">commercially </w:t>
      </w:r>
      <w:r w:rsidR="001E1EC9" w:rsidRPr="387777EC">
        <w:rPr>
          <w:rFonts w:asciiTheme="minorHAnsi" w:hAnsiTheme="minorHAnsi"/>
          <w:sz w:val="24"/>
          <w:szCs w:val="24"/>
        </w:rPr>
        <w:t xml:space="preserve">available striatal Head Phantom. The caudate, putamen and </w:t>
      </w:r>
      <w:r w:rsidR="002C362B" w:rsidRPr="387777EC">
        <w:rPr>
          <w:rFonts w:asciiTheme="minorHAnsi" w:hAnsiTheme="minorHAnsi"/>
          <w:sz w:val="24"/>
          <w:szCs w:val="24"/>
        </w:rPr>
        <w:t>reference/</w:t>
      </w:r>
      <w:r w:rsidR="001E1EC9" w:rsidRPr="387777EC">
        <w:rPr>
          <w:rFonts w:asciiTheme="minorHAnsi" w:hAnsiTheme="minorHAnsi"/>
          <w:sz w:val="24"/>
          <w:szCs w:val="24"/>
        </w:rPr>
        <w:t>background regions will be filled with activity concentrations that mimic the digital reference object</w:t>
      </w:r>
      <w:r w:rsidR="00054D94" w:rsidRPr="387777EC">
        <w:rPr>
          <w:rFonts w:asciiTheme="minorHAnsi" w:hAnsiTheme="minorHAnsi"/>
          <w:sz w:val="24"/>
          <w:szCs w:val="24"/>
        </w:rPr>
        <w:t xml:space="preserve"> (i.e., actual tracer distribution)</w:t>
      </w:r>
      <w:r w:rsidR="001E1EC9" w:rsidRPr="387777EC">
        <w:rPr>
          <w:rFonts w:asciiTheme="minorHAnsi" w:hAnsiTheme="minorHAnsi"/>
          <w:sz w:val="24"/>
          <w:szCs w:val="24"/>
        </w:rPr>
        <w:t>.</w:t>
      </w:r>
    </w:p>
    <w:p w14:paraId="1C7744A3" w14:textId="77777777" w:rsidR="009A49E7" w:rsidRPr="00C057BF" w:rsidRDefault="009A49E7" w:rsidP="009A49E7">
      <w:pPr>
        <w:pStyle w:val="BodyText"/>
      </w:pPr>
      <w:r w:rsidRPr="00C057BF">
        <w:t xml:space="preserve">Methods to be </w:t>
      </w:r>
      <w:proofErr w:type="gramStart"/>
      <w:r w:rsidRPr="00C057BF">
        <w:t>Used</w:t>
      </w:r>
      <w:proofErr w:type="gramEnd"/>
      <w:r w:rsidRPr="00C057BF">
        <w:t>:</w:t>
      </w:r>
    </w:p>
    <w:p w14:paraId="2690E4F4" w14:textId="304007A6" w:rsidR="009A49E7" w:rsidRPr="00C057BF" w:rsidRDefault="009A49E7" w:rsidP="008F6DA1">
      <w:pPr>
        <w:pStyle w:val="NormalWeb"/>
        <w:spacing w:before="154" w:beforeAutospacing="0" w:after="0" w:afterAutospacing="0"/>
        <w:jc w:val="both"/>
        <w:rPr>
          <w:sz w:val="24"/>
          <w:szCs w:val="24"/>
        </w:rPr>
      </w:pPr>
      <w:r w:rsidRPr="387777EC">
        <w:rPr>
          <w:rFonts w:asciiTheme="minorHAnsi" w:eastAsiaTheme="minorEastAsia" w:hAnsi="Calibri" w:cstheme="minorBidi"/>
          <w:kern w:val="24"/>
          <w:sz w:val="24"/>
          <w:szCs w:val="24"/>
        </w:rPr>
        <w:t xml:space="preserve">Uptake in the striatum (i.e., caudate, anterior putamen and posterior putamen) and </w:t>
      </w:r>
      <w:r w:rsidR="002C362B" w:rsidRPr="387777EC">
        <w:rPr>
          <w:rFonts w:asciiTheme="minorHAnsi" w:eastAsiaTheme="minorEastAsia" w:hAnsi="Calibri" w:cstheme="minorBidi"/>
          <w:kern w:val="24"/>
          <w:sz w:val="24"/>
          <w:szCs w:val="24"/>
        </w:rPr>
        <w:t xml:space="preserve">reference </w:t>
      </w:r>
      <w:r w:rsidRPr="387777EC">
        <w:rPr>
          <w:rFonts w:asciiTheme="minorHAnsi" w:eastAsiaTheme="minorEastAsia" w:hAnsi="Calibri" w:cstheme="minorBidi"/>
          <w:kern w:val="24"/>
          <w:sz w:val="24"/>
          <w:szCs w:val="24"/>
        </w:rPr>
        <w:t xml:space="preserve">region (e.g., cerebellum or occipital region) is characterized by defining a </w:t>
      </w:r>
      <w:r w:rsidR="00B31B36" w:rsidRPr="387777EC">
        <w:rPr>
          <w:rFonts w:asciiTheme="minorHAnsi" w:eastAsiaTheme="minorEastAsia" w:hAnsi="Calibri" w:cstheme="minorBidi"/>
          <w:kern w:val="24"/>
          <w:sz w:val="24"/>
          <w:szCs w:val="24"/>
        </w:rPr>
        <w:t>volume</w:t>
      </w:r>
      <w:r w:rsidRPr="387777EC">
        <w:rPr>
          <w:rFonts w:asciiTheme="minorHAnsi" w:eastAsiaTheme="minorEastAsia" w:hAnsi="Calibri" w:cstheme="minorBidi"/>
          <w:kern w:val="24"/>
          <w:sz w:val="24"/>
          <w:szCs w:val="24"/>
        </w:rPr>
        <w:t>-of-interest (</w:t>
      </w:r>
      <w:r w:rsidR="00B31B36" w:rsidRPr="387777EC">
        <w:rPr>
          <w:rFonts w:asciiTheme="minorHAnsi" w:eastAsiaTheme="minorEastAsia" w:hAnsi="Calibri" w:cstheme="minorBidi"/>
          <w:kern w:val="24"/>
          <w:sz w:val="24"/>
          <w:szCs w:val="24"/>
        </w:rPr>
        <w:t>V</w:t>
      </w:r>
      <w:r w:rsidRPr="387777EC">
        <w:rPr>
          <w:rFonts w:asciiTheme="minorHAnsi" w:eastAsiaTheme="minorEastAsia" w:hAnsi="Calibri" w:cstheme="minorBidi"/>
          <w:kern w:val="24"/>
          <w:sz w:val="24"/>
          <w:szCs w:val="24"/>
        </w:rPr>
        <w:t>OI). The measurand is the specific binding ratio and is determined from the following equation:</w:t>
      </w:r>
    </w:p>
    <w:p w14:paraId="1FAC1FE9" w14:textId="097DD928" w:rsidR="009A49E7" w:rsidRPr="00C057BF" w:rsidRDefault="009A49E7" w:rsidP="008F6DA1">
      <w:pPr>
        <w:pStyle w:val="NormalWeb"/>
        <w:spacing w:before="154" w:beforeAutospacing="0" w:after="0" w:afterAutospacing="0"/>
        <w:jc w:val="both"/>
        <w:rPr>
          <w:sz w:val="24"/>
          <w:szCs w:val="24"/>
        </w:rPr>
      </w:pPr>
      <w:r w:rsidRPr="387777EC">
        <w:rPr>
          <w:rFonts w:asciiTheme="minorHAnsi" w:eastAsiaTheme="minorEastAsia" w:hAnsi="Calibri" w:cstheme="minorBidi"/>
          <w:kern w:val="24"/>
          <w:sz w:val="24"/>
          <w:szCs w:val="24"/>
        </w:rPr>
        <w:t> </w:t>
      </w:r>
      <w:r w:rsidRPr="001E27CB">
        <w:rPr>
          <w:rFonts w:asciiTheme="minorHAnsi" w:eastAsiaTheme="minorEastAsia" w:hAnsi="Calibri" w:cstheme="minorBidi"/>
          <w:kern w:val="24"/>
          <w:sz w:val="24"/>
          <w:szCs w:val="24"/>
        </w:rPr>
        <w:tab/>
      </w:r>
      <w:r w:rsidR="007147F7" w:rsidRPr="001E27CB">
        <w:rPr>
          <w:rFonts w:asciiTheme="minorHAnsi" w:eastAsiaTheme="minorEastAsia" w:hAnsi="Calibri" w:cstheme="minorBidi"/>
          <w:noProof/>
          <w:kern w:val="24"/>
          <w:position w:val="-28"/>
          <w:sz w:val="24"/>
          <w:szCs w:val="24"/>
        </w:rPr>
        <w:drawing>
          <wp:inline distT="0" distB="0" distL="0" distR="0" wp14:anchorId="669BFC65" wp14:editId="467B7680">
            <wp:extent cx="1504950" cy="400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4950" cy="400050"/>
                    </a:xfrm>
                    <a:prstGeom prst="rect">
                      <a:avLst/>
                    </a:prstGeom>
                    <a:noFill/>
                    <a:ln>
                      <a:noFill/>
                    </a:ln>
                  </pic:spPr>
                </pic:pic>
              </a:graphicData>
            </a:graphic>
          </wp:inline>
        </w:drawing>
      </w:r>
      <w:r w:rsidRPr="001E27CB">
        <w:rPr>
          <w:rFonts w:asciiTheme="minorHAnsi" w:eastAsiaTheme="minorEastAsia" w:hAnsi="Calibri" w:cstheme="minorBidi"/>
          <w:kern w:val="24"/>
          <w:sz w:val="24"/>
          <w:szCs w:val="24"/>
        </w:rPr>
        <w:tab/>
      </w:r>
      <w:r w:rsidRPr="387777EC">
        <w:rPr>
          <w:rFonts w:asciiTheme="minorHAnsi" w:eastAsiaTheme="minorEastAsia" w:hAnsi="Calibri" w:cstheme="minorBidi"/>
          <w:kern w:val="24"/>
          <w:sz w:val="24"/>
          <w:szCs w:val="24"/>
        </w:rPr>
        <w:t>(</w:t>
      </w:r>
      <w:proofErr w:type="spellStart"/>
      <w:proofErr w:type="gramStart"/>
      <w:r w:rsidRPr="387777EC">
        <w:rPr>
          <w:rFonts w:asciiTheme="minorHAnsi" w:eastAsiaTheme="minorEastAsia" w:hAnsi="Calibri" w:cstheme="minorBidi"/>
          <w:kern w:val="24"/>
          <w:sz w:val="24"/>
          <w:szCs w:val="24"/>
        </w:rPr>
        <w:t>eq</w:t>
      </w:r>
      <w:proofErr w:type="spellEnd"/>
      <w:proofErr w:type="gramEnd"/>
      <w:r w:rsidRPr="387777EC">
        <w:rPr>
          <w:rFonts w:asciiTheme="minorHAnsi" w:eastAsiaTheme="minorEastAsia" w:hAnsi="Calibri" w:cstheme="minorBidi"/>
          <w:kern w:val="24"/>
          <w:sz w:val="24"/>
          <w:szCs w:val="24"/>
        </w:rPr>
        <w:t xml:space="preserve"> 1)</w:t>
      </w:r>
    </w:p>
    <w:p w14:paraId="2950FB1F" w14:textId="63B57125" w:rsidR="009A49E7" w:rsidRPr="00C057BF" w:rsidRDefault="009A49E7" w:rsidP="008F6DA1">
      <w:pPr>
        <w:pStyle w:val="NormalWeb"/>
        <w:spacing w:before="154" w:beforeAutospacing="0" w:after="0" w:afterAutospacing="0"/>
        <w:jc w:val="both"/>
        <w:rPr>
          <w:sz w:val="24"/>
          <w:szCs w:val="24"/>
        </w:rPr>
      </w:pPr>
      <w:proofErr w:type="gramStart"/>
      <w:r w:rsidRPr="387777EC">
        <w:rPr>
          <w:rFonts w:asciiTheme="minorHAnsi" w:eastAsiaTheme="minorEastAsia" w:hAnsi="Calibri" w:cstheme="minorBidi"/>
          <w:kern w:val="24"/>
          <w:sz w:val="24"/>
          <w:szCs w:val="24"/>
        </w:rPr>
        <w:t>where</w:t>
      </w:r>
      <w:proofErr w:type="gramEnd"/>
      <w:r w:rsidRPr="387777EC">
        <w:rPr>
          <w:rFonts w:asciiTheme="minorHAnsi" w:eastAsiaTheme="minorEastAsia" w:hAnsi="Calibri" w:cstheme="minorBidi"/>
          <w:kern w:val="24"/>
          <w:sz w:val="24"/>
          <w:szCs w:val="24"/>
        </w:rPr>
        <w:t xml:space="preserve"> the</w:t>
      </w:r>
      <w:r w:rsidR="00A50A99" w:rsidRPr="387777EC">
        <w:rPr>
          <w:rFonts w:asciiTheme="minorHAnsi" w:eastAsiaTheme="minorEastAsia" w:hAnsi="Calibri" w:cstheme="minorBidi"/>
          <w:kern w:val="24"/>
          <w:sz w:val="24"/>
          <w:szCs w:val="24"/>
        </w:rPr>
        <w:t xml:space="preserve"> </w:t>
      </w:r>
      <w:r w:rsidR="002C362B" w:rsidRPr="387777EC">
        <w:rPr>
          <w:rFonts w:asciiTheme="minorHAnsi" w:eastAsiaTheme="minorEastAsia" w:hAnsi="Calibri" w:cstheme="minorBidi"/>
          <w:kern w:val="24"/>
          <w:sz w:val="24"/>
          <w:szCs w:val="24"/>
        </w:rPr>
        <w:t>reference/</w:t>
      </w:r>
      <w:r w:rsidR="00A50A99" w:rsidRPr="387777EC">
        <w:rPr>
          <w:rFonts w:asciiTheme="minorHAnsi" w:eastAsiaTheme="minorEastAsia" w:hAnsi="Calibri" w:cstheme="minorBidi"/>
          <w:kern w:val="24"/>
          <w:sz w:val="24"/>
          <w:szCs w:val="24"/>
        </w:rPr>
        <w:t>background</w:t>
      </w:r>
      <w:r w:rsidRPr="387777EC">
        <w:rPr>
          <w:rFonts w:asciiTheme="minorHAnsi" w:eastAsiaTheme="minorEastAsia" w:hAnsi="Calibri" w:cstheme="minorBidi"/>
          <w:kern w:val="24"/>
          <w:sz w:val="24"/>
          <w:szCs w:val="24"/>
        </w:rPr>
        <w:t xml:space="preserve"> </w:t>
      </w:r>
      <w:r w:rsidR="00A50A99" w:rsidRPr="387777EC">
        <w:rPr>
          <w:rFonts w:asciiTheme="minorHAnsi" w:eastAsiaTheme="minorEastAsia" w:hAnsi="Calibri" w:cstheme="minorBidi"/>
          <w:kern w:val="24"/>
          <w:sz w:val="24"/>
          <w:szCs w:val="24"/>
        </w:rPr>
        <w:t>(</w:t>
      </w:r>
      <w:proofErr w:type="spellStart"/>
      <w:r w:rsidRPr="387777EC">
        <w:rPr>
          <w:rFonts w:asciiTheme="minorHAnsi" w:eastAsiaTheme="minorEastAsia" w:hAnsi="Calibri" w:cstheme="minorBidi"/>
          <w:i/>
          <w:iCs/>
          <w:kern w:val="24"/>
          <w:sz w:val="24"/>
          <w:szCs w:val="24"/>
        </w:rPr>
        <w:t>backgrnd</w:t>
      </w:r>
      <w:proofErr w:type="spellEnd"/>
      <w:r w:rsidR="00A50A99" w:rsidRPr="387777EC">
        <w:rPr>
          <w:rFonts w:asciiTheme="minorHAnsi" w:eastAsiaTheme="minorEastAsia" w:hAnsi="Calibri" w:cstheme="minorBidi"/>
          <w:i/>
          <w:iCs/>
          <w:kern w:val="24"/>
          <w:sz w:val="24"/>
          <w:szCs w:val="24"/>
        </w:rPr>
        <w:t>)</w:t>
      </w:r>
      <w:r w:rsidR="00B31B36" w:rsidRPr="387777EC">
        <w:rPr>
          <w:rFonts w:asciiTheme="minorHAnsi" w:eastAsiaTheme="minorEastAsia" w:hAnsi="Calibri" w:cstheme="minorBidi"/>
          <w:i/>
          <w:iCs/>
          <w:kern w:val="24"/>
          <w:position w:val="-16"/>
          <w:sz w:val="24"/>
          <w:szCs w:val="24"/>
          <w:vertAlign w:val="subscript"/>
        </w:rPr>
        <w:t>V</w:t>
      </w:r>
      <w:r w:rsidRPr="387777EC">
        <w:rPr>
          <w:rFonts w:asciiTheme="minorHAnsi" w:eastAsiaTheme="minorEastAsia" w:hAnsi="Calibri" w:cstheme="minorBidi"/>
          <w:i/>
          <w:iCs/>
          <w:kern w:val="24"/>
          <w:position w:val="-16"/>
          <w:sz w:val="24"/>
          <w:szCs w:val="24"/>
          <w:vertAlign w:val="subscript"/>
        </w:rPr>
        <w:t>OI</w:t>
      </w:r>
      <w:r w:rsidRPr="387777EC">
        <w:rPr>
          <w:rFonts w:asciiTheme="minorHAnsi" w:eastAsiaTheme="minorEastAsia" w:hAnsi="Calibri" w:cstheme="minorBidi"/>
          <w:kern w:val="24"/>
          <w:sz w:val="24"/>
          <w:szCs w:val="24"/>
        </w:rPr>
        <w:t xml:space="preserve"> counts are normalized to the same </w:t>
      </w:r>
      <w:r w:rsidR="00B31B36" w:rsidRPr="387777EC">
        <w:rPr>
          <w:rFonts w:asciiTheme="minorHAnsi" w:eastAsiaTheme="minorEastAsia" w:hAnsi="Calibri" w:cstheme="minorBidi"/>
          <w:kern w:val="24"/>
          <w:sz w:val="24"/>
          <w:szCs w:val="24"/>
        </w:rPr>
        <w:t>V</w:t>
      </w:r>
      <w:r w:rsidRPr="387777EC">
        <w:rPr>
          <w:rFonts w:asciiTheme="minorHAnsi" w:eastAsiaTheme="minorEastAsia" w:hAnsi="Calibri" w:cstheme="minorBidi"/>
          <w:kern w:val="24"/>
          <w:sz w:val="24"/>
          <w:szCs w:val="24"/>
        </w:rPr>
        <w:t xml:space="preserve">OI volume as the striatal </w:t>
      </w:r>
      <w:r w:rsidR="00B31B36" w:rsidRPr="387777EC">
        <w:rPr>
          <w:rFonts w:asciiTheme="minorHAnsi" w:eastAsiaTheme="minorEastAsia" w:hAnsi="Calibri" w:cstheme="minorBidi"/>
          <w:kern w:val="24"/>
          <w:sz w:val="24"/>
          <w:szCs w:val="24"/>
        </w:rPr>
        <w:t>V</w:t>
      </w:r>
      <w:r w:rsidRPr="387777EC">
        <w:rPr>
          <w:rFonts w:asciiTheme="minorHAnsi" w:eastAsiaTheme="minorEastAsia" w:hAnsi="Calibri" w:cstheme="minorBidi"/>
          <w:kern w:val="24"/>
          <w:sz w:val="24"/>
          <w:szCs w:val="24"/>
        </w:rPr>
        <w:t>OI (i.e., caudate or anterior putamen or posterior putamen).</w:t>
      </w:r>
    </w:p>
    <w:p w14:paraId="22BEA70F" w14:textId="409F8648" w:rsidR="009A49E7" w:rsidRPr="00C057BF" w:rsidRDefault="00B31B36" w:rsidP="008F6DA1">
      <w:pPr>
        <w:pStyle w:val="NormalWeb"/>
        <w:spacing w:before="106" w:beforeAutospacing="0" w:after="0" w:afterAutospacing="0"/>
        <w:jc w:val="both"/>
        <w:rPr>
          <w:sz w:val="24"/>
          <w:szCs w:val="24"/>
        </w:rPr>
      </w:pPr>
      <w:r w:rsidRPr="387777EC">
        <w:rPr>
          <w:rFonts w:asciiTheme="minorHAnsi" w:eastAsiaTheme="minorEastAsia" w:hAnsi="Calibri" w:cstheme="minorBidi"/>
          <w:kern w:val="24"/>
          <w:sz w:val="24"/>
          <w:szCs w:val="24"/>
        </w:rPr>
        <w:t xml:space="preserve">Volumes </w:t>
      </w:r>
      <w:r w:rsidR="009A49E7" w:rsidRPr="387777EC">
        <w:rPr>
          <w:rFonts w:asciiTheme="minorHAnsi" w:eastAsiaTheme="minorEastAsia" w:hAnsi="Calibri" w:cstheme="minorBidi"/>
          <w:kern w:val="24"/>
          <w:sz w:val="24"/>
          <w:szCs w:val="24"/>
        </w:rPr>
        <w:t>of interests will be drawn on preprocessed images as described below</w:t>
      </w:r>
      <w:r w:rsidR="000C0888" w:rsidRPr="387777EC">
        <w:rPr>
          <w:rFonts w:asciiTheme="minorHAnsi" w:eastAsiaTheme="minorEastAsia" w:hAnsi="Calibri" w:cstheme="minorBidi"/>
          <w:kern w:val="24"/>
          <w:sz w:val="24"/>
          <w:szCs w:val="24"/>
        </w:rPr>
        <w:t>.</w:t>
      </w:r>
    </w:p>
    <w:p w14:paraId="071BB947" w14:textId="100BAD48" w:rsidR="009A49E7" w:rsidRPr="008F6DA1" w:rsidRDefault="009A49E7" w:rsidP="008F6DA1">
      <w:pPr>
        <w:pStyle w:val="NormalWeb"/>
        <w:spacing w:before="106" w:beforeAutospacing="0" w:after="0" w:afterAutospacing="0"/>
        <w:jc w:val="both"/>
        <w:rPr>
          <w:rFonts w:asciiTheme="minorHAnsi" w:eastAsiaTheme="minorEastAsia" w:hAnsi="Calibri" w:cstheme="minorBidi"/>
          <w:kern w:val="24"/>
          <w:sz w:val="24"/>
          <w:szCs w:val="24"/>
        </w:rPr>
      </w:pPr>
      <w:r w:rsidRPr="387777EC">
        <w:rPr>
          <w:rFonts w:asciiTheme="minorHAnsi" w:eastAsiaTheme="minorEastAsia" w:hAnsi="Calibri" w:cstheme="minorBidi"/>
          <w:kern w:val="24"/>
          <w:sz w:val="24"/>
          <w:szCs w:val="24"/>
        </w:rPr>
        <w:t xml:space="preserve">Two volume of interest analysis strategies are described. The first method is referred to as the Small </w:t>
      </w:r>
      <w:r w:rsidR="00B31B36" w:rsidRPr="387777EC">
        <w:rPr>
          <w:rFonts w:asciiTheme="minorHAnsi" w:eastAsiaTheme="minorEastAsia" w:hAnsi="Calibri" w:cstheme="minorBidi"/>
          <w:kern w:val="24"/>
          <w:sz w:val="24"/>
          <w:szCs w:val="24"/>
        </w:rPr>
        <w:t>V</w:t>
      </w:r>
      <w:r w:rsidRPr="387777EC">
        <w:rPr>
          <w:rFonts w:asciiTheme="minorHAnsi" w:eastAsiaTheme="minorEastAsia" w:hAnsi="Calibri" w:cstheme="minorBidi"/>
          <w:kern w:val="24"/>
          <w:sz w:val="24"/>
          <w:szCs w:val="24"/>
        </w:rPr>
        <w:t xml:space="preserve">OI approach. The second method is referred to as the </w:t>
      </w:r>
      <w:r w:rsidR="00B31B36" w:rsidRPr="387777EC">
        <w:rPr>
          <w:rFonts w:asciiTheme="minorHAnsi" w:eastAsiaTheme="minorEastAsia" w:hAnsi="Calibri" w:cstheme="minorBidi"/>
          <w:kern w:val="24"/>
          <w:sz w:val="24"/>
          <w:szCs w:val="24"/>
        </w:rPr>
        <w:t>whole striatum V</w:t>
      </w:r>
      <w:r w:rsidRPr="387777EC">
        <w:rPr>
          <w:rFonts w:asciiTheme="minorHAnsi" w:eastAsiaTheme="minorEastAsia" w:hAnsi="Calibri" w:cstheme="minorBidi"/>
          <w:kern w:val="24"/>
          <w:sz w:val="24"/>
          <w:szCs w:val="24"/>
        </w:rPr>
        <w:t xml:space="preserve">OI approach. </w:t>
      </w:r>
    </w:p>
    <w:p w14:paraId="4D9F8F91" w14:textId="3AD6E40A" w:rsidR="009A49E7" w:rsidRPr="008F6DA1" w:rsidRDefault="009A49E7" w:rsidP="008F6DA1">
      <w:pPr>
        <w:pStyle w:val="NormalWeb"/>
        <w:spacing w:before="106" w:beforeAutospacing="0" w:after="0" w:afterAutospacing="0"/>
        <w:jc w:val="both"/>
        <w:rPr>
          <w:rFonts w:asciiTheme="minorHAnsi" w:eastAsiaTheme="minorEastAsia" w:hAnsi="Calibri" w:cstheme="minorBidi"/>
          <w:kern w:val="24"/>
          <w:sz w:val="24"/>
          <w:szCs w:val="24"/>
        </w:rPr>
      </w:pPr>
      <w:r w:rsidRPr="001E27CB">
        <w:rPr>
          <w:rFonts w:asciiTheme="minorHAnsi" w:eastAsiaTheme="minorEastAsia" w:cstheme="minorBidi"/>
          <w:noProof/>
          <w:kern w:val="24"/>
        </w:rPr>
        <mc:AlternateContent>
          <mc:Choice Requires="wpg">
            <w:drawing>
              <wp:anchor distT="0" distB="0" distL="114300" distR="114300" simplePos="0" relativeHeight="251659264" behindDoc="0" locked="0" layoutInCell="1" allowOverlap="1" wp14:anchorId="750F4A97" wp14:editId="66AD8514">
                <wp:simplePos x="0" y="0"/>
                <wp:positionH relativeFrom="column">
                  <wp:posOffset>3768090</wp:posOffset>
                </wp:positionH>
                <wp:positionV relativeFrom="paragraph">
                  <wp:posOffset>387350</wp:posOffset>
                </wp:positionV>
                <wp:extent cx="2747010" cy="2857500"/>
                <wp:effectExtent l="0" t="0" r="0" b="12700"/>
                <wp:wrapSquare wrapText="bothSides"/>
                <wp:docPr id="5" name="Group 5"/>
                <wp:cNvGraphicFramePr/>
                <a:graphic xmlns:a="http://schemas.openxmlformats.org/drawingml/2006/main">
                  <a:graphicData uri="http://schemas.microsoft.com/office/word/2010/wordprocessingGroup">
                    <wpg:wgp>
                      <wpg:cNvGrpSpPr/>
                      <wpg:grpSpPr>
                        <a:xfrm>
                          <a:off x="0" y="0"/>
                          <a:ext cx="2747010" cy="2857500"/>
                          <a:chOff x="0" y="0"/>
                          <a:chExt cx="2747010" cy="2857500"/>
                        </a:xfrm>
                      </wpg:grpSpPr>
                      <pic:pic xmlns:pic="http://schemas.openxmlformats.org/drawingml/2006/picture">
                        <pic:nvPicPr>
                          <pic:cNvPr id="3" name="Picture 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747010" cy="2357120"/>
                          </a:xfrm>
                          <a:prstGeom prst="rect">
                            <a:avLst/>
                          </a:prstGeom>
                        </pic:spPr>
                      </pic:pic>
                      <wps:wsp>
                        <wps:cNvPr id="4" name="Text Box 4"/>
                        <wps:cNvSpPr txBox="1"/>
                        <wps:spPr>
                          <a:xfrm>
                            <a:off x="3810" y="2286000"/>
                            <a:ext cx="2743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3BF8EC7" w14:textId="77777777" w:rsidR="008F6DA1" w:rsidRDefault="008F6DA1" w:rsidP="009A49E7">
                              <w:r>
                                <w:t>Figure 3.10.1. Illustration of Small VOI placement on summed slice image.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50F4A97" id="Group 5" o:spid="_x0000_s1026" style="position:absolute;left:0;text-align:left;margin-left:296.7pt;margin-top:30.5pt;width:216.3pt;height:225pt;z-index:251659264" coordsize="27470,28575"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7470;height:235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GrwzBAAAA2gAAAA8AAABkcnMvZG93bnJldi54bWxEj0urwjAUhPeC/yEcwZ2mKlykGkV8wAXv&#10;wvf60Bzb0uakNLla/fVGEFwOM/MNM503phQ3ql1uWcGgH4EgTqzOOVVwOm56YxDOI2ssLZOCBzmY&#10;z9qtKcba3nlPt4NPRYCwi1FB5n0VS+mSjAy6vq2Ig3e1tUEfZJ1KXeM9wE0ph1H0Iw3mHBYyrGiZ&#10;UVIc/o2Cy2a12J5xvXtei+Mwd0VCZvSnVLfTLCYgPDX+G/60f7WCEbyvhBsgZ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rGrwzBAAAA2gAAAA8AAAAAAAAAAAAAAAAAnwIA&#10;AGRycy9kb3ducmV2LnhtbFBLBQYAAAAABAAEAPcAAACNAwAAAAA=&#10;">
                  <v:imagedata r:id="rId14" o:title=""/>
                  <v:path arrowok="t"/>
                </v:shape>
                <v:shapetype id="_x0000_t202" coordsize="21600,21600" o:spt="202" path="m,l,21600r21600,l21600,xe">
                  <v:stroke joinstyle="miter"/>
                  <v:path gradientshapeok="t" o:connecttype="rect"/>
                </v:shapetype>
                <v:shape id="Text Box 4" o:spid="_x0000_s1028" type="#_x0000_t202" style="position:absolute;left:38;top:22860;width:2743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03BF8EC7" w14:textId="77777777" w:rsidR="008F6DA1" w:rsidRDefault="008F6DA1" w:rsidP="009A49E7">
                        <w:r>
                          <w:t>Figure 3.10.1. Illustration of Small VOI placement on summed slice image.</w:t>
                        </w:r>
                      </w:p>
                    </w:txbxContent>
                  </v:textbox>
                </v:shape>
                <w10:wrap type="square"/>
              </v:group>
            </w:pict>
          </mc:Fallback>
        </mc:AlternateContent>
      </w:r>
      <w:r w:rsidRPr="387777EC">
        <w:rPr>
          <w:rFonts w:asciiTheme="minorHAnsi" w:eastAsiaTheme="minorEastAsia" w:hAnsi="Calibri" w:cstheme="minorBidi"/>
          <w:kern w:val="24"/>
          <w:sz w:val="24"/>
          <w:szCs w:val="24"/>
        </w:rPr>
        <w:t xml:space="preserve">The small </w:t>
      </w:r>
      <w:r w:rsidR="00B31B36" w:rsidRPr="387777EC">
        <w:rPr>
          <w:rFonts w:asciiTheme="minorHAnsi" w:eastAsiaTheme="minorEastAsia" w:hAnsi="Calibri" w:cstheme="minorBidi"/>
          <w:kern w:val="24"/>
          <w:sz w:val="24"/>
          <w:szCs w:val="24"/>
        </w:rPr>
        <w:t>V</w:t>
      </w:r>
      <w:r w:rsidRPr="387777EC">
        <w:rPr>
          <w:rFonts w:asciiTheme="minorHAnsi" w:eastAsiaTheme="minorEastAsia" w:hAnsi="Calibri" w:cstheme="minorBidi"/>
          <w:kern w:val="24"/>
          <w:sz w:val="24"/>
          <w:szCs w:val="24"/>
        </w:rPr>
        <w:t xml:space="preserve">OI approach is described as follows. On spatial normalized SPECT image volumes the </w:t>
      </w:r>
      <w:proofErr w:type="spellStart"/>
      <w:r w:rsidRPr="387777EC">
        <w:rPr>
          <w:rFonts w:asciiTheme="minorHAnsi" w:eastAsiaTheme="minorEastAsia" w:hAnsi="Calibri" w:cstheme="minorBidi"/>
          <w:kern w:val="24"/>
          <w:sz w:val="24"/>
          <w:szCs w:val="24"/>
        </w:rPr>
        <w:t>transaxial</w:t>
      </w:r>
      <w:proofErr w:type="spellEnd"/>
      <w:r w:rsidRPr="387777EC">
        <w:rPr>
          <w:rFonts w:asciiTheme="minorHAnsi" w:eastAsiaTheme="minorEastAsia" w:hAnsi="Calibri" w:cstheme="minorBidi"/>
          <w:kern w:val="24"/>
          <w:sz w:val="24"/>
          <w:szCs w:val="24"/>
        </w:rPr>
        <w:t xml:space="preserve"> slice with the highest striatal uptake </w:t>
      </w:r>
      <w:r w:rsidR="00054D94" w:rsidRPr="387777EC">
        <w:rPr>
          <w:rFonts w:asciiTheme="minorHAnsi" w:eastAsiaTheme="minorEastAsia" w:hAnsi="Calibri" w:cstheme="minorBidi"/>
          <w:kern w:val="24"/>
          <w:sz w:val="24"/>
          <w:szCs w:val="24"/>
        </w:rPr>
        <w:t>plus and minus</w:t>
      </w:r>
      <w:r w:rsidRPr="387777EC">
        <w:rPr>
          <w:rFonts w:asciiTheme="minorHAnsi" w:eastAsiaTheme="minorEastAsia" w:hAnsi="Calibri" w:cstheme="minorBidi"/>
          <w:kern w:val="24"/>
          <w:sz w:val="24"/>
          <w:szCs w:val="24"/>
        </w:rPr>
        <w:t xml:space="preserve"> </w:t>
      </w:r>
      <w:r w:rsidR="00054D94" w:rsidRPr="387777EC">
        <w:rPr>
          <w:rFonts w:asciiTheme="minorHAnsi" w:eastAsiaTheme="minorEastAsia" w:hAnsi="Calibri" w:cstheme="minorBidi"/>
          <w:kern w:val="24"/>
          <w:sz w:val="24"/>
          <w:szCs w:val="24"/>
        </w:rPr>
        <w:t xml:space="preserve">up to two </w:t>
      </w:r>
      <w:r w:rsidR="00B31B36" w:rsidRPr="387777EC">
        <w:rPr>
          <w:rFonts w:asciiTheme="minorHAnsi" w:eastAsiaTheme="minorEastAsia" w:hAnsi="Calibri" w:cstheme="minorBidi"/>
          <w:kern w:val="24"/>
          <w:sz w:val="24"/>
          <w:szCs w:val="24"/>
        </w:rPr>
        <w:t xml:space="preserve">adjacent </w:t>
      </w:r>
      <w:r w:rsidRPr="387777EC">
        <w:rPr>
          <w:rFonts w:asciiTheme="minorHAnsi" w:eastAsiaTheme="minorEastAsia" w:hAnsi="Calibri" w:cstheme="minorBidi"/>
          <w:kern w:val="24"/>
          <w:sz w:val="24"/>
          <w:szCs w:val="24"/>
        </w:rPr>
        <w:t>slices</w:t>
      </w:r>
      <w:r w:rsidR="00B31B36" w:rsidRPr="387777EC">
        <w:rPr>
          <w:rFonts w:asciiTheme="minorHAnsi" w:eastAsiaTheme="minorEastAsia" w:hAnsi="Calibri" w:cstheme="minorBidi"/>
          <w:kern w:val="24"/>
          <w:sz w:val="24"/>
          <w:szCs w:val="24"/>
        </w:rPr>
        <w:t xml:space="preserve"> spanning an axial extent of 2 cm or less</w:t>
      </w:r>
      <w:r w:rsidRPr="387777EC">
        <w:rPr>
          <w:rFonts w:asciiTheme="minorHAnsi" w:eastAsiaTheme="minorEastAsia" w:hAnsi="Calibri" w:cstheme="minorBidi"/>
          <w:kern w:val="24"/>
          <w:sz w:val="24"/>
          <w:szCs w:val="24"/>
        </w:rPr>
        <w:t xml:space="preserve"> are averaged to generate a single slice image. </w:t>
      </w:r>
      <w:r w:rsidR="00C4105F" w:rsidRPr="387777EC">
        <w:rPr>
          <w:rFonts w:asciiTheme="minorHAnsi" w:eastAsiaTheme="minorEastAsia" w:hAnsi="Calibri" w:cstheme="minorBidi"/>
          <w:kern w:val="24"/>
          <w:sz w:val="24"/>
          <w:szCs w:val="24"/>
        </w:rPr>
        <w:t>VOIs</w:t>
      </w:r>
      <w:r w:rsidRPr="387777EC">
        <w:rPr>
          <w:rFonts w:asciiTheme="minorHAnsi" w:eastAsiaTheme="minorEastAsia" w:hAnsi="Calibri" w:cstheme="minorBidi"/>
          <w:kern w:val="24"/>
          <w:sz w:val="24"/>
          <w:szCs w:val="24"/>
        </w:rPr>
        <w:t xml:space="preserve"> are then placed on the left and right caudate, the left and right putamen, and the occipital cortex (reference tissue), as shown in Figure 3.10.1. It should be clear which values belong to which striatal structures. MRI anatomical images can be used for </w:t>
      </w:r>
      <w:r w:rsidR="00C4105F" w:rsidRPr="387777EC">
        <w:rPr>
          <w:rFonts w:asciiTheme="minorHAnsi" w:eastAsiaTheme="minorEastAsia" w:hAnsi="Calibri" w:cstheme="minorBidi"/>
          <w:kern w:val="24"/>
          <w:sz w:val="24"/>
          <w:szCs w:val="24"/>
        </w:rPr>
        <w:t xml:space="preserve">VOI </w:t>
      </w:r>
      <w:r w:rsidRPr="387777EC">
        <w:rPr>
          <w:rFonts w:asciiTheme="minorHAnsi" w:eastAsiaTheme="minorEastAsia" w:hAnsi="Calibri" w:cstheme="minorBidi"/>
          <w:kern w:val="24"/>
          <w:sz w:val="24"/>
          <w:szCs w:val="24"/>
        </w:rPr>
        <w:t xml:space="preserve">drawing if they exist. </w:t>
      </w:r>
      <w:r w:rsidR="00C4105F" w:rsidRPr="387777EC">
        <w:rPr>
          <w:rFonts w:asciiTheme="minorHAnsi" w:eastAsiaTheme="minorEastAsia" w:hAnsi="Calibri" w:cstheme="minorBidi"/>
          <w:kern w:val="24"/>
          <w:sz w:val="24"/>
          <w:szCs w:val="24"/>
        </w:rPr>
        <w:t xml:space="preserve">VOIs </w:t>
      </w:r>
      <w:proofErr w:type="spellStart"/>
      <w:r w:rsidRPr="387777EC">
        <w:rPr>
          <w:rFonts w:asciiTheme="minorHAnsi" w:eastAsiaTheme="minorEastAsia" w:hAnsi="Calibri" w:cstheme="minorBidi"/>
          <w:kern w:val="24"/>
          <w:sz w:val="24"/>
          <w:szCs w:val="24"/>
        </w:rPr>
        <w:t>maybe</w:t>
      </w:r>
      <w:proofErr w:type="spellEnd"/>
      <w:r w:rsidRPr="387777EC">
        <w:rPr>
          <w:rFonts w:asciiTheme="minorHAnsi" w:eastAsiaTheme="minorEastAsia" w:hAnsi="Calibri" w:cstheme="minorBidi"/>
          <w:kern w:val="24"/>
          <w:sz w:val="24"/>
          <w:szCs w:val="24"/>
        </w:rPr>
        <w:t xml:space="preserve"> </w:t>
      </w:r>
      <w:r w:rsidR="00B31B36" w:rsidRPr="387777EC">
        <w:rPr>
          <w:rFonts w:asciiTheme="minorHAnsi" w:eastAsiaTheme="minorEastAsia" w:hAnsi="Calibri" w:cstheme="minorBidi"/>
          <w:kern w:val="24"/>
          <w:sz w:val="24"/>
          <w:szCs w:val="24"/>
        </w:rPr>
        <w:t xml:space="preserve">placed according to </w:t>
      </w:r>
      <w:r w:rsidR="00C4105F" w:rsidRPr="387777EC">
        <w:rPr>
          <w:rFonts w:asciiTheme="minorHAnsi" w:eastAsiaTheme="minorEastAsia" w:hAnsi="Calibri" w:cstheme="minorBidi"/>
          <w:kern w:val="24"/>
          <w:sz w:val="24"/>
          <w:szCs w:val="24"/>
        </w:rPr>
        <w:t>VOI</w:t>
      </w:r>
      <w:r w:rsidR="00B31B36" w:rsidRPr="387777EC">
        <w:rPr>
          <w:rFonts w:asciiTheme="minorHAnsi" w:eastAsiaTheme="minorEastAsia" w:hAnsi="Calibri" w:cstheme="minorBidi"/>
          <w:kern w:val="24"/>
          <w:sz w:val="24"/>
          <w:szCs w:val="24"/>
        </w:rPr>
        <w:t xml:space="preserve"> template</w:t>
      </w:r>
      <w:r w:rsidRPr="387777EC">
        <w:rPr>
          <w:rFonts w:asciiTheme="minorHAnsi" w:eastAsiaTheme="minorEastAsia" w:hAnsi="Calibri" w:cstheme="minorBidi"/>
          <w:kern w:val="24"/>
          <w:sz w:val="24"/>
          <w:szCs w:val="24"/>
        </w:rPr>
        <w:t xml:space="preserve"> or using </w:t>
      </w:r>
      <w:r w:rsidR="00B31B36" w:rsidRPr="387777EC">
        <w:rPr>
          <w:rFonts w:asciiTheme="minorHAnsi" w:eastAsiaTheme="minorEastAsia" w:hAnsi="Calibri" w:cstheme="minorBidi"/>
          <w:kern w:val="24"/>
          <w:sz w:val="24"/>
          <w:szCs w:val="24"/>
        </w:rPr>
        <w:t>semi-automated or automated</w:t>
      </w:r>
      <w:r w:rsidRPr="387777EC">
        <w:rPr>
          <w:rFonts w:asciiTheme="minorHAnsi" w:eastAsiaTheme="minorEastAsia" w:hAnsi="Calibri" w:cstheme="minorBidi"/>
          <w:kern w:val="24"/>
          <w:sz w:val="24"/>
          <w:szCs w:val="24"/>
        </w:rPr>
        <w:t xml:space="preserve"> placement tools. Count densities for each region are extracted and used to calculate specific binding ratios (SBRs) for each of the striatal regions. SBR is calculated as (</w:t>
      </w:r>
      <w:r w:rsidR="00B31B36" w:rsidRPr="387777EC">
        <w:rPr>
          <w:rFonts w:asciiTheme="minorHAnsi" w:eastAsiaTheme="minorEastAsia" w:hAnsi="Calibri" w:cstheme="minorBidi"/>
          <w:kern w:val="24"/>
          <w:sz w:val="24"/>
          <w:szCs w:val="24"/>
        </w:rPr>
        <w:t>(</w:t>
      </w:r>
      <w:r w:rsidRPr="387777EC">
        <w:rPr>
          <w:rFonts w:asciiTheme="minorHAnsi" w:eastAsiaTheme="minorEastAsia" w:hAnsi="Calibri" w:cstheme="minorBidi"/>
          <w:kern w:val="24"/>
          <w:sz w:val="24"/>
          <w:szCs w:val="24"/>
        </w:rPr>
        <w:t>target region</w:t>
      </w:r>
      <w:r w:rsidR="00B31B36" w:rsidRPr="387777EC">
        <w:rPr>
          <w:rFonts w:asciiTheme="minorHAnsi" w:eastAsiaTheme="minorEastAsia" w:hAnsi="Calibri" w:cstheme="minorBidi"/>
          <w:kern w:val="24"/>
          <w:sz w:val="24"/>
          <w:szCs w:val="24"/>
        </w:rPr>
        <w:t xml:space="preserve"> – reference region)</w:t>
      </w:r>
      <w:r w:rsidRPr="387777EC">
        <w:rPr>
          <w:rFonts w:asciiTheme="minorHAnsi" w:eastAsiaTheme="minorEastAsia" w:hAnsi="Calibri" w:cstheme="minorBidi"/>
          <w:kern w:val="24"/>
          <w:sz w:val="24"/>
          <w:szCs w:val="24"/>
        </w:rPr>
        <w:t xml:space="preserve">/reference region), as described above in </w:t>
      </w:r>
      <w:proofErr w:type="spellStart"/>
      <w:r w:rsidRPr="387777EC">
        <w:rPr>
          <w:rFonts w:asciiTheme="minorHAnsi" w:eastAsiaTheme="minorEastAsia" w:hAnsi="Calibri" w:cstheme="minorBidi"/>
          <w:kern w:val="24"/>
          <w:sz w:val="24"/>
          <w:szCs w:val="24"/>
        </w:rPr>
        <w:t>eq</w:t>
      </w:r>
      <w:proofErr w:type="spellEnd"/>
      <w:r w:rsidRPr="387777EC">
        <w:rPr>
          <w:rFonts w:asciiTheme="minorHAnsi" w:eastAsiaTheme="minorEastAsia" w:hAnsi="Calibri" w:cstheme="minorBidi"/>
          <w:kern w:val="24"/>
          <w:sz w:val="24"/>
          <w:szCs w:val="24"/>
        </w:rPr>
        <w:t xml:space="preserve"> 1. </w:t>
      </w:r>
    </w:p>
    <w:p w14:paraId="7D537F0B" w14:textId="34D07488" w:rsidR="009A49E7" w:rsidRPr="008F6DA1" w:rsidRDefault="009A49E7" w:rsidP="008F6DA1">
      <w:pPr>
        <w:pStyle w:val="NormalWeb"/>
        <w:spacing w:before="106" w:beforeAutospacing="0" w:after="0" w:afterAutospacing="0"/>
        <w:jc w:val="both"/>
        <w:rPr>
          <w:rFonts w:asciiTheme="minorHAnsi" w:eastAsiaTheme="minorEastAsia" w:hAnsi="Calibri" w:cstheme="minorBidi"/>
          <w:kern w:val="24"/>
          <w:sz w:val="24"/>
          <w:szCs w:val="24"/>
        </w:rPr>
      </w:pPr>
      <w:r w:rsidRPr="387777EC">
        <w:rPr>
          <w:rFonts w:asciiTheme="minorHAnsi" w:eastAsiaTheme="minorEastAsia" w:hAnsi="Calibri" w:cstheme="minorBidi"/>
          <w:kern w:val="24"/>
          <w:sz w:val="24"/>
          <w:szCs w:val="24"/>
        </w:rPr>
        <w:t xml:space="preserve">The </w:t>
      </w:r>
      <w:r w:rsidR="00C4105F" w:rsidRPr="387777EC">
        <w:rPr>
          <w:rFonts w:asciiTheme="minorHAnsi" w:eastAsiaTheme="minorEastAsia" w:hAnsi="Calibri" w:cstheme="minorBidi"/>
          <w:kern w:val="24"/>
          <w:sz w:val="24"/>
          <w:szCs w:val="24"/>
        </w:rPr>
        <w:t>whole striatum V</w:t>
      </w:r>
      <w:r w:rsidRPr="387777EC">
        <w:rPr>
          <w:rFonts w:asciiTheme="minorHAnsi" w:eastAsiaTheme="minorEastAsia" w:hAnsi="Calibri" w:cstheme="minorBidi"/>
          <w:kern w:val="24"/>
          <w:sz w:val="24"/>
          <w:szCs w:val="24"/>
        </w:rPr>
        <w:t xml:space="preserve">OI approach is similar to the Small </w:t>
      </w:r>
      <w:r w:rsidR="00C4105F" w:rsidRPr="387777EC">
        <w:rPr>
          <w:rFonts w:asciiTheme="minorHAnsi" w:eastAsiaTheme="minorEastAsia" w:hAnsi="Calibri" w:cstheme="minorBidi"/>
          <w:kern w:val="24"/>
          <w:sz w:val="24"/>
          <w:szCs w:val="24"/>
        </w:rPr>
        <w:t>V</w:t>
      </w:r>
      <w:r w:rsidRPr="387777EC">
        <w:rPr>
          <w:rFonts w:asciiTheme="minorHAnsi" w:eastAsiaTheme="minorEastAsia" w:hAnsi="Calibri" w:cstheme="minorBidi"/>
          <w:kern w:val="24"/>
          <w:sz w:val="24"/>
          <w:szCs w:val="24"/>
        </w:rPr>
        <w:t xml:space="preserve">OI approach but uses larger volumes of interest (VOIs) and does not separate the putamen into two regions. The </w:t>
      </w:r>
      <w:r w:rsidR="00C4105F" w:rsidRPr="387777EC">
        <w:rPr>
          <w:rFonts w:asciiTheme="minorHAnsi" w:eastAsiaTheme="minorEastAsia" w:hAnsi="Calibri" w:cstheme="minorBidi"/>
          <w:kern w:val="24"/>
          <w:sz w:val="24"/>
          <w:szCs w:val="24"/>
        </w:rPr>
        <w:t>whole striatum V</w:t>
      </w:r>
      <w:r w:rsidRPr="387777EC">
        <w:rPr>
          <w:rFonts w:asciiTheme="minorHAnsi" w:eastAsiaTheme="minorEastAsia" w:hAnsi="Calibri" w:cstheme="minorBidi"/>
          <w:kern w:val="24"/>
          <w:sz w:val="24"/>
          <w:szCs w:val="24"/>
        </w:rPr>
        <w:t xml:space="preserve">OI approach is implemented in many commercial software packages. The reconstructed image is spatially normalized to a SPECT template. Volumes of interest sampling most of the right and left caudate and putamen are drawn on the image as illustrated in Figure. 3.10.2. </w:t>
      </w:r>
      <w:r w:rsidR="002C362B" w:rsidRPr="387777EC">
        <w:rPr>
          <w:rFonts w:asciiTheme="minorHAnsi" w:eastAsiaTheme="minorEastAsia" w:hAnsi="Calibri" w:cstheme="minorBidi"/>
          <w:kern w:val="24"/>
          <w:sz w:val="24"/>
          <w:szCs w:val="24"/>
        </w:rPr>
        <w:t>Reference/</w:t>
      </w:r>
      <w:r w:rsidRPr="387777EC">
        <w:rPr>
          <w:rFonts w:asciiTheme="minorHAnsi" w:eastAsiaTheme="minorEastAsia" w:hAnsi="Calibri" w:cstheme="minorBidi"/>
          <w:kern w:val="24"/>
          <w:sz w:val="24"/>
          <w:szCs w:val="24"/>
        </w:rPr>
        <w:t xml:space="preserve">Background VOIs are drawn on the occipital cortex, as shown. VOIs can be </w:t>
      </w:r>
      <w:r w:rsidR="00C4105F" w:rsidRPr="387777EC">
        <w:rPr>
          <w:rFonts w:asciiTheme="minorHAnsi" w:eastAsiaTheme="minorEastAsia" w:hAnsi="Calibri" w:cstheme="minorBidi"/>
          <w:kern w:val="24"/>
          <w:sz w:val="24"/>
          <w:szCs w:val="24"/>
        </w:rPr>
        <w:t>systematically placed</w:t>
      </w:r>
      <w:r w:rsidRPr="387777EC">
        <w:rPr>
          <w:rFonts w:asciiTheme="minorHAnsi" w:eastAsiaTheme="minorEastAsia" w:hAnsi="Calibri" w:cstheme="minorBidi"/>
          <w:kern w:val="24"/>
          <w:sz w:val="24"/>
          <w:szCs w:val="24"/>
        </w:rPr>
        <w:t xml:space="preserve"> or </w:t>
      </w:r>
      <w:r w:rsidR="00C4105F" w:rsidRPr="387777EC">
        <w:rPr>
          <w:rFonts w:asciiTheme="minorHAnsi" w:eastAsiaTheme="minorEastAsia" w:hAnsi="Calibri" w:cstheme="minorBidi"/>
          <w:kern w:val="24"/>
          <w:sz w:val="24"/>
          <w:szCs w:val="24"/>
        </w:rPr>
        <w:t xml:space="preserve">semi-automatically or </w:t>
      </w:r>
      <w:r w:rsidRPr="387777EC">
        <w:rPr>
          <w:rFonts w:asciiTheme="minorHAnsi" w:eastAsiaTheme="minorEastAsia" w:hAnsi="Calibri" w:cstheme="minorBidi"/>
          <w:kern w:val="24"/>
          <w:sz w:val="24"/>
          <w:szCs w:val="24"/>
        </w:rPr>
        <w:t xml:space="preserve">automatically defined over the caudate nucleus and </w:t>
      </w:r>
      <w:r w:rsidRPr="387777EC">
        <w:rPr>
          <w:rFonts w:asciiTheme="minorHAnsi" w:eastAsiaTheme="minorEastAsia" w:hAnsi="Calibri" w:cstheme="minorBidi"/>
          <w:kern w:val="24"/>
          <w:sz w:val="24"/>
          <w:szCs w:val="24"/>
        </w:rPr>
        <w:lastRenderedPageBreak/>
        <w:t xml:space="preserve">putamen to assess specific tracer binding and over the occipital cortex to assess non-specific binding. The striatal specific binding ratios are calculated using equation 1. </w:t>
      </w:r>
    </w:p>
    <w:p w14:paraId="073DD33E" w14:textId="7D90FE2A" w:rsidR="009A49E7" w:rsidRPr="001E27CB" w:rsidRDefault="00360AB3" w:rsidP="009A49E7">
      <w:pPr>
        <w:pStyle w:val="NormalWeb"/>
        <w:spacing w:before="106" w:beforeAutospacing="0" w:after="0" w:afterAutospacing="0"/>
        <w:jc w:val="both"/>
        <w:rPr>
          <w:rFonts w:asciiTheme="minorHAnsi" w:eastAsiaTheme="minorEastAsia" w:hAnsi="Calibri" w:cstheme="minorBidi"/>
          <w:kern w:val="24"/>
          <w:sz w:val="24"/>
          <w:szCs w:val="24"/>
        </w:rPr>
      </w:pPr>
      <w:r w:rsidRPr="001E27CB">
        <w:rPr>
          <w:rFonts w:asciiTheme="minorHAnsi" w:eastAsiaTheme="minorEastAsia" w:hAnsi="Calibri" w:cstheme="minorBidi"/>
          <w:noProof/>
          <w:kern w:val="24"/>
          <w:sz w:val="24"/>
          <w:szCs w:val="24"/>
        </w:rPr>
        <mc:AlternateContent>
          <mc:Choice Requires="wpg">
            <w:drawing>
              <wp:anchor distT="0" distB="0" distL="114300" distR="114300" simplePos="0" relativeHeight="251661312" behindDoc="0" locked="0" layoutInCell="1" allowOverlap="1" wp14:anchorId="3E737D61" wp14:editId="28E52317">
                <wp:simplePos x="0" y="0"/>
                <wp:positionH relativeFrom="column">
                  <wp:posOffset>4000500</wp:posOffset>
                </wp:positionH>
                <wp:positionV relativeFrom="paragraph">
                  <wp:posOffset>-858520</wp:posOffset>
                </wp:positionV>
                <wp:extent cx="2518410" cy="2628900"/>
                <wp:effectExtent l="0" t="0" r="0" b="12700"/>
                <wp:wrapSquare wrapText="bothSides"/>
                <wp:docPr id="6" name="Group 6"/>
                <wp:cNvGraphicFramePr/>
                <a:graphic xmlns:a="http://schemas.openxmlformats.org/drawingml/2006/main">
                  <a:graphicData uri="http://schemas.microsoft.com/office/word/2010/wordprocessingGroup">
                    <wpg:wgp>
                      <wpg:cNvGrpSpPr/>
                      <wpg:grpSpPr>
                        <a:xfrm>
                          <a:off x="0" y="0"/>
                          <a:ext cx="2518410" cy="2628900"/>
                          <a:chOff x="0" y="0"/>
                          <a:chExt cx="2518410" cy="2628900"/>
                        </a:xfrm>
                      </wpg:grpSpPr>
                      <pic:pic xmlns:pic="http://schemas.openxmlformats.org/drawingml/2006/picture">
                        <pic:nvPicPr>
                          <pic:cNvPr id="7" name="Picture 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114300" y="0"/>
                            <a:ext cx="2404110" cy="2236470"/>
                          </a:xfrm>
                          <a:prstGeom prst="rect">
                            <a:avLst/>
                          </a:prstGeom>
                        </pic:spPr>
                      </pic:pic>
                      <wps:wsp>
                        <wps:cNvPr id="10" name="Text Box 10"/>
                        <wps:cNvSpPr txBox="1"/>
                        <wps:spPr>
                          <a:xfrm>
                            <a:off x="0" y="2171700"/>
                            <a:ext cx="25146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1A5A71F0" w14:textId="7B94610E" w:rsidR="008F6DA1" w:rsidRDefault="008F6DA1" w:rsidP="00360AB3">
                              <w:r>
                                <w:t>Figure. 3.10.2. Illustration of Large VOI placement on summed image.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E737D61" id="Group 6" o:spid="_x0000_s1029" style="position:absolute;left:0;text-align:left;margin-left:315pt;margin-top:-67.6pt;width:198.3pt;height:207pt;z-index:251661312" coordsize="25184,26289"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">
                <v:shape id="Picture 7" o:spid="_x0000_s1030" type="#_x0000_t75" style="position:absolute;left:1143;width:24041;height:223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1qqjDAAAA2gAAAA8AAABkcnMvZG93bnJldi54bWxEj0uLwkAQhO+C/2FowZtOXNxVoqMEFx/X&#10;1fXgrcl0HpjpCZkxRn/9jiDssaiqr6jlujOVaKlxpWUFk3EEgji1uuRcwe9pO5qDcB5ZY2WZFDzI&#10;wXrV7y0x1vbOP9QefS4ChF2MCgrv61hKlxZk0I1tTRy8zDYGfZBNLnWD9wA3lfyIoi9psOSwUGBN&#10;m4LS6/FmFOyeW5fM9lmUTk/P78ln0h4u50yp4aBLFiA8df4//G4ftIIZvK6EGyB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DWqqMMAAADaAAAADwAAAAAAAAAAAAAAAACf&#10;AgAAZHJzL2Rvd25yZXYueG1sUEsFBgAAAAAEAAQA9wAAAI8DAAAAAA==&#10;">
                  <v:imagedata r:id="rId16" o:title=""/>
                  <v:path arrowok="t"/>
                </v:shape>
                <v:shape id="Text Box 10" o:spid="_x0000_s1031" type="#_x0000_t202" style="position:absolute;top:21717;width:2514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1A5A71F0" w14:textId="7B94610E" w:rsidR="008F6DA1" w:rsidRDefault="008F6DA1" w:rsidP="00360AB3">
                        <w:r>
                          <w:t>Figure. 3.10.2. Illustration of Large VOI placement on summed image.</w:t>
                        </w:r>
                      </w:p>
                    </w:txbxContent>
                  </v:textbox>
                </v:shape>
                <w10:wrap type="square"/>
              </v:group>
            </w:pict>
          </mc:Fallback>
        </mc:AlternateContent>
      </w:r>
    </w:p>
    <w:p w14:paraId="69DDA9F1" w14:textId="77777777" w:rsidR="009A49E7" w:rsidRPr="00C057BF" w:rsidRDefault="009A49E7" w:rsidP="009A49E7">
      <w:pPr>
        <w:pStyle w:val="BodyText"/>
      </w:pPr>
      <w:r w:rsidRPr="00C057BF">
        <w:t>Required characteristics of resulting data:</w:t>
      </w:r>
    </w:p>
    <w:p w14:paraId="77CD7A22" w14:textId="3D85CA0E" w:rsidR="009A49E7" w:rsidRPr="00C057BF" w:rsidRDefault="009A49E7" w:rsidP="001C65C1">
      <w:pPr>
        <w:pStyle w:val="BodyText"/>
        <w:jc w:val="both"/>
      </w:pPr>
      <w:r w:rsidRPr="00C057BF">
        <w:t>The specific trial protocol shall prospectively define the SBR parameter that is required for the striatum and the caudate and putamen, specifically. Some studies may also compare different metrics (e.g., right to left asymmetry or caudate to putamen ratio) and will require recording multiple parameters. SBR measures (and the analysis tools used to obtain them, including software version) shall be used consistently across all subjects and across all sequential SBR measurements.</w:t>
      </w:r>
    </w:p>
    <w:p w14:paraId="20D366A9" w14:textId="77777777" w:rsidR="009A49E7" w:rsidRPr="00C057BF" w:rsidRDefault="009A49E7" w:rsidP="001C65C1">
      <w:pPr>
        <w:pStyle w:val="BodyText"/>
        <w:jc w:val="both"/>
      </w:pPr>
      <w:r w:rsidRPr="00C057BF">
        <w:t>SBR’s are intended as a measure of relative uptake and in that sense, can be regarded as dimensionless (</w:t>
      </w:r>
      <w:proofErr w:type="spellStart"/>
      <w:r w:rsidRPr="00C057BF">
        <w:t>unitless</w:t>
      </w:r>
      <w:proofErr w:type="spellEnd"/>
      <w:r w:rsidRPr="00C057BF">
        <w:t>)</w:t>
      </w:r>
    </w:p>
    <w:p w14:paraId="6916220E" w14:textId="3D42656E" w:rsidR="009A49E7" w:rsidRPr="00C057BF" w:rsidRDefault="009A49E7" w:rsidP="001C65C1">
      <w:pPr>
        <w:pStyle w:val="BodyText"/>
        <w:jc w:val="both"/>
      </w:pPr>
      <w:r w:rsidRPr="00C057BF">
        <w:t xml:space="preserve">It should be clear which values belong to which structures (e.g., the whole striatum, left – right caudate, left – right putamen). This can be done by capturing DICOM coordinates along with the SBR or secondary screen captures of the </w:t>
      </w:r>
      <w:r w:rsidR="009A04E8" w:rsidRPr="00C057BF">
        <w:t xml:space="preserve">VOI </w:t>
      </w:r>
      <w:r w:rsidRPr="00C057BF">
        <w:t xml:space="preserve">for identification. It should be reported what </w:t>
      </w:r>
      <w:r w:rsidR="002C362B" w:rsidRPr="00C057BF">
        <w:t xml:space="preserve">reference </w:t>
      </w:r>
      <w:r w:rsidRPr="00C057BF">
        <w:t>region was used for normalization (e.g., occipital cortex or cerebellum).</w:t>
      </w:r>
    </w:p>
    <w:p w14:paraId="112569ED" w14:textId="46E1239E" w:rsidR="009A49E7" w:rsidRPr="00C057BF" w:rsidRDefault="009A49E7" w:rsidP="009A49E7">
      <w:pPr>
        <w:pStyle w:val="BodyText"/>
      </w:pPr>
      <w:r w:rsidRPr="00C057BF">
        <w:t>The analysis software should generate a report</w:t>
      </w:r>
      <w:r w:rsidR="00012EB8">
        <w:t>.</w:t>
      </w:r>
    </w:p>
    <w:p w14:paraId="462D54BE" w14:textId="77777777" w:rsidR="00012EB8" w:rsidRDefault="00012EB8">
      <w:pPr>
        <w:widowControl/>
        <w:autoSpaceDE/>
        <w:autoSpaceDN/>
        <w:adjustRightInd/>
        <w:spacing w:after="160" w:line="259" w:lineRule="auto"/>
        <w:rPr>
          <w:rFonts w:cs="Times New Roman"/>
          <w:bCs/>
          <w:caps/>
          <w:u w:val="single"/>
        </w:rPr>
      </w:pPr>
      <w:bookmarkStart w:id="227" w:name="_Toc448590633"/>
      <w:r>
        <w:br w:type="page"/>
      </w:r>
    </w:p>
    <w:p w14:paraId="635D5FB8" w14:textId="72872898" w:rsidR="009A49E7" w:rsidRPr="00C057BF" w:rsidRDefault="009A49E7" w:rsidP="009A49E7">
      <w:pPr>
        <w:pStyle w:val="Heading3"/>
      </w:pPr>
      <w:r w:rsidRPr="00C057BF">
        <w:lastRenderedPageBreak/>
        <w:t>3.10.2 Specification</w:t>
      </w:r>
      <w:bookmarkEnd w:id="227"/>
    </w:p>
    <w:p w14:paraId="102DFFA5" w14:textId="77777777" w:rsidR="009A49E7" w:rsidRPr="001E27CB" w:rsidRDefault="009A49E7" w:rsidP="009A49E7">
      <w:pPr>
        <w:rPr>
          <w:rStyle w:val="IntenseReference"/>
          <w:color w:val="auto"/>
        </w:rPr>
      </w:pPr>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9A49E7" w:rsidRPr="00C057BF" w14:paraId="0A77973E" w14:textId="77777777" w:rsidTr="008F6DA1">
        <w:trPr>
          <w:tblHeader/>
          <w:tblCellSpacing w:w="7" w:type="dxa"/>
        </w:trPr>
        <w:tc>
          <w:tcPr>
            <w:tcW w:w="1779" w:type="dxa"/>
            <w:shd w:val="clear" w:color="auto" w:fill="D9D9D9" w:themeFill="background1" w:themeFillShade="D9"/>
            <w:vAlign w:val="center"/>
          </w:tcPr>
          <w:p w14:paraId="4FB522B3" w14:textId="77777777" w:rsidR="009A49E7" w:rsidRPr="008F6DA1" w:rsidRDefault="009A49E7">
            <w:pPr>
              <w:rPr>
                <w:b/>
                <w:bCs/>
              </w:rPr>
            </w:pPr>
            <w:r w:rsidRPr="008F6DA1">
              <w:rPr>
                <w:b/>
                <w:bCs/>
              </w:rPr>
              <w:t>Parameter</w:t>
            </w:r>
          </w:p>
        </w:tc>
        <w:tc>
          <w:tcPr>
            <w:tcW w:w="1786" w:type="dxa"/>
            <w:shd w:val="clear" w:color="auto" w:fill="D9D9D9" w:themeFill="background1" w:themeFillShade="D9"/>
          </w:tcPr>
          <w:p w14:paraId="73010AFC" w14:textId="77777777" w:rsidR="009A49E7" w:rsidRPr="008F6DA1" w:rsidRDefault="009A49E7">
            <w:pPr>
              <w:rPr>
                <w:b/>
                <w:bCs/>
              </w:rPr>
            </w:pPr>
            <w:r w:rsidRPr="008F6DA1">
              <w:rPr>
                <w:b/>
                <w:bCs/>
              </w:rPr>
              <w:t>Actor</w:t>
            </w:r>
          </w:p>
        </w:tc>
        <w:tc>
          <w:tcPr>
            <w:tcW w:w="6459" w:type="dxa"/>
            <w:shd w:val="clear" w:color="auto" w:fill="D9D9D9" w:themeFill="background1" w:themeFillShade="D9"/>
            <w:vAlign w:val="center"/>
          </w:tcPr>
          <w:p w14:paraId="0A0F5D36" w14:textId="77777777" w:rsidR="009A49E7" w:rsidRPr="008F6DA1" w:rsidRDefault="009A49E7">
            <w:pPr>
              <w:rPr>
                <w:b/>
                <w:bCs/>
              </w:rPr>
            </w:pPr>
            <w:r w:rsidRPr="008F6DA1">
              <w:rPr>
                <w:b/>
                <w:bCs/>
              </w:rPr>
              <w:t>Requirement</w:t>
            </w:r>
          </w:p>
        </w:tc>
      </w:tr>
      <w:tr w:rsidR="00D6366A" w:rsidRPr="00C057BF" w14:paraId="7FE8A94A" w14:textId="77777777" w:rsidTr="008F6DA1">
        <w:trPr>
          <w:tblCellSpacing w:w="7" w:type="dxa"/>
        </w:trPr>
        <w:tc>
          <w:tcPr>
            <w:tcW w:w="1779" w:type="dxa"/>
            <w:vMerge w:val="restart"/>
            <w:vAlign w:val="center"/>
          </w:tcPr>
          <w:p w14:paraId="28F1E8F6" w14:textId="77777777" w:rsidR="00D6366A" w:rsidRPr="00C057BF" w:rsidRDefault="00D6366A" w:rsidP="009A49E7">
            <w:r w:rsidRPr="00C057BF">
              <w:t>Specific Binding Ratio</w:t>
            </w:r>
          </w:p>
        </w:tc>
        <w:tc>
          <w:tcPr>
            <w:tcW w:w="1786" w:type="dxa"/>
            <w:vMerge w:val="restart"/>
            <w:vAlign w:val="center"/>
          </w:tcPr>
          <w:p w14:paraId="6382EB20" w14:textId="77777777" w:rsidR="00D6366A" w:rsidRPr="00C057BF" w:rsidRDefault="00D6366A" w:rsidP="00D6366A">
            <w:r w:rsidRPr="00C057BF">
              <w:t>Image Analyst</w:t>
            </w:r>
          </w:p>
        </w:tc>
        <w:tc>
          <w:tcPr>
            <w:tcW w:w="6459" w:type="dxa"/>
            <w:vAlign w:val="center"/>
          </w:tcPr>
          <w:p w14:paraId="30830896" w14:textId="77777777" w:rsidR="00D6366A" w:rsidRPr="00C057BF" w:rsidRDefault="00D6366A" w:rsidP="009A49E7">
            <w:r w:rsidRPr="00C057BF">
              <w:t>Analysis Workstation</w:t>
            </w:r>
          </w:p>
          <w:p w14:paraId="2DED33CA" w14:textId="0742E1CB" w:rsidR="00D6366A" w:rsidRPr="00C057BF" w:rsidRDefault="00D6366A" w:rsidP="00905853">
            <w:r w:rsidRPr="00C057BF">
              <w:t>Shall have a suitable monitor of appropriate size and pixel density for diagnostic viewing of medical images. Shall be placed in a room with in room lighting appropriate for image data analysis and interpretation (i.e., a radiology reading room). Shall have appropriate computation power and memory to carryout VOI data analysis.</w:t>
            </w:r>
          </w:p>
        </w:tc>
      </w:tr>
      <w:tr w:rsidR="00D6366A" w:rsidRPr="00C057BF" w14:paraId="313ABB24" w14:textId="77777777" w:rsidTr="008F6DA1">
        <w:trPr>
          <w:tblCellSpacing w:w="7" w:type="dxa"/>
        </w:trPr>
        <w:tc>
          <w:tcPr>
            <w:tcW w:w="1779" w:type="dxa"/>
            <w:vMerge/>
            <w:vAlign w:val="center"/>
          </w:tcPr>
          <w:p w14:paraId="1BB38514" w14:textId="77777777" w:rsidR="00D6366A" w:rsidRPr="00C057BF" w:rsidRDefault="00D6366A" w:rsidP="009A49E7"/>
        </w:tc>
        <w:tc>
          <w:tcPr>
            <w:tcW w:w="1786" w:type="dxa"/>
            <w:vMerge/>
          </w:tcPr>
          <w:p w14:paraId="51051A38" w14:textId="77777777" w:rsidR="00D6366A" w:rsidRPr="00C057BF" w:rsidRDefault="00D6366A" w:rsidP="009A49E7"/>
        </w:tc>
        <w:tc>
          <w:tcPr>
            <w:tcW w:w="6459" w:type="dxa"/>
            <w:vAlign w:val="center"/>
          </w:tcPr>
          <w:p w14:paraId="4BCBBAE6" w14:textId="77777777" w:rsidR="00D6366A" w:rsidRPr="00C057BF" w:rsidRDefault="00D6366A" w:rsidP="009A49E7">
            <w:r w:rsidRPr="00C057BF">
              <w:t>Post processed image for data analysis</w:t>
            </w:r>
          </w:p>
          <w:p w14:paraId="61CDDA40" w14:textId="0A5B9D0C" w:rsidR="00D6366A" w:rsidRPr="00C057BF" w:rsidDel="00210341" w:rsidRDefault="00D6366A" w:rsidP="00054D94">
            <w:r w:rsidRPr="00C057BF">
              <w:t>Image for data analysis shall be reconstructed in accordance with parameters as described in Section 3.7. If needed</w:t>
            </w:r>
            <w:r w:rsidR="005372B7" w:rsidRPr="00C057BF">
              <w:t>,</w:t>
            </w:r>
            <w:r w:rsidRPr="00C057BF">
              <w:t xml:space="preserve"> image is spatially normalized. If using the Small </w:t>
            </w:r>
            <w:r w:rsidR="00C4105F" w:rsidRPr="00C057BF">
              <w:t>V</w:t>
            </w:r>
            <w:r w:rsidRPr="00C057BF">
              <w:t xml:space="preserve">OI approach, </w:t>
            </w:r>
            <w:r w:rsidR="00054D94" w:rsidRPr="00C057BF">
              <w:t xml:space="preserve">the </w:t>
            </w:r>
            <w:proofErr w:type="spellStart"/>
            <w:r w:rsidR="00054D94" w:rsidRPr="387777EC">
              <w:rPr>
                <w:rFonts w:asciiTheme="minorHAnsi" w:eastAsiaTheme="minorEastAsia" w:cstheme="minorBidi"/>
                <w:kern w:val="24"/>
              </w:rPr>
              <w:t>transaxial</w:t>
            </w:r>
            <w:proofErr w:type="spellEnd"/>
            <w:r w:rsidR="00054D94" w:rsidRPr="387777EC">
              <w:rPr>
                <w:rFonts w:asciiTheme="minorHAnsi" w:eastAsiaTheme="minorEastAsia" w:cstheme="minorBidi"/>
                <w:kern w:val="24"/>
              </w:rPr>
              <w:t xml:space="preserve"> slice with the highest striatal uptake plus and minus up to two adjacent slices spanning an axial extent of 2 cm or less are averaged to generate a single slice image.</w:t>
            </w:r>
          </w:p>
        </w:tc>
      </w:tr>
      <w:tr w:rsidR="00D6366A" w:rsidRPr="00C057BF" w14:paraId="7945BA43" w14:textId="77777777" w:rsidTr="008F6DA1">
        <w:trPr>
          <w:tblCellSpacing w:w="7" w:type="dxa"/>
        </w:trPr>
        <w:tc>
          <w:tcPr>
            <w:tcW w:w="1779" w:type="dxa"/>
            <w:vMerge/>
            <w:vAlign w:val="center"/>
          </w:tcPr>
          <w:p w14:paraId="352A3184" w14:textId="77777777" w:rsidR="00D6366A" w:rsidRPr="00C057BF" w:rsidRDefault="00D6366A" w:rsidP="009A49E7"/>
        </w:tc>
        <w:tc>
          <w:tcPr>
            <w:tcW w:w="1786" w:type="dxa"/>
            <w:vMerge/>
          </w:tcPr>
          <w:p w14:paraId="2EBA5BD6" w14:textId="77777777" w:rsidR="00D6366A" w:rsidRPr="00C057BF" w:rsidRDefault="00D6366A" w:rsidP="009A49E7"/>
        </w:tc>
        <w:tc>
          <w:tcPr>
            <w:tcW w:w="6459" w:type="dxa"/>
            <w:vAlign w:val="center"/>
          </w:tcPr>
          <w:p w14:paraId="3E61F423" w14:textId="4B721DFE" w:rsidR="00D6366A" w:rsidRPr="00C057BF" w:rsidRDefault="00227F34" w:rsidP="009A49E7">
            <w:r w:rsidRPr="00C057BF">
              <w:t xml:space="preserve">VOI </w:t>
            </w:r>
            <w:r w:rsidR="00D6366A" w:rsidRPr="00C057BF">
              <w:t>software analysis tools</w:t>
            </w:r>
          </w:p>
          <w:p w14:paraId="4EDFC2EC" w14:textId="51D56D25" w:rsidR="00D6366A" w:rsidRPr="00C057BF" w:rsidRDefault="00D6366A" w:rsidP="001E0A7D">
            <w:r w:rsidRPr="00C057BF">
              <w:t xml:space="preserve">Using analysis workstation tools, </w:t>
            </w:r>
            <w:r w:rsidR="00C4105F" w:rsidRPr="00C057BF">
              <w:t xml:space="preserve">volumes </w:t>
            </w:r>
            <w:r w:rsidRPr="00C057BF">
              <w:t xml:space="preserve">of interest are placed on the left and right caudate, the left and right putamen, and the reference tissue. Count densities for each region are extracted to calculate SBRs for each of the striatal regions and for the striatum as a whole. </w:t>
            </w:r>
            <w:r w:rsidR="00C4105F" w:rsidRPr="00C057BF">
              <w:t>VO</w:t>
            </w:r>
            <w:r w:rsidRPr="00C057BF">
              <w:t xml:space="preserve">Is </w:t>
            </w:r>
            <w:r w:rsidR="001E0A7D" w:rsidRPr="00C057BF">
              <w:t xml:space="preserve">shall </w:t>
            </w:r>
            <w:r w:rsidRPr="00C057BF">
              <w:t xml:space="preserve">be </w:t>
            </w:r>
            <w:r w:rsidR="00C4105F" w:rsidRPr="00C057BF">
              <w:t xml:space="preserve">systematically placed by the </w:t>
            </w:r>
            <w:r w:rsidR="00905853" w:rsidRPr="00C057BF">
              <w:t>image analyst</w:t>
            </w:r>
            <w:r w:rsidR="00C4105F" w:rsidRPr="00C057BF">
              <w:t xml:space="preserve"> or</w:t>
            </w:r>
            <w:r w:rsidRPr="00C057BF">
              <w:t xml:space="preserve"> by the image analysis </w:t>
            </w:r>
            <w:r w:rsidR="00905853" w:rsidRPr="00C057BF">
              <w:t>software</w:t>
            </w:r>
            <w:r w:rsidRPr="00C057BF">
              <w:t>.</w:t>
            </w:r>
            <w:r w:rsidRPr="001E27CB">
              <w:t xml:space="preserve"> </w:t>
            </w:r>
          </w:p>
        </w:tc>
      </w:tr>
      <w:tr w:rsidR="00C4105F" w:rsidRPr="00C057BF" w14:paraId="04E4D1EB" w14:textId="77777777" w:rsidTr="008F6DA1">
        <w:trPr>
          <w:tblCellSpacing w:w="7" w:type="dxa"/>
        </w:trPr>
        <w:tc>
          <w:tcPr>
            <w:tcW w:w="1779" w:type="dxa"/>
            <w:vAlign w:val="center"/>
          </w:tcPr>
          <w:p w14:paraId="38AF2695" w14:textId="28FF1154" w:rsidR="00C4105F" w:rsidRPr="00C057BF" w:rsidRDefault="00C4105F" w:rsidP="009A49E7">
            <w:r w:rsidRPr="00C057BF">
              <w:t>Certify VOI</w:t>
            </w:r>
          </w:p>
        </w:tc>
        <w:tc>
          <w:tcPr>
            <w:tcW w:w="1786" w:type="dxa"/>
          </w:tcPr>
          <w:p w14:paraId="3267ED5C" w14:textId="022B1FBF" w:rsidR="00C4105F" w:rsidRPr="00C057BF" w:rsidRDefault="00C4105F" w:rsidP="009A49E7">
            <w:r w:rsidRPr="00C057BF">
              <w:t>Qualified professional</w:t>
            </w:r>
          </w:p>
        </w:tc>
        <w:tc>
          <w:tcPr>
            <w:tcW w:w="6459" w:type="dxa"/>
            <w:vAlign w:val="center"/>
          </w:tcPr>
          <w:p w14:paraId="5809A3FC" w14:textId="3C5E36AA" w:rsidR="00C4105F" w:rsidRPr="00C057BF" w:rsidRDefault="00C4105F" w:rsidP="009A49E7">
            <w:r w:rsidRPr="00C057BF">
              <w:t>Shall either (1) agree with region boundaries, (2) reject boundaries and return for reprocessing, or (3) make revisions “on the fly” as indicated.</w:t>
            </w:r>
          </w:p>
        </w:tc>
      </w:tr>
    </w:tbl>
    <w:p w14:paraId="27FC178A" w14:textId="77777777" w:rsidR="009A49E7" w:rsidRPr="00C057BF" w:rsidRDefault="009A49E7" w:rsidP="009A49E7">
      <w:pPr>
        <w:pStyle w:val="BodyText"/>
      </w:pPr>
    </w:p>
    <w:p w14:paraId="34DB9A4D" w14:textId="227BB621" w:rsidR="0084267C" w:rsidRPr="00C057BF" w:rsidRDefault="0084267C" w:rsidP="0084267C">
      <w:pPr>
        <w:pStyle w:val="Heading2"/>
      </w:pPr>
      <w:bookmarkStart w:id="228" w:name="_Toc448590634"/>
      <w:bookmarkStart w:id="229" w:name="_Toc292350664"/>
      <w:r w:rsidRPr="00C057BF">
        <w:t>3.1</w:t>
      </w:r>
      <w:r w:rsidR="00D743AE" w:rsidRPr="00C057BF">
        <w:t>1</w:t>
      </w:r>
      <w:r w:rsidRPr="00C057BF">
        <w:t xml:space="preserve">. Image </w:t>
      </w:r>
      <w:r w:rsidR="000E4458" w:rsidRPr="00C057BF">
        <w:t xml:space="preserve">Certification and </w:t>
      </w:r>
      <w:r w:rsidRPr="00C057BF">
        <w:t>Interpretation</w:t>
      </w:r>
      <w:bookmarkEnd w:id="228"/>
    </w:p>
    <w:p w14:paraId="67BB39DD" w14:textId="2F9800E2" w:rsidR="0084267C" w:rsidRPr="00C057BF" w:rsidRDefault="0084267C" w:rsidP="00EC50B0">
      <w:pPr>
        <w:pStyle w:val="BodyText"/>
      </w:pPr>
      <w:r w:rsidRPr="00C057BF">
        <w:t xml:space="preserve">This activity describes criteria and procedures related to </w:t>
      </w:r>
      <w:r w:rsidR="00D743AE" w:rsidRPr="00C057BF">
        <w:t xml:space="preserve">clinically interpreting the </w:t>
      </w:r>
      <w:r w:rsidRPr="00C057BF">
        <w:t xml:space="preserve">measurements </w:t>
      </w:r>
      <w:r w:rsidR="00D743AE" w:rsidRPr="00C057BF">
        <w:t xml:space="preserve">and </w:t>
      </w:r>
      <w:r w:rsidRPr="00C057BF">
        <w:t>images that are necessary to reliably meet the Profile Claim.</w:t>
      </w:r>
    </w:p>
    <w:p w14:paraId="7FDD33F7" w14:textId="2D687155" w:rsidR="0084267C" w:rsidRPr="00C057BF" w:rsidRDefault="0084267C" w:rsidP="0084267C">
      <w:pPr>
        <w:pStyle w:val="Heading3"/>
      </w:pPr>
      <w:bookmarkStart w:id="230" w:name="_Toc448590635"/>
      <w:r w:rsidRPr="00C057BF">
        <w:t>3.1</w:t>
      </w:r>
      <w:r w:rsidR="00D743AE" w:rsidRPr="00C057BF">
        <w:t>1</w:t>
      </w:r>
      <w:r w:rsidRPr="00C057BF">
        <w:t>.1 Discussion</w:t>
      </w:r>
      <w:bookmarkEnd w:id="230"/>
    </w:p>
    <w:p w14:paraId="566DD0AD" w14:textId="77777777" w:rsidR="0000737F" w:rsidRPr="00C057BF" w:rsidRDefault="00A50A99" w:rsidP="00A50A99">
      <w:pPr>
        <w:pStyle w:val="BodyText"/>
      </w:pPr>
      <w:r w:rsidRPr="008F6DA1">
        <w:rPr>
          <w:b/>
          <w:bCs/>
        </w:rPr>
        <w:t>In the USA</w:t>
      </w:r>
      <w:r w:rsidRPr="00C057BF">
        <w:t xml:space="preserve">, under the Centers for Medicare &amp; Medicaid Services’ Medicare Improvements for Patients and Providers Act of 2008 (MIPPA), the American College of Radiology (ACR) is required to validate compliance with accreditation requirements on advanced diagnostic imaging service facilities.  Facilities should refer to the tool kit available on the ACR website at the bottom of the Breast MRI, CT, MRI, Nuclear Medicine and PET Accreditation Program pages located at </w:t>
      </w:r>
      <w:hyperlink r:id="rId17" w:history="1">
        <w:r w:rsidRPr="001E27CB">
          <w:rPr>
            <w:rStyle w:val="Hyperlink"/>
            <w:color w:val="auto"/>
          </w:rPr>
          <w:t>http://www.acraccreditation.org/modalities/mri</w:t>
        </w:r>
      </w:hyperlink>
    </w:p>
    <w:p w14:paraId="05922692" w14:textId="77777777" w:rsidR="0000737F" w:rsidRPr="00C057BF" w:rsidRDefault="0000737F" w:rsidP="00A50A99">
      <w:pPr>
        <w:pStyle w:val="BodyText"/>
      </w:pPr>
    </w:p>
    <w:p w14:paraId="61FB8CC3" w14:textId="0251CB54" w:rsidR="00A50A99" w:rsidRPr="00C057BF" w:rsidRDefault="00A50A99" w:rsidP="00A50A99">
      <w:pPr>
        <w:pStyle w:val="BodyText"/>
      </w:pPr>
      <w:r w:rsidRPr="00C057BF">
        <w:t>These documents will help facilities gather and organize information for periodic the site surveys.</w:t>
      </w:r>
    </w:p>
    <w:p w14:paraId="55BE03EB" w14:textId="77777777" w:rsidR="00A50A99" w:rsidRPr="00C057BF" w:rsidRDefault="00A50A99" w:rsidP="00A50A99">
      <w:pPr>
        <w:pStyle w:val="BodyText"/>
      </w:pPr>
      <w:r w:rsidRPr="00C057BF">
        <w:lastRenderedPageBreak/>
        <w:t>Some of the most common items that are not found during a survey are the following:</w:t>
      </w:r>
    </w:p>
    <w:p w14:paraId="75A93505" w14:textId="72DEEBB3" w:rsidR="00A50A99" w:rsidRPr="00C057BF" w:rsidRDefault="00A50A99" w:rsidP="003A0AC4">
      <w:pPr>
        <w:pStyle w:val="BodyText"/>
        <w:tabs>
          <w:tab w:val="left" w:pos="360"/>
        </w:tabs>
        <w:ind w:left="360" w:hanging="360"/>
      </w:pPr>
      <w:r w:rsidRPr="00C057BF">
        <w:t>•</w:t>
      </w:r>
      <w:r w:rsidRPr="00C057BF">
        <w:tab/>
        <w:t xml:space="preserve">Policies for primary source verification, verifying that personnel are not included on the Office of Inspector General’s exclusion list and a consumer complaint notice that gives the patients contact information for the ACR (one can be found on our website at </w:t>
      </w:r>
      <w:hyperlink r:id="rId18" w:history="1">
        <w:r w:rsidR="003A0AC4" w:rsidRPr="001E27CB">
          <w:rPr>
            <w:rStyle w:val="Hyperlink"/>
            <w:color w:val="auto"/>
          </w:rPr>
          <w:t>http://www.acr.org/~/media/ACR/Documents/Accreditation/PatientNotice.pdf</w:t>
        </w:r>
      </w:hyperlink>
      <w:r w:rsidR="003A0AC4" w:rsidRPr="00C057BF">
        <w:t xml:space="preserve"> </w:t>
      </w:r>
      <w:r w:rsidRPr="00C057BF">
        <w:t xml:space="preserve"> .</w:t>
      </w:r>
    </w:p>
    <w:p w14:paraId="7763FB2C" w14:textId="77777777" w:rsidR="00A50A99" w:rsidRPr="00C057BF" w:rsidRDefault="00A50A99" w:rsidP="003A0AC4">
      <w:pPr>
        <w:pStyle w:val="BodyText"/>
        <w:tabs>
          <w:tab w:val="left" w:pos="360"/>
        </w:tabs>
        <w:ind w:left="360" w:hanging="360"/>
      </w:pPr>
      <w:r w:rsidRPr="00C057BF">
        <w:t>•</w:t>
      </w:r>
      <w:r w:rsidRPr="00C057BF">
        <w:tab/>
        <w:t>Documentation of initial qualifications, continued education and continued experience for the interpreting physician and medical physicist.  Self-documentation is not acceptable.</w:t>
      </w:r>
    </w:p>
    <w:p w14:paraId="67E71750" w14:textId="583A3218" w:rsidR="003A0AC4" w:rsidRPr="00CB3DCC" w:rsidRDefault="003A0AC4" w:rsidP="00A50A99">
      <w:pPr>
        <w:pStyle w:val="BodyText"/>
      </w:pPr>
      <w:r w:rsidRPr="008F6DA1">
        <w:rPr>
          <w:b/>
          <w:bCs/>
        </w:rPr>
        <w:t xml:space="preserve">In </w:t>
      </w:r>
      <w:r w:rsidR="00333E64" w:rsidRPr="008F6DA1">
        <w:rPr>
          <w:b/>
          <w:bCs/>
        </w:rPr>
        <w:t>Japan</w:t>
      </w:r>
      <w:r w:rsidR="00CB3DCC">
        <w:t>, the European Union,</w:t>
      </w:r>
      <w:r w:rsidR="00333E64" w:rsidRPr="00CB3DCC">
        <w:t xml:space="preserve"> and </w:t>
      </w:r>
      <w:r w:rsidRPr="00CB3DCC">
        <w:t xml:space="preserve">other regions, professional health care providers should meet, and maintain, standards set by their local regulatory authorities for the practice of medicine with unsealed radioactive material. </w:t>
      </w:r>
    </w:p>
    <w:p w14:paraId="7E4C9F7F" w14:textId="2165C80F" w:rsidR="003A5359" w:rsidRPr="00C057BF" w:rsidRDefault="003A5359" w:rsidP="00A50A99">
      <w:pPr>
        <w:pStyle w:val="BodyText"/>
      </w:pPr>
      <w:r w:rsidRPr="00C057BF">
        <w:t>Visual image assessment is performed to assess he adequacy of the acquisition for a quantitative endpoint.  Checks for the integrity of the reconstruction include well-defined basal ganglia, nonspecific cortical uptake with sharp boundaries of the cortical edge, and</w:t>
      </w:r>
      <w:del w:id="231" w:author="O'Donnell, Kevin" w:date="2017-08-29T09:41:00Z">
        <w:r w:rsidRPr="00C057BF" w:rsidDel="007E60EF">
          <w:delText xml:space="preserve"> </w:delText>
        </w:r>
      </w:del>
      <w:r w:rsidRPr="00C057BF">
        <w:t xml:space="preserve"> well-defined scalp uptake. Signs of motion include blurring of the boundaries between high uptake areas in the basal ganglia</w:t>
      </w:r>
      <w:del w:id="232" w:author="O'Donnell, Kevin" w:date="2017-08-29T09:41:00Z">
        <w:r w:rsidRPr="00C057BF" w:rsidDel="007E60EF">
          <w:delText xml:space="preserve"> </w:delText>
        </w:r>
      </w:del>
      <w:r w:rsidRPr="00C057BF">
        <w:t xml:space="preserve"> and adjacent regions, e.g. the heads of the caudate may appear too close.</w:t>
      </w:r>
    </w:p>
    <w:p w14:paraId="5EB63419" w14:textId="6EEA492D" w:rsidR="00C37BCD" w:rsidRPr="00C057BF" w:rsidRDefault="00C37BCD" w:rsidP="00A50A99">
      <w:pPr>
        <w:pStyle w:val="BodyText"/>
      </w:pPr>
      <w:r w:rsidRPr="00C057BF">
        <w:t>Assessment of the quality of the subsequent quantitative analysis is critical</w:t>
      </w:r>
      <w:r w:rsidR="00611D52" w:rsidRPr="00C057BF">
        <w:t>, w</w:t>
      </w:r>
      <w:r w:rsidRPr="00C057BF">
        <w:t>ith particular focus on the accurate anatomic placing of the regions of interest.</w:t>
      </w:r>
      <w:r w:rsidR="00611D52" w:rsidRPr="00C057BF">
        <w:t xml:space="preserve"> </w:t>
      </w:r>
    </w:p>
    <w:p w14:paraId="297240F4" w14:textId="7AFAAD54" w:rsidR="0084267C" w:rsidRPr="00C057BF" w:rsidRDefault="0084267C" w:rsidP="0084267C">
      <w:pPr>
        <w:pStyle w:val="Heading3"/>
      </w:pPr>
      <w:bookmarkStart w:id="233" w:name="_Toc448590636"/>
      <w:r w:rsidRPr="00C057BF">
        <w:t>3.1</w:t>
      </w:r>
      <w:r w:rsidR="00D743AE" w:rsidRPr="00C057BF">
        <w:t>1</w:t>
      </w:r>
      <w:r w:rsidRPr="00C057BF">
        <w:t>.2 Specification</w:t>
      </w:r>
      <w:bookmarkEnd w:id="233"/>
    </w:p>
    <w:p w14:paraId="15E067D2" w14:textId="77777777" w:rsidR="00E06D97" w:rsidRPr="001E27CB" w:rsidRDefault="00E06D97" w:rsidP="00E06D97">
      <w:pPr>
        <w:rPr>
          <w:rStyle w:val="IntenseReference"/>
          <w:color w:val="auto"/>
        </w:rPr>
      </w:pPr>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E06D97" w:rsidRPr="00C057BF" w14:paraId="5A853860" w14:textId="77777777" w:rsidTr="008F6DA1">
        <w:trPr>
          <w:tblHeader/>
          <w:tblCellSpacing w:w="7" w:type="dxa"/>
        </w:trPr>
        <w:tc>
          <w:tcPr>
            <w:tcW w:w="1779" w:type="dxa"/>
            <w:shd w:val="clear" w:color="auto" w:fill="D9D9D9" w:themeFill="background1" w:themeFillShade="D9"/>
            <w:vAlign w:val="center"/>
          </w:tcPr>
          <w:p w14:paraId="5CFB9ACF" w14:textId="77777777" w:rsidR="00E06D97" w:rsidRPr="008F6DA1" w:rsidRDefault="00E06D97">
            <w:pPr>
              <w:rPr>
                <w:b/>
                <w:bCs/>
              </w:rPr>
            </w:pPr>
            <w:r w:rsidRPr="008F6DA1">
              <w:rPr>
                <w:b/>
                <w:bCs/>
              </w:rPr>
              <w:t>Parameter</w:t>
            </w:r>
          </w:p>
        </w:tc>
        <w:tc>
          <w:tcPr>
            <w:tcW w:w="1786" w:type="dxa"/>
            <w:shd w:val="clear" w:color="auto" w:fill="D9D9D9" w:themeFill="background1" w:themeFillShade="D9"/>
          </w:tcPr>
          <w:p w14:paraId="3B6EE7E4" w14:textId="77777777" w:rsidR="00E06D97" w:rsidRPr="008F6DA1" w:rsidRDefault="00E06D97">
            <w:pPr>
              <w:rPr>
                <w:b/>
                <w:bCs/>
              </w:rPr>
            </w:pPr>
            <w:r w:rsidRPr="008F6DA1">
              <w:rPr>
                <w:b/>
                <w:bCs/>
              </w:rPr>
              <w:t>Actor</w:t>
            </w:r>
          </w:p>
        </w:tc>
        <w:tc>
          <w:tcPr>
            <w:tcW w:w="6459" w:type="dxa"/>
            <w:shd w:val="clear" w:color="auto" w:fill="D9D9D9" w:themeFill="background1" w:themeFillShade="D9"/>
            <w:vAlign w:val="center"/>
          </w:tcPr>
          <w:p w14:paraId="28C2F6DD" w14:textId="77777777" w:rsidR="00E06D97" w:rsidRPr="008F6DA1" w:rsidRDefault="00E06D97">
            <w:pPr>
              <w:rPr>
                <w:b/>
                <w:bCs/>
              </w:rPr>
            </w:pPr>
            <w:r w:rsidRPr="008F6DA1">
              <w:rPr>
                <w:b/>
                <w:bCs/>
              </w:rPr>
              <w:t>Requirement</w:t>
            </w:r>
          </w:p>
        </w:tc>
      </w:tr>
      <w:tr w:rsidR="00E06D97" w:rsidRPr="00C057BF" w14:paraId="39688155" w14:textId="77777777" w:rsidTr="008F6DA1">
        <w:trPr>
          <w:tblCellSpacing w:w="7" w:type="dxa"/>
        </w:trPr>
        <w:tc>
          <w:tcPr>
            <w:tcW w:w="1779" w:type="dxa"/>
            <w:vAlign w:val="center"/>
          </w:tcPr>
          <w:p w14:paraId="43D0AEA4" w14:textId="77777777" w:rsidR="00E06D97" w:rsidRPr="001E27CB" w:rsidRDefault="00E06D97" w:rsidP="00A75FBA">
            <w:r w:rsidRPr="001E27CB">
              <w:t>count sufficiency</w:t>
            </w:r>
          </w:p>
        </w:tc>
        <w:tc>
          <w:tcPr>
            <w:tcW w:w="1786" w:type="dxa"/>
            <w:vMerge w:val="restart"/>
            <w:vAlign w:val="center"/>
          </w:tcPr>
          <w:p w14:paraId="37C89568" w14:textId="77777777" w:rsidR="00E06D97" w:rsidRPr="001E27CB" w:rsidRDefault="00E06D97" w:rsidP="00A75FBA">
            <w:r w:rsidRPr="001E27CB">
              <w:t>nuclear medicine specialist or nuclear radiologist</w:t>
            </w:r>
          </w:p>
        </w:tc>
        <w:tc>
          <w:tcPr>
            <w:tcW w:w="6459" w:type="dxa"/>
            <w:vAlign w:val="center"/>
          </w:tcPr>
          <w:p w14:paraId="251889BB" w14:textId="77777777" w:rsidR="00E06D97" w:rsidRPr="008F6DA1" w:rsidRDefault="00E06D97">
            <w:pPr>
              <w:rPr>
                <w:i/>
                <w:iCs/>
              </w:rPr>
            </w:pPr>
            <w:r w:rsidRPr="001E27CB">
              <w:t>Shall confirm sufficient counts have been acquired to reconstruct the images properly</w:t>
            </w:r>
          </w:p>
        </w:tc>
      </w:tr>
      <w:tr w:rsidR="00E06D97" w:rsidRPr="00C057BF" w14:paraId="65A090CF" w14:textId="77777777" w:rsidTr="008F6DA1">
        <w:trPr>
          <w:tblCellSpacing w:w="7" w:type="dxa"/>
        </w:trPr>
        <w:tc>
          <w:tcPr>
            <w:tcW w:w="1779" w:type="dxa"/>
            <w:vAlign w:val="center"/>
          </w:tcPr>
          <w:p w14:paraId="79366EC5" w14:textId="77777777" w:rsidR="00E06D97" w:rsidRPr="001E27CB" w:rsidRDefault="00E06D97" w:rsidP="00A75FBA">
            <w:r w:rsidRPr="001E27CB">
              <w:t>clear, conspicuous margins</w:t>
            </w:r>
          </w:p>
        </w:tc>
        <w:tc>
          <w:tcPr>
            <w:tcW w:w="1786" w:type="dxa"/>
            <w:vMerge/>
            <w:vAlign w:val="center"/>
          </w:tcPr>
          <w:p w14:paraId="3844740D" w14:textId="77777777" w:rsidR="00E06D97" w:rsidRPr="001E27CB" w:rsidRDefault="00E06D97" w:rsidP="00A75FBA"/>
        </w:tc>
        <w:tc>
          <w:tcPr>
            <w:tcW w:w="6459" w:type="dxa"/>
            <w:vAlign w:val="center"/>
          </w:tcPr>
          <w:p w14:paraId="3524F38F" w14:textId="77777777" w:rsidR="00E06D97" w:rsidRPr="001E27CB" w:rsidRDefault="00E06D97" w:rsidP="00A75FBA">
            <w:r w:rsidRPr="001E27CB">
              <w:t>Shall confirm the margins are sufficiently conspicuous and have not been degraded by excessive patient motion.</w:t>
            </w:r>
          </w:p>
        </w:tc>
      </w:tr>
      <w:tr w:rsidR="00E06D97" w:rsidRPr="00C057BF" w14:paraId="1312DE94" w14:textId="77777777" w:rsidTr="008F6DA1">
        <w:trPr>
          <w:tblCellSpacing w:w="7" w:type="dxa"/>
        </w:trPr>
        <w:tc>
          <w:tcPr>
            <w:tcW w:w="1779" w:type="dxa"/>
            <w:vAlign w:val="center"/>
          </w:tcPr>
          <w:p w14:paraId="5BE04990" w14:textId="77777777" w:rsidR="00E06D97" w:rsidRPr="001E27CB" w:rsidDel="00FC78F1" w:rsidRDefault="00E06D97" w:rsidP="00A75FBA">
            <w:r w:rsidRPr="001E27CB">
              <w:t>Excessive motion</w:t>
            </w:r>
          </w:p>
        </w:tc>
        <w:tc>
          <w:tcPr>
            <w:tcW w:w="1786" w:type="dxa"/>
            <w:vMerge/>
            <w:vAlign w:val="center"/>
          </w:tcPr>
          <w:p w14:paraId="4672F686" w14:textId="77777777" w:rsidR="00E06D97" w:rsidRPr="001E27CB" w:rsidRDefault="00E06D97" w:rsidP="00A75FBA"/>
        </w:tc>
        <w:tc>
          <w:tcPr>
            <w:tcW w:w="6459" w:type="dxa"/>
            <w:vAlign w:val="center"/>
          </w:tcPr>
          <w:p w14:paraId="43684B05" w14:textId="77777777" w:rsidR="00E06D97" w:rsidRPr="001E27CB" w:rsidRDefault="00E06D97" w:rsidP="00A75FBA">
            <w:r w:rsidRPr="001E27CB">
              <w:t>Shall confirm that image quality has not been degraded by excessive patient motion.</w:t>
            </w:r>
          </w:p>
        </w:tc>
      </w:tr>
      <w:tr w:rsidR="00E06D97" w:rsidRPr="00C057BF" w14:paraId="7C853E00" w14:textId="77777777" w:rsidTr="008F6DA1">
        <w:trPr>
          <w:tblCellSpacing w:w="7" w:type="dxa"/>
        </w:trPr>
        <w:tc>
          <w:tcPr>
            <w:tcW w:w="1779" w:type="dxa"/>
            <w:vAlign w:val="center"/>
          </w:tcPr>
          <w:p w14:paraId="55F18C7C" w14:textId="77777777" w:rsidR="00E06D97" w:rsidRPr="001E27CB" w:rsidDel="00FC78F1" w:rsidRDefault="00E06D97" w:rsidP="00A75FBA">
            <w:r w:rsidRPr="001E27CB">
              <w:t>Proper positioning in FOV</w:t>
            </w:r>
          </w:p>
        </w:tc>
        <w:tc>
          <w:tcPr>
            <w:tcW w:w="1786" w:type="dxa"/>
            <w:vMerge/>
            <w:vAlign w:val="center"/>
          </w:tcPr>
          <w:p w14:paraId="2EA75E25" w14:textId="77777777" w:rsidR="00E06D97" w:rsidRPr="001E27CB" w:rsidRDefault="00E06D97" w:rsidP="00A75FBA"/>
        </w:tc>
        <w:tc>
          <w:tcPr>
            <w:tcW w:w="6459" w:type="dxa"/>
            <w:vAlign w:val="center"/>
          </w:tcPr>
          <w:p w14:paraId="65D376E6" w14:textId="77777777" w:rsidR="00E06D97" w:rsidRPr="001E27CB" w:rsidRDefault="00E06D97" w:rsidP="00A75FBA">
            <w:r w:rsidRPr="001E27CB">
              <w:t>Shall confirm that basal ganglia are in the field of view by assessing where the top of the head is.</w:t>
            </w:r>
          </w:p>
        </w:tc>
      </w:tr>
      <w:tr w:rsidR="00E06D97" w:rsidRPr="00C057BF" w14:paraId="710C19FF" w14:textId="77777777" w:rsidTr="008F6DA1">
        <w:trPr>
          <w:tblCellSpacing w:w="7" w:type="dxa"/>
        </w:trPr>
        <w:tc>
          <w:tcPr>
            <w:tcW w:w="1779" w:type="dxa"/>
            <w:vAlign w:val="center"/>
          </w:tcPr>
          <w:p w14:paraId="1EA88E26" w14:textId="77777777" w:rsidR="00E06D97" w:rsidRPr="001E27CB" w:rsidDel="00FC78F1" w:rsidRDefault="00E06D97" w:rsidP="00A75FBA">
            <w:r w:rsidRPr="001E27CB">
              <w:t>artifacts</w:t>
            </w:r>
          </w:p>
        </w:tc>
        <w:tc>
          <w:tcPr>
            <w:tcW w:w="1786" w:type="dxa"/>
            <w:vMerge/>
            <w:vAlign w:val="center"/>
          </w:tcPr>
          <w:p w14:paraId="4361FCEE" w14:textId="77777777" w:rsidR="00E06D97" w:rsidRPr="001E27CB" w:rsidRDefault="00E06D97" w:rsidP="00A75FBA"/>
        </w:tc>
        <w:tc>
          <w:tcPr>
            <w:tcW w:w="6459" w:type="dxa"/>
            <w:vAlign w:val="center"/>
          </w:tcPr>
          <w:p w14:paraId="213107FC" w14:textId="77777777" w:rsidR="00E06D97" w:rsidRPr="001E27CB" w:rsidRDefault="00E06D97" w:rsidP="00A75FBA">
            <w:r w:rsidRPr="001E27CB">
              <w:t xml:space="preserve">Shall ensure assessment is not confounded by ring artifacts, artifacts related to too large a radius for COR (i.e., should be &lt;15 cm, </w:t>
            </w:r>
            <w:r w:rsidRPr="00836ED4">
              <w:t>or edge artifacts</w:t>
            </w:r>
          </w:p>
        </w:tc>
      </w:tr>
      <w:tr w:rsidR="00E06D97" w:rsidRPr="00C057BF" w14:paraId="394F4967" w14:textId="77777777" w:rsidTr="008F6DA1">
        <w:trPr>
          <w:tblCellSpacing w:w="7" w:type="dxa"/>
        </w:trPr>
        <w:tc>
          <w:tcPr>
            <w:tcW w:w="1779" w:type="dxa"/>
            <w:vAlign w:val="center"/>
          </w:tcPr>
          <w:p w14:paraId="784E4877" w14:textId="77777777" w:rsidR="00E06D97" w:rsidRPr="001E27CB" w:rsidDel="00FC78F1" w:rsidRDefault="00E06D97" w:rsidP="00A75FBA">
            <w:proofErr w:type="spellStart"/>
            <w:r w:rsidRPr="001E27CB">
              <w:t>Mis</w:t>
            </w:r>
            <w:proofErr w:type="spellEnd"/>
            <w:r w:rsidRPr="001E27CB">
              <w:t>-registration of SPECT/CT or discordance of Chang’s</w:t>
            </w:r>
          </w:p>
        </w:tc>
        <w:tc>
          <w:tcPr>
            <w:tcW w:w="1786" w:type="dxa"/>
            <w:vMerge/>
            <w:vAlign w:val="center"/>
          </w:tcPr>
          <w:p w14:paraId="6E3EEEBF" w14:textId="77777777" w:rsidR="00E06D97" w:rsidRPr="001E27CB" w:rsidRDefault="00E06D97" w:rsidP="00A75FBA"/>
        </w:tc>
        <w:tc>
          <w:tcPr>
            <w:tcW w:w="6459" w:type="dxa"/>
            <w:vAlign w:val="center"/>
          </w:tcPr>
          <w:p w14:paraId="7F59F66A" w14:textId="77777777" w:rsidR="00E06D97" w:rsidRPr="001E27CB" w:rsidRDefault="00E06D97" w:rsidP="00A75FBA">
            <w:r w:rsidRPr="001E27CB">
              <w:t>Shall ensure that the attenuation map is visually registered to the CT map within one reconstructed voxel dimension.</w:t>
            </w:r>
          </w:p>
        </w:tc>
      </w:tr>
    </w:tbl>
    <w:p w14:paraId="31BFC8DD" w14:textId="77777777" w:rsidR="00E06D97" w:rsidRPr="00C057BF" w:rsidRDefault="00E06D97" w:rsidP="00E06D97">
      <w:pPr>
        <w:pStyle w:val="BodyText"/>
      </w:pPr>
    </w:p>
    <w:p w14:paraId="46844300" w14:textId="77777777" w:rsidR="00E06D97" w:rsidRPr="001E27CB" w:rsidRDefault="00E06D97" w:rsidP="0084267C">
      <w:pPr>
        <w:rPr>
          <w:rStyle w:val="IntenseReference"/>
          <w:color w:val="auto"/>
        </w:rPr>
      </w:pPr>
    </w:p>
    <w:p w14:paraId="6ED2AA59" w14:textId="77777777" w:rsidR="00E06D97" w:rsidRPr="001E27CB" w:rsidRDefault="00E06D97" w:rsidP="0084267C">
      <w:pPr>
        <w:rPr>
          <w:rStyle w:val="IntenseReference"/>
          <w:color w:val="auto"/>
        </w:rPr>
      </w:pPr>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84267C" w:rsidRPr="00C057BF" w14:paraId="74A010D0" w14:textId="77777777" w:rsidTr="008F6DA1">
        <w:trPr>
          <w:tblHeader/>
          <w:tblCellSpacing w:w="7" w:type="dxa"/>
        </w:trPr>
        <w:tc>
          <w:tcPr>
            <w:tcW w:w="1779" w:type="dxa"/>
            <w:shd w:val="clear" w:color="auto" w:fill="D9D9D9" w:themeFill="background1" w:themeFillShade="D9"/>
            <w:vAlign w:val="center"/>
          </w:tcPr>
          <w:p w14:paraId="70F1D9D5" w14:textId="77777777" w:rsidR="0084267C" w:rsidRPr="008F6DA1" w:rsidRDefault="0084267C">
            <w:pPr>
              <w:rPr>
                <w:b/>
                <w:bCs/>
              </w:rPr>
            </w:pPr>
            <w:r w:rsidRPr="008F6DA1">
              <w:rPr>
                <w:b/>
                <w:bCs/>
              </w:rPr>
              <w:lastRenderedPageBreak/>
              <w:t>Parameter</w:t>
            </w:r>
          </w:p>
        </w:tc>
        <w:tc>
          <w:tcPr>
            <w:tcW w:w="1786" w:type="dxa"/>
            <w:shd w:val="clear" w:color="auto" w:fill="D9D9D9" w:themeFill="background1" w:themeFillShade="D9"/>
          </w:tcPr>
          <w:p w14:paraId="093EC35B" w14:textId="77777777" w:rsidR="0084267C" w:rsidRPr="008F6DA1" w:rsidRDefault="0084267C">
            <w:pPr>
              <w:rPr>
                <w:b/>
                <w:bCs/>
              </w:rPr>
            </w:pPr>
            <w:r w:rsidRPr="008F6DA1">
              <w:rPr>
                <w:b/>
                <w:bCs/>
              </w:rPr>
              <w:t>Actor</w:t>
            </w:r>
          </w:p>
        </w:tc>
        <w:tc>
          <w:tcPr>
            <w:tcW w:w="6459" w:type="dxa"/>
            <w:shd w:val="clear" w:color="auto" w:fill="D9D9D9" w:themeFill="background1" w:themeFillShade="D9"/>
            <w:vAlign w:val="center"/>
          </w:tcPr>
          <w:p w14:paraId="47D94104" w14:textId="77777777" w:rsidR="0084267C" w:rsidRPr="008F6DA1" w:rsidRDefault="0084267C">
            <w:pPr>
              <w:rPr>
                <w:b/>
                <w:bCs/>
              </w:rPr>
            </w:pPr>
            <w:r w:rsidRPr="008F6DA1">
              <w:rPr>
                <w:b/>
                <w:bCs/>
              </w:rPr>
              <w:t>Requirement</w:t>
            </w:r>
          </w:p>
        </w:tc>
      </w:tr>
      <w:tr w:rsidR="00333E64" w:rsidRPr="00C057BF" w14:paraId="111C1668" w14:textId="77777777" w:rsidTr="008F6DA1">
        <w:trPr>
          <w:tblCellSpacing w:w="7" w:type="dxa"/>
        </w:trPr>
        <w:tc>
          <w:tcPr>
            <w:tcW w:w="1779" w:type="dxa"/>
            <w:vAlign w:val="center"/>
          </w:tcPr>
          <w:p w14:paraId="3BB1FE03" w14:textId="50E94A1F" w:rsidR="00333E64" w:rsidRPr="00C057BF" w:rsidRDefault="00333E64" w:rsidP="00D743AE">
            <w:r w:rsidRPr="00C057BF">
              <w:t>Place VOI</w:t>
            </w:r>
          </w:p>
        </w:tc>
        <w:tc>
          <w:tcPr>
            <w:tcW w:w="1786" w:type="dxa"/>
            <w:vAlign w:val="center"/>
          </w:tcPr>
          <w:p w14:paraId="366A9C12" w14:textId="6A4FA88A" w:rsidR="00333E64" w:rsidRPr="00C057BF" w:rsidRDefault="00333E64" w:rsidP="00333E64">
            <w:r w:rsidRPr="00C057BF">
              <w:t>Technologist or image analysis specialist</w:t>
            </w:r>
          </w:p>
        </w:tc>
        <w:tc>
          <w:tcPr>
            <w:tcW w:w="6459" w:type="dxa"/>
            <w:vAlign w:val="center"/>
          </w:tcPr>
          <w:p w14:paraId="32F2365B" w14:textId="18761670" w:rsidR="00333E64" w:rsidRPr="00C057BF" w:rsidRDefault="00333E64" w:rsidP="002C362B">
            <w:r w:rsidRPr="00C057BF">
              <w:t xml:space="preserve">For SBR, shall cause to have placed volumes of interest (VOI) on structures of interest and appropriate </w:t>
            </w:r>
            <w:r w:rsidR="002C362B" w:rsidRPr="00C057BF">
              <w:t xml:space="preserve">reference </w:t>
            </w:r>
            <w:r w:rsidRPr="00C057BF">
              <w:t>tissue.  VOIs include caudate, anterior putamen, and posterior putamen on each side of brain.</w:t>
            </w:r>
          </w:p>
        </w:tc>
      </w:tr>
      <w:tr w:rsidR="00E3377A" w:rsidRPr="00C057BF" w14:paraId="68393541" w14:textId="77777777" w:rsidTr="008F6DA1">
        <w:trPr>
          <w:tblCellSpacing w:w="7" w:type="dxa"/>
        </w:trPr>
        <w:tc>
          <w:tcPr>
            <w:tcW w:w="1779" w:type="dxa"/>
            <w:vAlign w:val="center"/>
          </w:tcPr>
          <w:p w14:paraId="05E765AB" w14:textId="2E19435E" w:rsidR="00E3377A" w:rsidRPr="00C057BF" w:rsidRDefault="00E3377A" w:rsidP="00D743AE">
            <w:r w:rsidRPr="00C057BF">
              <w:t>Calculate measurand</w:t>
            </w:r>
          </w:p>
        </w:tc>
        <w:tc>
          <w:tcPr>
            <w:tcW w:w="1786" w:type="dxa"/>
          </w:tcPr>
          <w:p w14:paraId="19340A98" w14:textId="489E0CC6" w:rsidR="00E3377A" w:rsidRPr="00C057BF" w:rsidRDefault="00E3377A" w:rsidP="00D743AE">
            <w:r w:rsidRPr="00C057BF">
              <w:t>Technologist or image analysis specialist</w:t>
            </w:r>
          </w:p>
        </w:tc>
        <w:tc>
          <w:tcPr>
            <w:tcW w:w="6459" w:type="dxa"/>
            <w:vAlign w:val="center"/>
          </w:tcPr>
          <w:p w14:paraId="7C8728E8" w14:textId="2FA548BB" w:rsidR="00E3377A" w:rsidRPr="00C057BF" w:rsidRDefault="00E3377A" w:rsidP="00D743AE">
            <w:r w:rsidRPr="00C057BF">
              <w:t>Shall calculate time-point measurand (SBR or %dose/mL)</w:t>
            </w:r>
          </w:p>
        </w:tc>
      </w:tr>
      <w:tr w:rsidR="0084267C" w:rsidRPr="00C057BF" w14:paraId="2E05E5DA" w14:textId="77777777" w:rsidTr="008F6DA1">
        <w:trPr>
          <w:tblCellSpacing w:w="7" w:type="dxa"/>
        </w:trPr>
        <w:tc>
          <w:tcPr>
            <w:tcW w:w="1779" w:type="dxa"/>
            <w:vAlign w:val="center"/>
          </w:tcPr>
          <w:p w14:paraId="7CC47F6F" w14:textId="5DDA5802" w:rsidR="0084267C" w:rsidRPr="00C057BF" w:rsidRDefault="00333E64" w:rsidP="00D743AE">
            <w:r w:rsidRPr="00C057BF">
              <w:t>Certify VOI</w:t>
            </w:r>
          </w:p>
        </w:tc>
        <w:tc>
          <w:tcPr>
            <w:tcW w:w="1786" w:type="dxa"/>
          </w:tcPr>
          <w:p w14:paraId="1959CFA5" w14:textId="4BED726F" w:rsidR="0084267C" w:rsidRPr="00C057BF" w:rsidRDefault="00333E64" w:rsidP="00D743AE">
            <w:r w:rsidRPr="00C057BF">
              <w:t>Qualified physician</w:t>
            </w:r>
          </w:p>
        </w:tc>
        <w:tc>
          <w:tcPr>
            <w:tcW w:w="6459" w:type="dxa"/>
            <w:vAlign w:val="center"/>
          </w:tcPr>
          <w:p w14:paraId="257FAC68" w14:textId="3188AFFB" w:rsidR="0084267C" w:rsidRPr="00C057BF" w:rsidRDefault="00333E64" w:rsidP="00D743AE">
            <w:r w:rsidRPr="00C057BF">
              <w:t>Shall either (1) agree with region boundaries, (2) reject boundaries and return for reprocessing, or (3) make revisions</w:t>
            </w:r>
            <w:r w:rsidR="00E3377A" w:rsidRPr="00C057BF">
              <w:t xml:space="preserve"> “on the fly” as indicated.</w:t>
            </w:r>
          </w:p>
        </w:tc>
      </w:tr>
      <w:tr w:rsidR="00E3377A" w:rsidRPr="00C057BF" w14:paraId="30F926D1" w14:textId="77777777" w:rsidTr="008F6DA1">
        <w:trPr>
          <w:tblCellSpacing w:w="7" w:type="dxa"/>
        </w:trPr>
        <w:tc>
          <w:tcPr>
            <w:tcW w:w="1779" w:type="dxa"/>
            <w:vAlign w:val="center"/>
          </w:tcPr>
          <w:p w14:paraId="190C2225" w14:textId="4FED23EA" w:rsidR="00E3377A" w:rsidRPr="00C057BF" w:rsidRDefault="00E3377A" w:rsidP="00D743AE">
            <w:r w:rsidRPr="00C057BF">
              <w:t>Certify measurand</w:t>
            </w:r>
          </w:p>
        </w:tc>
        <w:tc>
          <w:tcPr>
            <w:tcW w:w="1786" w:type="dxa"/>
          </w:tcPr>
          <w:p w14:paraId="0186A655" w14:textId="094A7427" w:rsidR="00E3377A" w:rsidRPr="00C057BF" w:rsidRDefault="00E3377A" w:rsidP="00D743AE">
            <w:r w:rsidRPr="00C057BF">
              <w:t>Qualified physician</w:t>
            </w:r>
          </w:p>
        </w:tc>
        <w:tc>
          <w:tcPr>
            <w:tcW w:w="6459" w:type="dxa"/>
            <w:vAlign w:val="center"/>
          </w:tcPr>
          <w:p w14:paraId="25A7C9E5" w14:textId="456E72FE" w:rsidR="00E3377A" w:rsidRPr="00C057BF" w:rsidRDefault="00CF57BF" w:rsidP="00D743AE">
            <w:r w:rsidRPr="00C057BF">
              <w:t>Shall either (1) agree with region boundaries, (2) reject boundaries and return for reprocessing, or (3) make revisions “on the fly” as indicated.</w:t>
            </w:r>
          </w:p>
        </w:tc>
      </w:tr>
      <w:tr w:rsidR="00D9085F" w:rsidRPr="00C057BF" w14:paraId="0D01B8AB" w14:textId="77777777" w:rsidTr="008F6DA1">
        <w:trPr>
          <w:tblCellSpacing w:w="7" w:type="dxa"/>
        </w:trPr>
        <w:tc>
          <w:tcPr>
            <w:tcW w:w="1779" w:type="dxa"/>
            <w:vAlign w:val="center"/>
          </w:tcPr>
          <w:p w14:paraId="65047182" w14:textId="1F5DBA24" w:rsidR="00D9085F" w:rsidRPr="00C057BF" w:rsidRDefault="00D9085F" w:rsidP="00D743AE">
            <w:r w:rsidRPr="00C057BF">
              <w:t>classification</w:t>
            </w:r>
          </w:p>
        </w:tc>
        <w:tc>
          <w:tcPr>
            <w:tcW w:w="1786" w:type="dxa"/>
          </w:tcPr>
          <w:p w14:paraId="76837193" w14:textId="1794CFDB" w:rsidR="00D9085F" w:rsidRPr="00C057BF" w:rsidRDefault="00D9085F" w:rsidP="00D743AE">
            <w:r w:rsidRPr="00C057BF">
              <w:t>Qualified physician</w:t>
            </w:r>
          </w:p>
        </w:tc>
        <w:tc>
          <w:tcPr>
            <w:tcW w:w="6459" w:type="dxa"/>
            <w:vAlign w:val="center"/>
          </w:tcPr>
          <w:p w14:paraId="7D65825F" w14:textId="77777777" w:rsidR="00D9085F" w:rsidRPr="00C057BF" w:rsidRDefault="00D9085F" w:rsidP="00D743AE">
            <w:r w:rsidRPr="00C057BF">
              <w:t>Claim 1: interpret measurand as consistent with, or not consistent with, Parkinson’s disease.</w:t>
            </w:r>
          </w:p>
          <w:p w14:paraId="0EDA9EA0" w14:textId="77777777" w:rsidR="00D9085F" w:rsidRPr="00C057BF" w:rsidRDefault="00D9085F" w:rsidP="00D743AE">
            <w:r w:rsidRPr="00C057BF">
              <w:t>Claim 2: interpret measurand a consistent with a value of X +/- y, where x is the measured value, and y is the confidence interval described in Section 2 under Claim 2</w:t>
            </w:r>
          </w:p>
          <w:p w14:paraId="2BA8FD14" w14:textId="6B811BAB" w:rsidR="00D9085F" w:rsidRPr="00C057BF" w:rsidRDefault="00D9085F" w:rsidP="00D743AE">
            <w:r w:rsidRPr="00C057BF">
              <w:t>Claim 3: interpret the measurand as consistent with, or not diagnostic of, change greater than the Repeatability Coefficient (RC) described above</w:t>
            </w:r>
          </w:p>
        </w:tc>
      </w:tr>
    </w:tbl>
    <w:p w14:paraId="009FF538" w14:textId="74041206" w:rsidR="0084267C" w:rsidRPr="00C057BF" w:rsidRDefault="0084267C" w:rsidP="000D48D6"/>
    <w:p w14:paraId="654EDE06" w14:textId="77777777" w:rsidR="0084267C" w:rsidRPr="00C057BF" w:rsidRDefault="0084267C">
      <w:pPr>
        <w:widowControl/>
        <w:autoSpaceDE/>
        <w:autoSpaceDN/>
        <w:adjustRightInd/>
        <w:spacing w:after="160" w:line="259" w:lineRule="auto"/>
        <w:rPr>
          <w:rFonts w:cs="Times New Roman"/>
          <w:b/>
          <w:sz w:val="36"/>
          <w:szCs w:val="20"/>
        </w:rPr>
      </w:pPr>
      <w:r w:rsidRPr="00C057BF">
        <w:br w:type="page"/>
      </w:r>
    </w:p>
    <w:p w14:paraId="03A170D5" w14:textId="650754D8" w:rsidR="000D48D6" w:rsidRPr="00C057BF" w:rsidRDefault="000D48D6" w:rsidP="000D48D6">
      <w:pPr>
        <w:pStyle w:val="Heading1"/>
      </w:pPr>
      <w:bookmarkStart w:id="234" w:name="_Toc448590637"/>
      <w:r w:rsidRPr="00C057BF">
        <w:lastRenderedPageBreak/>
        <w:t xml:space="preserve">4. </w:t>
      </w:r>
      <w:bookmarkEnd w:id="229"/>
      <w:r w:rsidRPr="00C057BF">
        <w:t>Assessment Procedures</w:t>
      </w:r>
      <w:bookmarkEnd w:id="234"/>
    </w:p>
    <w:p w14:paraId="7C088C25" w14:textId="4388F971" w:rsidR="000D48D6" w:rsidRPr="00C057BF" w:rsidDel="00521386" w:rsidRDefault="00722E52" w:rsidP="005647B7">
      <w:pPr>
        <w:pStyle w:val="Heading2"/>
        <w:rPr>
          <w:del w:id="235" w:author="O'Donnell, Kevin" w:date="2017-08-29T10:58:00Z"/>
        </w:rPr>
      </w:pPr>
      <w:bookmarkStart w:id="236" w:name="_Toc448590638"/>
      <w:bookmarkStart w:id="237" w:name="_Toc292350669"/>
      <w:del w:id="238" w:author="O'Donnell, Kevin" w:date="2017-08-29T10:58:00Z">
        <w:r w:rsidRPr="00C057BF" w:rsidDel="00521386">
          <w:delText>4.1</w:delText>
        </w:r>
        <w:r w:rsidR="000D48D6" w:rsidRPr="00C057BF" w:rsidDel="00521386">
          <w:delText>. Assessment Procedure</w:delText>
        </w:r>
        <w:r w:rsidR="006A69C4" w:rsidRPr="00C057BF" w:rsidDel="00521386">
          <w:delText>s</w:delText>
        </w:r>
        <w:r w:rsidR="000D48D6" w:rsidRPr="00C057BF" w:rsidDel="00521386">
          <w:delText xml:space="preserve">: </w:delText>
        </w:r>
        <w:bookmarkEnd w:id="236"/>
        <w:r w:rsidR="006A69C4" w:rsidRPr="00C057BF" w:rsidDel="00521386">
          <w:delText>Acceptance Testing</w:delText>
        </w:r>
      </w:del>
    </w:p>
    <w:p w14:paraId="5B922250" w14:textId="77777777" w:rsidR="00841CCD" w:rsidRPr="00C057BF" w:rsidRDefault="00841CCD" w:rsidP="00841CCD">
      <w:pPr>
        <w:pStyle w:val="BodyText"/>
      </w:pPr>
      <w:r w:rsidRPr="00C057BF">
        <w:t xml:space="preserve">To conform to this Profile, participating staff and equipment (“Actors”) shall support each activity assigned to them.  </w:t>
      </w:r>
    </w:p>
    <w:p w14:paraId="103B4C7A" w14:textId="77777777" w:rsidR="00841CCD" w:rsidRPr="00C057BF" w:rsidRDefault="00841CCD" w:rsidP="00841CCD">
      <w:pPr>
        <w:pStyle w:val="BodyText"/>
      </w:pPr>
      <w:r w:rsidRPr="00C057BF">
        <w:t>To support an activity, the actor shall conform to the requirements (indicated by “shall language”) listed in the specifications table of the activity subsection in Section 3.</w:t>
      </w:r>
    </w:p>
    <w:p w14:paraId="4DF1AFFF" w14:textId="77777777" w:rsidR="00841CCD" w:rsidRPr="00C057BF" w:rsidRDefault="00841CCD" w:rsidP="00841CCD">
      <w:pPr>
        <w:pStyle w:val="BodyText"/>
      </w:pPr>
      <w:r w:rsidRPr="00C057BF">
        <w:t xml:space="preserve">Although most of the requirements described in Section 3 can be assessed for conformance by direct observation, some of the performance-oriented requirements cannot, in which case the requirement will reference an assessment procedure in a subsection here in Section 4.  </w:t>
      </w:r>
    </w:p>
    <w:p w14:paraId="4BF9B502" w14:textId="684A4FC3" w:rsidR="00841CCD" w:rsidRPr="00C057BF" w:rsidDel="00966DCB" w:rsidRDefault="00841CCD" w:rsidP="00841CCD">
      <w:pPr>
        <w:pStyle w:val="BodyText"/>
        <w:rPr>
          <w:del w:id="239" w:author="O'Donnell, Kevin" w:date="2017-08-29T11:06:00Z"/>
        </w:rPr>
      </w:pPr>
      <w:r w:rsidRPr="00C057BF">
        <w:t xml:space="preserve">Formal claims of conformance by the organization responsible for an Actor shall be in the form of a published QIBA Conformance Statement.  Vendors publishing a QIBA Conformance Statement shall provide a set of “Model-specific Parameters” describing how their product was configured to achieve conformance.  Vendors shall also provide access or describe the characteristics of the test set used for conformance testing. </w:t>
      </w:r>
    </w:p>
    <w:p w14:paraId="267A0E68" w14:textId="6954E2AE" w:rsidR="003B41E0" w:rsidRPr="00C057BF" w:rsidDel="00521386" w:rsidRDefault="006C14C7" w:rsidP="00EC50B0">
      <w:pPr>
        <w:pStyle w:val="BodyText"/>
        <w:rPr>
          <w:del w:id="240" w:author="O'Donnell, Kevin" w:date="2017-08-29T10:58:00Z"/>
        </w:rPr>
      </w:pPr>
      <w:del w:id="241" w:author="O'Donnell, Kevin" w:date="2017-08-29T11:06:00Z">
        <w:r w:rsidRPr="00C057BF" w:rsidDel="00966DCB">
          <w:delText xml:space="preserve">As discussed in Section 3.2, a number of guidance documents are available that describe the appropriate tests to be performed upon delivery of a new scanner. The procedures in those documents should be followed consistently and the results compared to the passing criteria defined either by the test guidance or the manufacturer. </w:delText>
        </w:r>
      </w:del>
    </w:p>
    <w:p w14:paraId="1067E98A" w14:textId="77777777" w:rsidR="003B41E0" w:rsidRPr="00C057BF" w:rsidRDefault="003B41E0" w:rsidP="00EC50B0">
      <w:pPr>
        <w:pStyle w:val="BodyText"/>
      </w:pPr>
    </w:p>
    <w:p w14:paraId="75A80A1B" w14:textId="6EE8EF99" w:rsidR="006A69C4" w:rsidRPr="008F6DA1" w:rsidDel="00521386" w:rsidRDefault="002F56F0">
      <w:pPr>
        <w:pStyle w:val="Heading2"/>
        <w:rPr>
          <w:del w:id="242" w:author="O'Donnell, Kevin" w:date="2017-08-29T10:58:00Z"/>
          <w:rFonts w:asciiTheme="minorHAnsi" w:eastAsiaTheme="minorEastAsia" w:hAnsiTheme="minorHAnsi" w:cs="Cambria"/>
        </w:rPr>
      </w:pPr>
      <w:bookmarkStart w:id="243" w:name="_Toc448590641"/>
      <w:del w:id="244" w:author="O'Donnell, Kevin" w:date="2017-08-29T10:58:00Z">
        <w:r w:rsidRPr="008F6DA1" w:rsidDel="00521386">
          <w:rPr>
            <w:rFonts w:asciiTheme="minorHAnsi" w:eastAsiaTheme="minorEastAsia" w:hAnsiTheme="minorHAnsi" w:cs="Cambria"/>
          </w:rPr>
          <w:delText>4.</w:delText>
        </w:r>
        <w:r w:rsidR="00807DB5" w:rsidRPr="008F6DA1" w:rsidDel="00521386">
          <w:rPr>
            <w:rFonts w:asciiTheme="minorHAnsi" w:eastAsiaTheme="minorEastAsia" w:hAnsiTheme="minorHAnsi" w:cs="Cambria"/>
          </w:rPr>
          <w:delText>2</w:delText>
        </w:r>
        <w:r w:rsidR="00DE5B40" w:rsidRPr="008F6DA1" w:rsidDel="00521386">
          <w:rPr>
            <w:rFonts w:asciiTheme="minorHAnsi" w:eastAsiaTheme="minorEastAsia" w:hAnsiTheme="minorHAnsi" w:cs="Cambria"/>
          </w:rPr>
          <w:delText xml:space="preserve"> </w:delText>
        </w:r>
        <w:r w:rsidR="00FA12F7" w:rsidRPr="008F6DA1" w:rsidDel="00521386">
          <w:rPr>
            <w:rFonts w:asciiTheme="minorHAnsi" w:eastAsiaTheme="minorEastAsia" w:hAnsiTheme="minorHAnsi" w:cs="Cambria"/>
          </w:rPr>
          <w:delText xml:space="preserve">Image </w:delText>
        </w:r>
        <w:r w:rsidR="006A69C4" w:rsidRPr="008F6DA1" w:rsidDel="00521386">
          <w:rPr>
            <w:rFonts w:asciiTheme="minorHAnsi" w:eastAsiaTheme="minorEastAsia" w:hAnsiTheme="minorHAnsi" w:cs="Cambria"/>
          </w:rPr>
          <w:delText>QA/QC</w:delText>
        </w:r>
      </w:del>
    </w:p>
    <w:p w14:paraId="35939C01" w14:textId="2F6141E7" w:rsidR="005145C7" w:rsidRPr="008F6DA1" w:rsidRDefault="005145C7" w:rsidP="00521386">
      <w:pPr>
        <w:pStyle w:val="Heading2"/>
        <w:rPr>
          <w:rFonts w:eastAsiaTheme="minorEastAsia"/>
        </w:rPr>
      </w:pPr>
      <w:proofErr w:type="gramStart"/>
      <w:r w:rsidRPr="008F6DA1">
        <w:rPr>
          <w:rFonts w:eastAsiaTheme="minorEastAsia"/>
        </w:rPr>
        <w:t>4.</w:t>
      </w:r>
      <w:proofErr w:type="gramEnd"/>
      <w:del w:id="245" w:author="O'Donnell, Kevin" w:date="2017-08-29T10:58:00Z">
        <w:r w:rsidRPr="008F6DA1" w:rsidDel="00521386">
          <w:rPr>
            <w:rFonts w:eastAsiaTheme="minorEastAsia"/>
          </w:rPr>
          <w:delText>2.</w:delText>
        </w:r>
      </w:del>
      <w:r w:rsidRPr="008F6DA1">
        <w:rPr>
          <w:rFonts w:eastAsiaTheme="minorEastAsia"/>
        </w:rPr>
        <w:t xml:space="preserve">1 Assessment Procedure: </w:t>
      </w:r>
      <w:commentRangeStart w:id="246"/>
      <w:del w:id="247" w:author="O'Donnell, Kevin" w:date="2017-08-29T11:17:00Z">
        <w:r w:rsidRPr="008F6DA1" w:rsidDel="004B4585">
          <w:rPr>
            <w:rFonts w:eastAsiaTheme="minorEastAsia"/>
          </w:rPr>
          <w:delText xml:space="preserve">Planar </w:delText>
        </w:r>
      </w:del>
      <w:ins w:id="248" w:author="O'Donnell, Kevin" w:date="2017-08-29T11:33:00Z">
        <w:r w:rsidR="002A36C9">
          <w:rPr>
            <w:rFonts w:eastAsiaTheme="minorEastAsia"/>
          </w:rPr>
          <w:t>Planar</w:t>
        </w:r>
      </w:ins>
      <w:ins w:id="249" w:author="O'Donnell, Kevin" w:date="2017-08-29T11:17:00Z">
        <w:r w:rsidR="004B4585" w:rsidRPr="008F6DA1">
          <w:rPr>
            <w:rFonts w:eastAsiaTheme="minorEastAsia"/>
          </w:rPr>
          <w:t xml:space="preserve"> </w:t>
        </w:r>
        <w:commentRangeEnd w:id="246"/>
        <w:r w:rsidR="004B4585">
          <w:rPr>
            <w:rStyle w:val="CommentReference"/>
            <w:b w:val="0"/>
            <w:lang w:val="x-none" w:eastAsia="x-none"/>
          </w:rPr>
          <w:commentReference w:id="246"/>
        </w:r>
      </w:ins>
      <w:r w:rsidRPr="008F6DA1">
        <w:rPr>
          <w:rFonts w:eastAsiaTheme="minorEastAsia"/>
        </w:rPr>
        <w:t>Uniformity</w:t>
      </w:r>
    </w:p>
    <w:p w14:paraId="7C172BE9" w14:textId="4D8E162A" w:rsidR="004B4585" w:rsidRDefault="004B4585" w:rsidP="004B4585">
      <w:pPr>
        <w:pStyle w:val="BodyText"/>
        <w:rPr>
          <w:ins w:id="250" w:author="O'Donnell, Kevin" w:date="2017-08-29T11:22:00Z"/>
          <w:rFonts w:eastAsiaTheme="minorEastAsia"/>
        </w:rPr>
        <w:pPrChange w:id="251" w:author="O'Donnell, Kevin" w:date="2017-08-29T11:21:00Z">
          <w:pPr>
            <w:pStyle w:val="Heading2"/>
          </w:pPr>
        </w:pPrChange>
      </w:pPr>
      <w:ins w:id="252" w:author="O'Donnell, Kevin" w:date="2017-08-29T11:16:00Z">
        <w:r w:rsidRPr="004B4585">
          <w:rPr>
            <w:rFonts w:eastAsiaTheme="minorEastAsia"/>
          </w:rPr>
          <w:t xml:space="preserve">This procedure can be used by a vendor or an imaging site to assess the </w:t>
        </w:r>
        <w:r>
          <w:rPr>
            <w:rFonts w:eastAsiaTheme="minorEastAsia"/>
          </w:rPr>
          <w:t>uniformi</w:t>
        </w:r>
      </w:ins>
      <w:ins w:id="253" w:author="O'Donnell, Kevin" w:date="2017-08-29T11:17:00Z">
        <w:r>
          <w:rPr>
            <w:rFonts w:eastAsiaTheme="minorEastAsia"/>
          </w:rPr>
          <w:t>ty</w:t>
        </w:r>
      </w:ins>
      <w:ins w:id="254" w:author="O'Donnell, Kevin" w:date="2017-08-29T11:16:00Z">
        <w:r w:rsidRPr="004B4585">
          <w:rPr>
            <w:rFonts w:eastAsiaTheme="minorEastAsia"/>
          </w:rPr>
          <w:t xml:space="preserve"> of images</w:t>
        </w:r>
      </w:ins>
      <w:ins w:id="255" w:author="O'Donnell, Kevin" w:date="2017-08-29T11:36:00Z">
        <w:r w:rsidR="002A36C9">
          <w:rPr>
            <w:rFonts w:eastAsiaTheme="minorEastAsia"/>
          </w:rPr>
          <w:t xml:space="preserve"> from a</w:t>
        </w:r>
      </w:ins>
      <w:ins w:id="256" w:author="O'Donnell, Kevin" w:date="2017-08-29T12:13:00Z">
        <w:r w:rsidR="003D0B76">
          <w:rPr>
            <w:rFonts w:eastAsiaTheme="minorEastAsia"/>
          </w:rPr>
          <w:t>n acquisition device</w:t>
        </w:r>
      </w:ins>
      <w:ins w:id="257" w:author="O'Donnell, Kevin" w:date="2017-08-29T11:36:00Z">
        <w:r w:rsidR="002A36C9">
          <w:rPr>
            <w:rFonts w:eastAsiaTheme="minorEastAsia"/>
          </w:rPr>
          <w:t xml:space="preserve"> detector</w:t>
        </w:r>
      </w:ins>
      <w:ins w:id="258" w:author="O'Donnell, Kevin" w:date="2017-08-29T11:16:00Z">
        <w:r w:rsidRPr="004B4585">
          <w:rPr>
            <w:rFonts w:eastAsiaTheme="minorEastAsia"/>
          </w:rPr>
          <w:t xml:space="preserve">.  </w:t>
        </w:r>
      </w:ins>
      <w:ins w:id="259" w:author="O'Donnell, Kevin" w:date="2017-08-29T11:33:00Z">
        <w:r w:rsidR="002A36C9">
          <w:rPr>
            <w:rFonts w:eastAsiaTheme="minorEastAsia"/>
          </w:rPr>
          <w:t>Planar</w:t>
        </w:r>
      </w:ins>
      <w:ins w:id="260" w:author="O'Donnell, Kevin" w:date="2017-08-29T11:31:00Z">
        <w:r w:rsidR="002A36C9">
          <w:rPr>
            <w:rFonts w:eastAsiaTheme="minorEastAsia"/>
          </w:rPr>
          <w:t xml:space="preserve"> </w:t>
        </w:r>
      </w:ins>
      <w:ins w:id="261" w:author="O'Donnell, Kevin" w:date="2017-08-29T11:20:00Z">
        <w:r>
          <w:rPr>
            <w:rFonts w:eastAsiaTheme="minorEastAsia"/>
          </w:rPr>
          <w:t xml:space="preserve">Uniformity </w:t>
        </w:r>
      </w:ins>
      <w:ins w:id="262" w:author="O'Donnell, Kevin" w:date="2017-08-29T11:16:00Z">
        <w:r w:rsidRPr="004B4585">
          <w:rPr>
            <w:rFonts w:eastAsiaTheme="minorEastAsia"/>
          </w:rPr>
          <w:t xml:space="preserve">is assessed in terms of the </w:t>
        </w:r>
      </w:ins>
      <w:ins w:id="263" w:author="O'Donnell, Kevin" w:date="2017-08-29T11:43:00Z">
        <w:r w:rsidR="006F4AF8" w:rsidRPr="006F4AF8">
          <w:rPr>
            <w:rFonts w:eastAsiaTheme="minorEastAsia"/>
          </w:rPr>
          <w:t xml:space="preserve">integral uniformity and differential uniformity </w:t>
        </w:r>
      </w:ins>
      <w:ins w:id="264" w:author="O'Donnell, Kevin" w:date="2017-08-29T11:16:00Z">
        <w:r w:rsidRPr="004B4585">
          <w:rPr>
            <w:rFonts w:eastAsiaTheme="minorEastAsia"/>
          </w:rPr>
          <w:t xml:space="preserve">of pixel values when imaging a uniform </w:t>
        </w:r>
      </w:ins>
      <w:ins w:id="265" w:author="O'Donnell, Kevin" w:date="2017-08-29T11:32:00Z">
        <w:r w:rsidR="002A36C9">
          <w:rPr>
            <w:rFonts w:eastAsiaTheme="minorEastAsia"/>
          </w:rPr>
          <w:t>source</w:t>
        </w:r>
      </w:ins>
      <w:ins w:id="266" w:author="O'Donnell, Kevin" w:date="2017-08-29T11:16:00Z">
        <w:r w:rsidRPr="004B4585">
          <w:rPr>
            <w:rFonts w:eastAsiaTheme="minorEastAsia"/>
          </w:rPr>
          <w:t xml:space="preserve">. </w:t>
        </w:r>
      </w:ins>
      <w:ins w:id="267" w:author="O'Donnell, Kevin" w:date="2017-08-29T11:41:00Z">
        <w:r w:rsidR="006F4AF8">
          <w:rPr>
            <w:rFonts w:eastAsiaTheme="minorEastAsia"/>
          </w:rPr>
          <w:t>Due to the expense of I-123, this assessment is performed less frequently than the System Uniformity assessment (See 4.1b).</w:t>
        </w:r>
      </w:ins>
    </w:p>
    <w:p w14:paraId="6B4A9E0A" w14:textId="5AC2F25F" w:rsidR="004B4585" w:rsidRDefault="006F4AF8" w:rsidP="006F4AF8">
      <w:pPr>
        <w:pStyle w:val="BodyText"/>
        <w:rPr>
          <w:ins w:id="268" w:author="O'Donnell, Kevin" w:date="2017-08-29T11:24:00Z"/>
          <w:rFonts w:eastAsiaTheme="minorEastAsia"/>
        </w:rPr>
        <w:pPrChange w:id="269" w:author="O'Donnell, Kevin" w:date="2017-08-29T11:38:00Z">
          <w:pPr>
            <w:pStyle w:val="Heading2"/>
          </w:pPr>
        </w:pPrChange>
      </w:pPr>
      <w:ins w:id="270" w:author="O'Donnell, Kevin" w:date="2017-08-29T11:38:00Z">
        <w:r>
          <w:rPr>
            <w:rFonts w:eastAsiaTheme="minorEastAsia"/>
          </w:rPr>
          <w:t xml:space="preserve">Additional </w:t>
        </w:r>
      </w:ins>
      <w:del w:id="271" w:author="O'Donnell, Kevin" w:date="2017-08-29T11:38:00Z">
        <w:r w:rsidR="001670CB" w:rsidRPr="008F6DA1" w:rsidDel="006F4AF8">
          <w:rPr>
            <w:rFonts w:eastAsiaTheme="minorEastAsia"/>
          </w:rPr>
          <w:delText>Planar Uniformity (without collimator): At least every qua</w:delText>
        </w:r>
        <w:r w:rsidR="003C0E3A" w:rsidRPr="008F6DA1" w:rsidDel="006F4AF8">
          <w:rPr>
            <w:rFonts w:eastAsiaTheme="minorEastAsia"/>
          </w:rPr>
          <w:delText>r</w:delText>
        </w:r>
        <w:r w:rsidR="001670CB" w:rsidRPr="008F6DA1" w:rsidDel="006F4AF8">
          <w:rPr>
            <w:rFonts w:eastAsiaTheme="minorEastAsia"/>
          </w:rPr>
          <w:delText xml:space="preserve">ter, detector response to I-123 should be assessed intrinsically following the </w:delText>
        </w:r>
      </w:del>
      <w:r w:rsidR="001670CB" w:rsidRPr="008F6DA1">
        <w:rPr>
          <w:rFonts w:eastAsiaTheme="minorEastAsia"/>
        </w:rPr>
        <w:t xml:space="preserve">guidelines </w:t>
      </w:r>
      <w:ins w:id="272" w:author="O'Donnell, Kevin" w:date="2017-08-29T11:38:00Z">
        <w:r>
          <w:rPr>
            <w:rFonts w:eastAsiaTheme="minorEastAsia"/>
          </w:rPr>
          <w:t>for this procedure are available from</w:t>
        </w:r>
      </w:ins>
      <w:del w:id="273" w:author="O'Donnell, Kevin" w:date="2017-08-29T11:38:00Z">
        <w:r w:rsidR="001670CB" w:rsidRPr="008F6DA1" w:rsidDel="006F4AF8">
          <w:rPr>
            <w:rFonts w:eastAsiaTheme="minorEastAsia"/>
          </w:rPr>
          <w:delText>of</w:delText>
        </w:r>
      </w:del>
      <w:r w:rsidR="001670CB" w:rsidRPr="008F6DA1">
        <w:rPr>
          <w:rFonts w:eastAsiaTheme="minorEastAsia"/>
        </w:rPr>
        <w:t xml:space="preserve"> authoritative bodies such as IAEA, AAPM, NEMA, IPEM, </w:t>
      </w:r>
      <w:proofErr w:type="gramStart"/>
      <w:r w:rsidR="001670CB" w:rsidRPr="008F6DA1">
        <w:rPr>
          <w:rFonts w:eastAsiaTheme="minorEastAsia"/>
        </w:rPr>
        <w:t>IEC</w:t>
      </w:r>
      <w:proofErr w:type="gramEnd"/>
      <w:r w:rsidR="001670CB" w:rsidRPr="008F6DA1">
        <w:rPr>
          <w:rFonts w:eastAsiaTheme="minorEastAsia"/>
        </w:rPr>
        <w:t xml:space="preserve">. </w:t>
      </w:r>
    </w:p>
    <w:p w14:paraId="595AC2CA" w14:textId="77777777" w:rsidR="006F4AF8" w:rsidRDefault="004B4585" w:rsidP="004B4585">
      <w:pPr>
        <w:pStyle w:val="BodyText"/>
        <w:rPr>
          <w:ins w:id="274" w:author="O'Donnell, Kevin" w:date="2017-08-29T11:39:00Z"/>
          <w:rFonts w:eastAsiaTheme="minorEastAsia"/>
        </w:rPr>
        <w:pPrChange w:id="275" w:author="O'Donnell, Kevin" w:date="2017-08-29T11:21:00Z">
          <w:pPr>
            <w:pStyle w:val="Heading2"/>
          </w:pPr>
        </w:pPrChange>
      </w:pPr>
      <w:ins w:id="276" w:author="O'Donnell, Kevin" w:date="2017-08-29T11:24:00Z">
        <w:r>
          <w:rPr>
            <w:rFonts w:eastAsiaTheme="minorEastAsia"/>
          </w:rPr>
          <w:t xml:space="preserve">The assessor </w:t>
        </w:r>
      </w:ins>
      <w:del w:id="277" w:author="O'Donnell, Kevin" w:date="2017-08-29T11:24:00Z">
        <w:r w:rsidR="001670CB" w:rsidRPr="008F6DA1" w:rsidDel="004B4585">
          <w:rPr>
            <w:rFonts w:eastAsiaTheme="minorEastAsia"/>
          </w:rPr>
          <w:delText>A flood image can be produced by</w:delText>
        </w:r>
      </w:del>
      <w:ins w:id="278" w:author="O'Donnell, Kevin" w:date="2017-08-29T11:24:00Z">
        <w:r>
          <w:rPr>
            <w:rFonts w:eastAsiaTheme="minorEastAsia"/>
          </w:rPr>
          <w:t>shall</w:t>
        </w:r>
      </w:ins>
      <w:r w:rsidR="001670CB" w:rsidRPr="008F6DA1">
        <w:rPr>
          <w:rFonts w:eastAsiaTheme="minorEastAsia"/>
        </w:rPr>
        <w:t xml:space="preserve"> suspend</w:t>
      </w:r>
      <w:del w:id="279" w:author="O'Donnell, Kevin" w:date="2017-08-29T11:24:00Z">
        <w:r w:rsidR="001670CB" w:rsidRPr="008F6DA1" w:rsidDel="004B4585">
          <w:rPr>
            <w:rFonts w:eastAsiaTheme="minorEastAsia"/>
          </w:rPr>
          <w:delText>ing</w:delText>
        </w:r>
      </w:del>
      <w:r w:rsidR="001670CB" w:rsidRPr="008F6DA1">
        <w:rPr>
          <w:rFonts w:eastAsiaTheme="minorEastAsia"/>
        </w:rPr>
        <w:t xml:space="preserve"> a small point source </w:t>
      </w:r>
      <w:ins w:id="280" w:author="O'Donnell, Kevin" w:date="2017-08-29T11:24:00Z">
        <w:r>
          <w:rPr>
            <w:rFonts w:eastAsiaTheme="minorEastAsia"/>
          </w:rPr>
          <w:t xml:space="preserve">of I-123 </w:t>
        </w:r>
      </w:ins>
      <w:r w:rsidR="001670CB" w:rsidRPr="008F6DA1">
        <w:rPr>
          <w:rFonts w:eastAsiaTheme="minorEastAsia"/>
        </w:rPr>
        <w:t xml:space="preserve">above the </w:t>
      </w:r>
      <w:proofErr w:type="spellStart"/>
      <w:r w:rsidR="001670CB" w:rsidRPr="008F6DA1">
        <w:rPr>
          <w:rFonts w:eastAsiaTheme="minorEastAsia"/>
        </w:rPr>
        <w:t>uncollimated</w:t>
      </w:r>
      <w:proofErr w:type="spellEnd"/>
      <w:r w:rsidR="001670CB" w:rsidRPr="008F6DA1">
        <w:rPr>
          <w:rFonts w:eastAsiaTheme="minorEastAsia"/>
        </w:rPr>
        <w:t xml:space="preserve"> gamma camera at a distance of five times the diameter of the crystal. </w:t>
      </w:r>
      <w:ins w:id="281" w:author="O'Donnell, Kevin" w:date="2017-08-29T11:24:00Z">
        <w:r>
          <w:rPr>
            <w:rFonts w:eastAsiaTheme="minorEastAsia"/>
          </w:rPr>
          <w:t>The assessor shall acquire a flood i</w:t>
        </w:r>
      </w:ins>
      <w:del w:id="282" w:author="O'Donnell, Kevin" w:date="2017-08-29T11:25:00Z">
        <w:r w:rsidR="001670CB" w:rsidRPr="008F6DA1" w:rsidDel="004B4585">
          <w:rPr>
            <w:rFonts w:eastAsiaTheme="minorEastAsia"/>
          </w:rPr>
          <w:delText>I</w:delText>
        </w:r>
      </w:del>
      <w:r w:rsidR="001670CB" w:rsidRPr="008F6DA1">
        <w:rPr>
          <w:rFonts w:eastAsiaTheme="minorEastAsia"/>
        </w:rPr>
        <w:t xml:space="preserve">mage </w:t>
      </w:r>
      <w:ins w:id="283" w:author="O'Donnell, Kevin" w:date="2017-08-29T11:25:00Z">
        <w:r>
          <w:rPr>
            <w:rFonts w:eastAsiaTheme="minorEastAsia"/>
          </w:rPr>
          <w:t xml:space="preserve">with </w:t>
        </w:r>
      </w:ins>
      <w:r w:rsidR="001670CB" w:rsidRPr="008F6DA1">
        <w:rPr>
          <w:rFonts w:eastAsiaTheme="minorEastAsia"/>
        </w:rPr>
        <w:t xml:space="preserve">count densities of at least 10,000 counts per pixel </w:t>
      </w:r>
      <w:del w:id="284" w:author="O'Donnell, Kevin" w:date="2017-08-29T11:25:00Z">
        <w:r w:rsidR="001670CB" w:rsidRPr="008F6DA1" w:rsidDel="004B4585">
          <w:rPr>
            <w:rFonts w:eastAsiaTheme="minorEastAsia"/>
          </w:rPr>
          <w:delText xml:space="preserve">should be acquired </w:delText>
        </w:r>
      </w:del>
      <w:r w:rsidR="001670CB" w:rsidRPr="008F6DA1">
        <w:rPr>
          <w:rFonts w:eastAsiaTheme="minorEastAsia"/>
        </w:rPr>
        <w:t xml:space="preserve">(about 30 million total counts for a 64x64 matrix). The image should be visually assessed for variations in count density, noting any areas that clearly stand out. </w:t>
      </w:r>
      <w:ins w:id="285" w:author="O'Donnell, Kevin" w:date="2017-08-29T11:26:00Z">
        <w:r w:rsidR="002A36C9">
          <w:rPr>
            <w:rFonts w:eastAsiaTheme="minorEastAsia"/>
          </w:rPr>
          <w:t xml:space="preserve">The assessor shall measure </w:t>
        </w:r>
      </w:ins>
      <w:ins w:id="286" w:author="O'Donnell, Kevin" w:date="2017-08-29T11:27:00Z">
        <w:r w:rsidR="002A36C9">
          <w:rPr>
            <w:rFonts w:eastAsiaTheme="minorEastAsia"/>
          </w:rPr>
          <w:t xml:space="preserve">and record </w:t>
        </w:r>
      </w:ins>
      <w:del w:id="287" w:author="O'Donnell, Kevin" w:date="2017-08-29T11:26:00Z">
        <w:r w:rsidR="001670CB" w:rsidRPr="008F6DA1" w:rsidDel="002A36C9">
          <w:rPr>
            <w:rFonts w:eastAsiaTheme="minorEastAsia"/>
          </w:rPr>
          <w:delText>In addition, quantitative mea</w:delText>
        </w:r>
      </w:del>
      <w:del w:id="288" w:author="O'Donnell, Kevin" w:date="2017-08-29T11:27:00Z">
        <w:r w:rsidR="001670CB" w:rsidRPr="008F6DA1" w:rsidDel="002A36C9">
          <w:rPr>
            <w:rFonts w:eastAsiaTheme="minorEastAsia"/>
          </w:rPr>
          <w:delText>surements of uniformity indices (</w:delText>
        </w:r>
      </w:del>
      <w:ins w:id="289" w:author="O'Donnell, Kevin" w:date="2017-08-29T11:27:00Z">
        <w:r w:rsidR="002A36C9">
          <w:rPr>
            <w:rFonts w:eastAsiaTheme="minorEastAsia"/>
          </w:rPr>
          <w:t xml:space="preserve">the </w:t>
        </w:r>
      </w:ins>
      <w:r w:rsidR="001670CB" w:rsidRPr="008F6DA1">
        <w:rPr>
          <w:rFonts w:eastAsiaTheme="minorEastAsia"/>
        </w:rPr>
        <w:t>integral uniformity and differential uniformity</w:t>
      </w:r>
      <w:ins w:id="290" w:author="O'Donnell, Kevin" w:date="2017-08-29T11:27:00Z">
        <w:r w:rsidR="002A36C9">
          <w:rPr>
            <w:rFonts w:eastAsiaTheme="minorEastAsia"/>
          </w:rPr>
          <w:t xml:space="preserve"> as</w:t>
        </w:r>
      </w:ins>
      <w:del w:id="291" w:author="O'Donnell, Kevin" w:date="2017-08-29T11:27:00Z">
        <w:r w:rsidR="001670CB" w:rsidRPr="008F6DA1" w:rsidDel="002A36C9">
          <w:rPr>
            <w:rFonts w:eastAsiaTheme="minorEastAsia"/>
          </w:rPr>
          <w:delText>)</w:delText>
        </w:r>
      </w:del>
      <w:r w:rsidR="001670CB" w:rsidRPr="008F6DA1">
        <w:rPr>
          <w:rFonts w:eastAsiaTheme="minorEastAsia"/>
        </w:rPr>
        <w:t xml:space="preserve"> defined in the above-mentioned guidelines</w:t>
      </w:r>
      <w:del w:id="292" w:author="O'Donnell, Kevin" w:date="2017-08-29T11:27:00Z">
        <w:r w:rsidR="001670CB" w:rsidRPr="008F6DA1" w:rsidDel="002A36C9">
          <w:rPr>
            <w:rFonts w:eastAsiaTheme="minorEastAsia"/>
          </w:rPr>
          <w:delText xml:space="preserve"> should be carried out</w:delText>
        </w:r>
      </w:del>
      <w:r w:rsidR="001670CB" w:rsidRPr="008F6DA1">
        <w:rPr>
          <w:rFonts w:eastAsiaTheme="minorEastAsia"/>
        </w:rPr>
        <w:t xml:space="preserve">. </w:t>
      </w:r>
    </w:p>
    <w:p w14:paraId="3670DBCE" w14:textId="09EFA92F" w:rsidR="001670CB" w:rsidRPr="008F6DA1" w:rsidRDefault="001670CB" w:rsidP="004B4585">
      <w:pPr>
        <w:pStyle w:val="BodyText"/>
        <w:rPr>
          <w:rFonts w:eastAsiaTheme="minorEastAsia"/>
        </w:rPr>
        <w:pPrChange w:id="293" w:author="O'Donnell, Kevin" w:date="2017-08-29T11:21:00Z">
          <w:pPr>
            <w:pStyle w:val="Heading2"/>
          </w:pPr>
        </w:pPrChange>
      </w:pPr>
      <w:commentRangeStart w:id="294"/>
      <w:r w:rsidRPr="008F6DA1">
        <w:rPr>
          <w:rFonts w:eastAsiaTheme="minorEastAsia"/>
        </w:rPr>
        <w:t xml:space="preserve">Values </w:t>
      </w:r>
      <w:commentRangeEnd w:id="294"/>
      <w:r w:rsidR="006F4AF8">
        <w:rPr>
          <w:rStyle w:val="CommentReference"/>
          <w:rFonts w:cs="Times New Roman"/>
          <w:lang w:val="x-none" w:eastAsia="x-none"/>
        </w:rPr>
        <w:commentReference w:id="294"/>
      </w:r>
      <w:r w:rsidRPr="008F6DA1">
        <w:rPr>
          <w:rFonts w:eastAsiaTheme="minorEastAsia"/>
        </w:rPr>
        <w:t xml:space="preserve">should be </w:t>
      </w:r>
      <w:del w:id="295" w:author="O'Donnell, Kevin" w:date="2017-08-29T11:27:00Z">
        <w:r w:rsidRPr="008F6DA1" w:rsidDel="002A36C9">
          <w:rPr>
            <w:rFonts w:eastAsiaTheme="minorEastAsia"/>
          </w:rPr>
          <w:delText xml:space="preserve">recorded and </w:delText>
        </w:r>
      </w:del>
      <w:r w:rsidRPr="008F6DA1">
        <w:rPr>
          <w:rFonts w:eastAsiaTheme="minorEastAsia"/>
        </w:rPr>
        <w:t>compared with those obtained at acceptance and the action levels established at the time of acceptance testing</w:t>
      </w:r>
    </w:p>
    <w:p w14:paraId="55475DD3" w14:textId="47C3E8D7" w:rsidR="002A36C9" w:rsidRPr="008F6DA1" w:rsidRDefault="002A36C9" w:rsidP="002A36C9">
      <w:pPr>
        <w:pStyle w:val="Heading2"/>
        <w:rPr>
          <w:ins w:id="296" w:author="O'Donnell, Kevin" w:date="2017-08-29T11:34:00Z"/>
          <w:rFonts w:eastAsiaTheme="minorEastAsia"/>
        </w:rPr>
      </w:pPr>
      <w:ins w:id="297" w:author="O'Donnell, Kevin" w:date="2017-08-29T11:34:00Z">
        <w:r w:rsidRPr="008F6DA1">
          <w:rPr>
            <w:rFonts w:eastAsiaTheme="minorEastAsia"/>
          </w:rPr>
          <w:t>4.</w:t>
        </w:r>
        <w:commentRangeStart w:id="298"/>
        <w:r w:rsidRPr="008F6DA1">
          <w:rPr>
            <w:rFonts w:eastAsiaTheme="minorEastAsia"/>
          </w:rPr>
          <w:t>1</w:t>
        </w:r>
        <w:r>
          <w:rPr>
            <w:rFonts w:eastAsiaTheme="minorEastAsia"/>
          </w:rPr>
          <w:t>b</w:t>
        </w:r>
        <w:r w:rsidRPr="008F6DA1">
          <w:rPr>
            <w:rFonts w:eastAsiaTheme="minorEastAsia"/>
          </w:rPr>
          <w:t xml:space="preserve"> </w:t>
        </w:r>
        <w:commentRangeEnd w:id="298"/>
        <w:r>
          <w:rPr>
            <w:rStyle w:val="CommentReference"/>
            <w:b w:val="0"/>
            <w:lang w:val="x-none" w:eastAsia="x-none"/>
          </w:rPr>
          <w:commentReference w:id="298"/>
        </w:r>
        <w:r w:rsidRPr="008F6DA1">
          <w:rPr>
            <w:rFonts w:eastAsiaTheme="minorEastAsia"/>
          </w:rPr>
          <w:t xml:space="preserve">Assessment Procedure: </w:t>
        </w:r>
      </w:ins>
      <w:ins w:id="299" w:author="O'Donnell, Kevin" w:date="2017-08-29T11:35:00Z">
        <w:r>
          <w:rPr>
            <w:rFonts w:eastAsiaTheme="minorEastAsia"/>
          </w:rPr>
          <w:t>System</w:t>
        </w:r>
      </w:ins>
      <w:ins w:id="300" w:author="O'Donnell, Kevin" w:date="2017-08-29T11:34:00Z">
        <w:r w:rsidRPr="008F6DA1">
          <w:rPr>
            <w:rFonts w:eastAsiaTheme="minorEastAsia"/>
          </w:rPr>
          <w:t xml:space="preserve"> </w:t>
        </w:r>
        <w:r w:rsidRPr="008F6DA1">
          <w:rPr>
            <w:rFonts w:eastAsiaTheme="minorEastAsia"/>
          </w:rPr>
          <w:t>Uniformity</w:t>
        </w:r>
      </w:ins>
    </w:p>
    <w:p w14:paraId="2DE757BF" w14:textId="653033D2" w:rsidR="002A36C9" w:rsidRDefault="002A36C9" w:rsidP="002A36C9">
      <w:pPr>
        <w:pStyle w:val="BodyText"/>
        <w:rPr>
          <w:ins w:id="301" w:author="O'Donnell, Kevin" w:date="2017-08-29T11:34:00Z"/>
          <w:rFonts w:eastAsiaTheme="minorEastAsia"/>
        </w:rPr>
      </w:pPr>
      <w:ins w:id="302" w:author="O'Donnell, Kevin" w:date="2017-08-29T11:34:00Z">
        <w:r w:rsidRPr="004B4585">
          <w:rPr>
            <w:rFonts w:eastAsiaTheme="minorEastAsia"/>
          </w:rPr>
          <w:t xml:space="preserve">This procedure can be used by a vendor or an imaging site to assess the </w:t>
        </w:r>
        <w:r>
          <w:rPr>
            <w:rFonts w:eastAsiaTheme="minorEastAsia"/>
          </w:rPr>
          <w:t>uniformity</w:t>
        </w:r>
        <w:r w:rsidRPr="004B4585">
          <w:rPr>
            <w:rFonts w:eastAsiaTheme="minorEastAsia"/>
          </w:rPr>
          <w:t xml:space="preserve"> of </w:t>
        </w:r>
      </w:ins>
      <w:ins w:id="303" w:author="O'Donnell, Kevin" w:date="2017-08-29T11:35:00Z">
        <w:r>
          <w:rPr>
            <w:rFonts w:eastAsiaTheme="minorEastAsia"/>
          </w:rPr>
          <w:t xml:space="preserve">images from </w:t>
        </w:r>
      </w:ins>
      <w:ins w:id="304" w:author="O'Donnell, Kevin" w:date="2017-08-29T11:36:00Z">
        <w:r w:rsidR="006F4AF8">
          <w:rPr>
            <w:rFonts w:eastAsiaTheme="minorEastAsia"/>
          </w:rPr>
          <w:t>the combined system of a detector and a collimator</w:t>
        </w:r>
      </w:ins>
      <w:ins w:id="305" w:author="O'Donnell, Kevin" w:date="2017-08-29T12:13:00Z">
        <w:r w:rsidR="003D0B76">
          <w:rPr>
            <w:rFonts w:eastAsiaTheme="minorEastAsia"/>
          </w:rPr>
          <w:t xml:space="preserve"> in an </w:t>
        </w:r>
        <w:r w:rsidR="003D0B76">
          <w:rPr>
            <w:rFonts w:eastAsiaTheme="minorEastAsia"/>
          </w:rPr>
          <w:t>acquisition device</w:t>
        </w:r>
      </w:ins>
      <w:ins w:id="306" w:author="O'Donnell, Kevin" w:date="2017-08-29T11:34:00Z">
        <w:r w:rsidRPr="004B4585">
          <w:rPr>
            <w:rFonts w:eastAsiaTheme="minorEastAsia"/>
          </w:rPr>
          <w:t xml:space="preserve">.  </w:t>
        </w:r>
      </w:ins>
      <w:ins w:id="307" w:author="O'Donnell, Kevin" w:date="2017-08-29T11:36:00Z">
        <w:r w:rsidR="006F4AF8">
          <w:rPr>
            <w:rFonts w:eastAsiaTheme="minorEastAsia"/>
          </w:rPr>
          <w:t>System</w:t>
        </w:r>
      </w:ins>
      <w:ins w:id="308" w:author="O'Donnell, Kevin" w:date="2017-08-29T11:34:00Z">
        <w:r>
          <w:rPr>
            <w:rFonts w:eastAsiaTheme="minorEastAsia"/>
          </w:rPr>
          <w:t xml:space="preserve"> Uniformity </w:t>
        </w:r>
        <w:r w:rsidRPr="004B4585">
          <w:rPr>
            <w:rFonts w:eastAsiaTheme="minorEastAsia"/>
          </w:rPr>
          <w:t xml:space="preserve">is assessed in terms of the </w:t>
        </w:r>
      </w:ins>
      <w:commentRangeStart w:id="309"/>
      <w:ins w:id="310" w:author="O'Donnell, Kevin" w:date="2017-08-29T11:42:00Z">
        <w:r w:rsidR="006F4AF8" w:rsidRPr="006F4AF8">
          <w:rPr>
            <w:rFonts w:eastAsiaTheme="minorEastAsia"/>
          </w:rPr>
          <w:t>coefficient of variation, integral uniformity and differential uniformity</w:t>
        </w:r>
      </w:ins>
      <w:ins w:id="311" w:author="O'Donnell, Kevin" w:date="2017-08-29T11:34:00Z">
        <w:r w:rsidRPr="004B4585">
          <w:rPr>
            <w:rFonts w:eastAsiaTheme="minorEastAsia"/>
          </w:rPr>
          <w:t xml:space="preserve"> </w:t>
        </w:r>
      </w:ins>
      <w:commentRangeEnd w:id="309"/>
      <w:ins w:id="312" w:author="O'Donnell, Kevin" w:date="2017-08-29T12:13:00Z">
        <w:r w:rsidR="003D0B76">
          <w:rPr>
            <w:rStyle w:val="CommentReference"/>
            <w:rFonts w:cs="Times New Roman"/>
            <w:lang w:val="x-none" w:eastAsia="x-none"/>
          </w:rPr>
          <w:commentReference w:id="309"/>
        </w:r>
      </w:ins>
      <w:ins w:id="313" w:author="O'Donnell, Kevin" w:date="2017-08-29T11:34:00Z">
        <w:r w:rsidRPr="004B4585">
          <w:rPr>
            <w:rFonts w:eastAsiaTheme="minorEastAsia"/>
          </w:rPr>
          <w:t xml:space="preserve">of pixel values when imaging a uniform </w:t>
        </w:r>
        <w:r>
          <w:rPr>
            <w:rFonts w:eastAsiaTheme="minorEastAsia"/>
          </w:rPr>
          <w:t>source</w:t>
        </w:r>
        <w:r w:rsidRPr="004B4585">
          <w:rPr>
            <w:rFonts w:eastAsiaTheme="minorEastAsia"/>
          </w:rPr>
          <w:t xml:space="preserve">. </w:t>
        </w:r>
      </w:ins>
    </w:p>
    <w:p w14:paraId="02E1CDEC" w14:textId="381DB7A3" w:rsidR="006F4AF8" w:rsidRDefault="006F4AF8" w:rsidP="006F4AF8">
      <w:pPr>
        <w:pStyle w:val="BodyText"/>
        <w:rPr>
          <w:ins w:id="314" w:author="O'Donnell, Kevin" w:date="2017-08-29T11:45:00Z"/>
          <w:rFonts w:eastAsiaTheme="minorEastAsia"/>
        </w:rPr>
      </w:pPr>
      <w:ins w:id="315" w:author="O'Donnell, Kevin" w:date="2017-08-29T11:45:00Z">
        <w:r>
          <w:rPr>
            <w:rFonts w:eastAsiaTheme="minorEastAsia"/>
          </w:rPr>
          <w:t xml:space="preserve">Additional </w:t>
        </w:r>
        <w:r w:rsidRPr="008F6DA1">
          <w:rPr>
            <w:rFonts w:eastAsiaTheme="minorEastAsia"/>
          </w:rPr>
          <w:t xml:space="preserve">guidelines </w:t>
        </w:r>
        <w:r>
          <w:rPr>
            <w:rFonts w:eastAsiaTheme="minorEastAsia"/>
          </w:rPr>
          <w:t>for this procedure are available from</w:t>
        </w:r>
        <w:r w:rsidRPr="008F6DA1">
          <w:rPr>
            <w:rFonts w:eastAsiaTheme="minorEastAsia"/>
          </w:rPr>
          <w:t xml:space="preserve"> </w:t>
        </w:r>
        <w:r>
          <w:rPr>
            <w:rFonts w:eastAsiaTheme="minorEastAsia"/>
          </w:rPr>
          <w:t xml:space="preserve">the manufacturer and </w:t>
        </w:r>
        <w:r w:rsidRPr="008F6DA1">
          <w:rPr>
            <w:rFonts w:eastAsiaTheme="minorEastAsia"/>
          </w:rPr>
          <w:t xml:space="preserve">authoritative bodies such as IAEA, AAPM, NEMA, IPEM, </w:t>
        </w:r>
        <w:proofErr w:type="gramStart"/>
        <w:r w:rsidRPr="008F6DA1">
          <w:rPr>
            <w:rFonts w:eastAsiaTheme="minorEastAsia"/>
          </w:rPr>
          <w:t>IEC</w:t>
        </w:r>
        <w:proofErr w:type="gramEnd"/>
        <w:r w:rsidRPr="008F6DA1">
          <w:rPr>
            <w:rFonts w:eastAsiaTheme="minorEastAsia"/>
          </w:rPr>
          <w:t xml:space="preserve">. </w:t>
        </w:r>
      </w:ins>
    </w:p>
    <w:p w14:paraId="6A9B2CA3" w14:textId="139E6396" w:rsidR="006F4AF8" w:rsidRDefault="001670CB" w:rsidP="004B4585">
      <w:pPr>
        <w:pStyle w:val="BodyText"/>
        <w:rPr>
          <w:ins w:id="316" w:author="O'Donnell, Kevin" w:date="2017-08-29T11:43:00Z"/>
          <w:rFonts w:eastAsiaTheme="minorEastAsia"/>
        </w:rPr>
        <w:pPrChange w:id="317" w:author="O'Donnell, Kevin" w:date="2017-08-29T11:21:00Z">
          <w:pPr/>
        </w:pPrChange>
      </w:pPr>
      <w:del w:id="318" w:author="O'Donnell, Kevin" w:date="2017-08-29T11:45:00Z">
        <w:r w:rsidRPr="008F6DA1" w:rsidDel="006F4AF8">
          <w:rPr>
            <w:rFonts w:eastAsiaTheme="minorEastAsia"/>
          </w:rPr>
          <w:delText xml:space="preserve">System Uniformity (with collimator). Given that I-123 is an expensive product, the consistency of uniformity should be checked daily </w:delText>
        </w:r>
      </w:del>
      <w:ins w:id="319" w:author="O'Donnell, Kevin" w:date="2017-08-29T11:29:00Z">
        <w:r w:rsidR="002A36C9">
          <w:rPr>
            <w:rFonts w:eastAsiaTheme="minorEastAsia"/>
          </w:rPr>
          <w:t xml:space="preserve">The assessor shall prepare a flood source </w:t>
        </w:r>
      </w:ins>
      <w:r w:rsidRPr="008F6DA1">
        <w:rPr>
          <w:rFonts w:eastAsiaTheme="minorEastAsia"/>
        </w:rPr>
        <w:t xml:space="preserve">using either Tc-99m or Co-57 following the guidelines recommended by system manufacturers. </w:t>
      </w:r>
      <w:ins w:id="320" w:author="O'Donnell, Kevin" w:date="2017-08-29T11:28:00Z">
        <w:r w:rsidR="002A36C9">
          <w:rPr>
            <w:rFonts w:eastAsiaTheme="minorEastAsia"/>
          </w:rPr>
          <w:t xml:space="preserve">The assessor shall place </w:t>
        </w:r>
      </w:ins>
      <w:del w:id="321" w:author="O'Donnell, Kevin" w:date="2017-08-29T11:29:00Z">
        <w:r w:rsidRPr="008F6DA1" w:rsidDel="002A36C9">
          <w:rPr>
            <w:rFonts w:eastAsiaTheme="minorEastAsia"/>
          </w:rPr>
          <w:delText xml:space="preserve">For system uniformity measurements </w:delText>
        </w:r>
      </w:del>
      <w:del w:id="322" w:author="O'Donnell, Kevin" w:date="2017-08-29T11:30:00Z">
        <w:r w:rsidRPr="008F6DA1" w:rsidDel="002A36C9">
          <w:rPr>
            <w:rFonts w:eastAsiaTheme="minorEastAsia"/>
          </w:rPr>
          <w:delText>a</w:delText>
        </w:r>
      </w:del>
      <w:ins w:id="323" w:author="O'Donnell, Kevin" w:date="2017-08-29T11:30:00Z">
        <w:r w:rsidR="002A36C9">
          <w:rPr>
            <w:rFonts w:eastAsiaTheme="minorEastAsia"/>
          </w:rPr>
          <w:t>the</w:t>
        </w:r>
      </w:ins>
      <w:r w:rsidRPr="008F6DA1">
        <w:rPr>
          <w:rFonts w:eastAsiaTheme="minorEastAsia"/>
        </w:rPr>
        <w:t xml:space="preserve"> flood source </w:t>
      </w:r>
      <w:del w:id="324" w:author="O'Donnell, Kevin" w:date="2017-08-29T11:29:00Z">
        <w:r w:rsidRPr="008F6DA1" w:rsidDel="002A36C9">
          <w:rPr>
            <w:rFonts w:eastAsiaTheme="minorEastAsia"/>
          </w:rPr>
          <w:delText xml:space="preserve">is placed </w:delText>
        </w:r>
      </w:del>
      <w:r w:rsidRPr="008F6DA1">
        <w:rPr>
          <w:rFonts w:eastAsiaTheme="minorEastAsia"/>
        </w:rPr>
        <w:t xml:space="preserve">in contact with the </w:t>
      </w:r>
      <w:del w:id="325" w:author="O'Donnell, Kevin" w:date="2017-08-29T11:51:00Z">
        <w:r w:rsidRPr="008F6DA1" w:rsidDel="0075108C">
          <w:rPr>
            <w:rFonts w:eastAsiaTheme="minorEastAsia"/>
          </w:rPr>
          <w:delText xml:space="preserve">collimator </w:delText>
        </w:r>
      </w:del>
      <w:r w:rsidRPr="008F6DA1">
        <w:rPr>
          <w:rFonts w:eastAsiaTheme="minorEastAsia"/>
        </w:rPr>
        <w:t xml:space="preserve">face </w:t>
      </w:r>
      <w:ins w:id="326" w:author="O'Donnell, Kevin" w:date="2017-08-29T11:51:00Z">
        <w:r w:rsidR="0075108C">
          <w:rPr>
            <w:rFonts w:eastAsiaTheme="minorEastAsia"/>
          </w:rPr>
          <w:t xml:space="preserve">of the collimator that will be used for </w:t>
        </w:r>
        <w:proofErr w:type="gramStart"/>
        <w:r w:rsidR="0075108C">
          <w:rPr>
            <w:rFonts w:eastAsiaTheme="minorEastAsia"/>
          </w:rPr>
          <w:t>I-</w:t>
        </w:r>
        <w:proofErr w:type="gramEnd"/>
        <w:r w:rsidR="0075108C">
          <w:rPr>
            <w:rFonts w:eastAsiaTheme="minorEastAsia"/>
          </w:rPr>
          <w:t xml:space="preserve">123 imaging </w:t>
        </w:r>
      </w:ins>
      <w:r w:rsidRPr="008F6DA1">
        <w:rPr>
          <w:rFonts w:eastAsiaTheme="minorEastAsia"/>
        </w:rPr>
        <w:t xml:space="preserve">and </w:t>
      </w:r>
      <w:ins w:id="327" w:author="O'Donnell, Kevin" w:date="2017-08-29T11:30:00Z">
        <w:r w:rsidR="002A36C9">
          <w:rPr>
            <w:rFonts w:eastAsiaTheme="minorEastAsia"/>
          </w:rPr>
          <w:t xml:space="preserve">acquire </w:t>
        </w:r>
      </w:ins>
      <w:r w:rsidRPr="008F6DA1">
        <w:rPr>
          <w:rFonts w:eastAsiaTheme="minorEastAsia"/>
        </w:rPr>
        <w:t>10 - 30 million total counts</w:t>
      </w:r>
      <w:del w:id="328" w:author="O'Donnell, Kevin" w:date="2017-08-29T11:30:00Z">
        <w:r w:rsidRPr="008F6DA1" w:rsidDel="002A36C9">
          <w:rPr>
            <w:rFonts w:eastAsiaTheme="minorEastAsia"/>
          </w:rPr>
          <w:delText xml:space="preserve"> should be acquired</w:delText>
        </w:r>
      </w:del>
      <w:r w:rsidRPr="008F6DA1">
        <w:rPr>
          <w:rFonts w:eastAsiaTheme="minorEastAsia"/>
        </w:rPr>
        <w:t xml:space="preserve">. The image should be visually assessed for variations in count density. </w:t>
      </w:r>
      <w:ins w:id="329" w:author="O'Donnell, Kevin" w:date="2017-08-29T11:30:00Z">
        <w:r w:rsidR="002A36C9">
          <w:rPr>
            <w:rFonts w:eastAsiaTheme="minorEastAsia"/>
          </w:rPr>
          <w:t xml:space="preserve">The assessor shall measure and record </w:t>
        </w:r>
      </w:ins>
      <w:del w:id="330" w:author="O'Donnell, Kevin" w:date="2017-08-29T11:42:00Z">
        <w:r w:rsidRPr="008F6DA1" w:rsidDel="006F4AF8">
          <w:rPr>
            <w:rFonts w:eastAsiaTheme="minorEastAsia"/>
          </w:rPr>
          <w:delText>In addition, quantitative measurements of uniformity indices (such as</w:delText>
        </w:r>
      </w:del>
      <w:ins w:id="331" w:author="O'Donnell, Kevin" w:date="2017-08-29T11:42:00Z">
        <w:r w:rsidR="006F4AF8">
          <w:rPr>
            <w:rFonts w:eastAsiaTheme="minorEastAsia"/>
          </w:rPr>
          <w:t>the</w:t>
        </w:r>
      </w:ins>
      <w:r w:rsidRPr="008F6DA1">
        <w:rPr>
          <w:rFonts w:eastAsiaTheme="minorEastAsia"/>
        </w:rPr>
        <w:t xml:space="preserve"> coefficient of variation, integral uniformity and differential uniformity</w:t>
      </w:r>
      <w:ins w:id="332" w:author="O'Donnell, Kevin" w:date="2017-08-29T11:43:00Z">
        <w:r w:rsidR="006F4AF8">
          <w:rPr>
            <w:rFonts w:eastAsiaTheme="minorEastAsia"/>
          </w:rPr>
          <w:t xml:space="preserve"> as defined in the above-mentioned guidelines</w:t>
        </w:r>
      </w:ins>
      <w:del w:id="333" w:author="O'Donnell, Kevin" w:date="2017-08-29T11:43:00Z">
        <w:r w:rsidRPr="008F6DA1" w:rsidDel="006F4AF8">
          <w:rPr>
            <w:rFonts w:eastAsiaTheme="minorEastAsia"/>
          </w:rPr>
          <w:delText>) should be carried out</w:delText>
        </w:r>
      </w:del>
      <w:r w:rsidRPr="008F6DA1">
        <w:rPr>
          <w:rFonts w:eastAsiaTheme="minorEastAsia"/>
        </w:rPr>
        <w:t xml:space="preserve">. </w:t>
      </w:r>
    </w:p>
    <w:p w14:paraId="5E4D231E" w14:textId="5E0C65D2" w:rsidR="00677D11" w:rsidRPr="008F6DA1" w:rsidRDefault="001670CB" w:rsidP="004B4585">
      <w:pPr>
        <w:pStyle w:val="BodyText"/>
        <w:rPr>
          <w:rFonts w:eastAsiaTheme="minorEastAsia"/>
        </w:rPr>
        <w:pPrChange w:id="334" w:author="O'Donnell, Kevin" w:date="2017-08-29T11:21:00Z">
          <w:pPr/>
        </w:pPrChange>
      </w:pPr>
      <w:commentRangeStart w:id="335"/>
      <w:r w:rsidRPr="008F6DA1">
        <w:rPr>
          <w:rFonts w:eastAsiaTheme="minorEastAsia"/>
        </w:rPr>
        <w:t xml:space="preserve">Values </w:t>
      </w:r>
      <w:commentRangeEnd w:id="335"/>
      <w:r w:rsidR="0075108C">
        <w:rPr>
          <w:rStyle w:val="CommentReference"/>
          <w:rFonts w:cs="Times New Roman"/>
          <w:lang w:val="x-none" w:eastAsia="x-none"/>
        </w:rPr>
        <w:commentReference w:id="335"/>
      </w:r>
      <w:r w:rsidRPr="008F6DA1">
        <w:rPr>
          <w:rFonts w:eastAsiaTheme="minorEastAsia"/>
        </w:rPr>
        <w:t xml:space="preserve">should be </w:t>
      </w:r>
      <w:del w:id="336" w:author="O'Donnell, Kevin" w:date="2017-08-29T11:30:00Z">
        <w:r w:rsidRPr="008F6DA1" w:rsidDel="002A36C9">
          <w:rPr>
            <w:rFonts w:eastAsiaTheme="minorEastAsia"/>
          </w:rPr>
          <w:delText xml:space="preserve">recorded and </w:delText>
        </w:r>
      </w:del>
      <w:r w:rsidRPr="008F6DA1">
        <w:rPr>
          <w:rFonts w:eastAsiaTheme="minorEastAsia"/>
        </w:rPr>
        <w:t xml:space="preserve">compared with those obtained at acceptance and the action levels </w:t>
      </w:r>
      <w:r w:rsidRPr="008F6DA1">
        <w:rPr>
          <w:rFonts w:eastAsiaTheme="minorEastAsia"/>
        </w:rPr>
        <w:lastRenderedPageBreak/>
        <w:t xml:space="preserve">established at the time of acceptance testing. </w:t>
      </w:r>
    </w:p>
    <w:p w14:paraId="76D54C3E" w14:textId="6484087B" w:rsidR="00677D11" w:rsidRPr="008F6DA1" w:rsidRDefault="00677D11">
      <w:pPr>
        <w:pStyle w:val="Heading2"/>
        <w:rPr>
          <w:rFonts w:eastAsiaTheme="minorEastAsia"/>
        </w:rPr>
      </w:pPr>
      <w:proofErr w:type="gramStart"/>
      <w:r w:rsidRPr="008F6DA1">
        <w:rPr>
          <w:rFonts w:eastAsiaTheme="minorEastAsia"/>
        </w:rPr>
        <w:t>4.</w:t>
      </w:r>
      <w:proofErr w:type="gramEnd"/>
      <w:del w:id="337" w:author="O'Donnell, Kevin" w:date="2017-08-29T10:59:00Z">
        <w:r w:rsidRPr="008F6DA1" w:rsidDel="00521386">
          <w:rPr>
            <w:rFonts w:eastAsiaTheme="minorEastAsia"/>
          </w:rPr>
          <w:delText>2.</w:delText>
        </w:r>
      </w:del>
      <w:r w:rsidRPr="008F6DA1">
        <w:rPr>
          <w:rFonts w:eastAsiaTheme="minorEastAsia"/>
        </w:rPr>
        <w:t>2 Assessment Procedure: Planar Spatial Resolution</w:t>
      </w:r>
    </w:p>
    <w:p w14:paraId="188B4ABE" w14:textId="15311ACF" w:rsidR="00EC28E9" w:rsidRDefault="00EC28E9" w:rsidP="00EC28E9">
      <w:pPr>
        <w:pStyle w:val="BodyText"/>
        <w:rPr>
          <w:ins w:id="338" w:author="O'Donnell, Kevin" w:date="2017-08-29T12:01:00Z"/>
          <w:rFonts w:eastAsiaTheme="minorEastAsia"/>
        </w:rPr>
      </w:pPr>
      <w:ins w:id="339" w:author="O'Donnell, Kevin" w:date="2017-08-29T11:59:00Z">
        <w:r w:rsidRPr="004B4585">
          <w:rPr>
            <w:rFonts w:eastAsiaTheme="minorEastAsia"/>
          </w:rPr>
          <w:t xml:space="preserve">This procedure can be used by a vendor or an imaging site to assess the </w:t>
        </w:r>
        <w:r>
          <w:rPr>
            <w:rFonts w:eastAsiaTheme="minorEastAsia"/>
          </w:rPr>
          <w:t>planar spatial resolution of the acquisition device</w:t>
        </w:r>
        <w:r w:rsidRPr="004B4585">
          <w:rPr>
            <w:rFonts w:eastAsiaTheme="minorEastAsia"/>
          </w:rPr>
          <w:t xml:space="preserve">.  </w:t>
        </w:r>
        <w:r>
          <w:rPr>
            <w:rFonts w:eastAsiaTheme="minorEastAsia"/>
          </w:rPr>
          <w:t>Planar</w:t>
        </w:r>
      </w:ins>
      <w:ins w:id="340" w:author="O'Donnell, Kevin" w:date="2017-08-29T12:00:00Z">
        <w:r>
          <w:rPr>
            <w:rFonts w:eastAsiaTheme="minorEastAsia"/>
          </w:rPr>
          <w:t xml:space="preserve"> Spatial Resolution is </w:t>
        </w:r>
      </w:ins>
      <w:ins w:id="341" w:author="O'Donnell, Kevin" w:date="2017-08-29T11:59:00Z">
        <w:r w:rsidRPr="004B4585">
          <w:rPr>
            <w:rFonts w:eastAsiaTheme="minorEastAsia"/>
          </w:rPr>
          <w:t xml:space="preserve">assessed in terms of the </w:t>
        </w:r>
      </w:ins>
      <w:ins w:id="342" w:author="O'Donnell, Kevin" w:date="2017-08-29T12:00:00Z">
        <w:r>
          <w:rPr>
            <w:rFonts w:eastAsiaTheme="minorEastAsia"/>
          </w:rPr>
          <w:t xml:space="preserve">Full-Width Half-Max (FWHM) of </w:t>
        </w:r>
      </w:ins>
      <w:ins w:id="343" w:author="O'Donnell, Kevin" w:date="2017-08-29T12:07:00Z">
        <w:r w:rsidR="003D0B76">
          <w:rPr>
            <w:rFonts w:eastAsiaTheme="minorEastAsia"/>
          </w:rPr>
          <w:t>a</w:t>
        </w:r>
      </w:ins>
      <w:ins w:id="344" w:author="O'Donnell, Kevin" w:date="2017-08-29T12:00:00Z">
        <w:r>
          <w:rPr>
            <w:rFonts w:eastAsiaTheme="minorEastAsia"/>
          </w:rPr>
          <w:t xml:space="preserve"> </w:t>
        </w:r>
      </w:ins>
      <w:ins w:id="345" w:author="O'Donnell, Kevin" w:date="2017-08-29T12:07:00Z">
        <w:r w:rsidR="003D0B76">
          <w:rPr>
            <w:rFonts w:eastAsiaTheme="minorEastAsia"/>
          </w:rPr>
          <w:t>line</w:t>
        </w:r>
      </w:ins>
      <w:ins w:id="346" w:author="O'Donnell, Kevin" w:date="2017-08-29T12:00:00Z">
        <w:r>
          <w:rPr>
            <w:rFonts w:eastAsiaTheme="minorEastAsia"/>
          </w:rPr>
          <w:t xml:space="preserve"> spread function</w:t>
        </w:r>
      </w:ins>
      <w:ins w:id="347" w:author="O'Donnell, Kevin" w:date="2017-08-29T12:01:00Z">
        <w:r>
          <w:rPr>
            <w:rFonts w:eastAsiaTheme="minorEastAsia"/>
          </w:rPr>
          <w:t>.</w:t>
        </w:r>
      </w:ins>
    </w:p>
    <w:p w14:paraId="53274CE0" w14:textId="5EE9289F" w:rsidR="00EC28E9" w:rsidRDefault="00EC28E9" w:rsidP="00EC28E9">
      <w:pPr>
        <w:pStyle w:val="BodyText"/>
        <w:rPr>
          <w:ins w:id="348" w:author="O'Donnell, Kevin" w:date="2017-08-29T12:02:00Z"/>
        </w:rPr>
        <w:pPrChange w:id="349" w:author="O'Donnell, Kevin" w:date="2017-08-29T12:02:00Z">
          <w:pPr/>
        </w:pPrChange>
      </w:pPr>
      <w:ins w:id="350" w:author="O'Donnell, Kevin" w:date="2017-08-29T12:02:00Z">
        <w:r w:rsidRPr="00EC28E9">
          <w:t xml:space="preserve">Additional guidelines for this procedure are available </w:t>
        </w:r>
      </w:ins>
      <w:ins w:id="351" w:author="O'Donnell, Kevin" w:date="2017-08-29T12:05:00Z">
        <w:r>
          <w:t>in</w:t>
        </w:r>
      </w:ins>
      <w:ins w:id="352" w:author="O'Donnell, Kevin" w:date="2017-08-29T12:02:00Z">
        <w:r w:rsidRPr="00EC28E9">
          <w:t xml:space="preserve"> </w:t>
        </w:r>
      </w:ins>
      <w:del w:id="353" w:author="O'Donnell, Kevin" w:date="2017-08-29T12:02:00Z">
        <w:r w:rsidR="00677D11" w:rsidRPr="387777EC" w:rsidDel="00EC28E9">
          <w:delText xml:space="preserve">The requirement on spatial resolution can be assessed by following the </w:delText>
        </w:r>
      </w:del>
      <w:r w:rsidR="00677D11" w:rsidRPr="387777EC">
        <w:t xml:space="preserve">NEMA </w:t>
      </w:r>
      <w:ins w:id="354" w:author="O'Donnell, Kevin" w:date="2017-08-29T12:05:00Z">
        <w:r w:rsidRPr="00EC28E9">
          <w:t>NU 1-2012</w:t>
        </w:r>
        <w:r>
          <w:t xml:space="preserve"> </w:t>
        </w:r>
      </w:ins>
      <w:del w:id="355" w:author="O'Donnell, Kevin" w:date="2017-08-29T12:05:00Z">
        <w:r w:rsidR="00677D11" w:rsidRPr="387777EC" w:rsidDel="00EC28E9">
          <w:delText xml:space="preserve">guidelines </w:delText>
        </w:r>
      </w:del>
      <w:r w:rsidR="00677D11" w:rsidRPr="387777EC">
        <w:t xml:space="preserve">for measuring system spatial resolution without scatter.  </w:t>
      </w:r>
    </w:p>
    <w:p w14:paraId="789FDACC" w14:textId="4C1BF5D2" w:rsidR="00677D11" w:rsidRPr="008F6DA1" w:rsidDel="00EC28E9" w:rsidRDefault="00677D11" w:rsidP="00EC28E9">
      <w:pPr>
        <w:pStyle w:val="BodyText"/>
        <w:rPr>
          <w:del w:id="356" w:author="O'Donnell, Kevin" w:date="2017-08-29T12:02:00Z"/>
        </w:rPr>
        <w:pPrChange w:id="357" w:author="O'Donnell, Kevin" w:date="2017-08-29T12:02:00Z">
          <w:pPr/>
        </w:pPrChange>
      </w:pPr>
      <w:r w:rsidRPr="387777EC">
        <w:t>Th</w:t>
      </w:r>
      <w:ins w:id="358" w:author="O'Donnell, Kevin" w:date="2017-08-29T12:02:00Z">
        <w:r w:rsidR="00EC28E9">
          <w:t xml:space="preserve">e assessor shall </w:t>
        </w:r>
      </w:ins>
      <w:ins w:id="359" w:author="O'Donnell, Kevin" w:date="2017-08-29T12:04:00Z">
        <w:r w:rsidR="00EC28E9">
          <w:t>fill</w:t>
        </w:r>
      </w:ins>
      <w:ins w:id="360" w:author="O'Donnell, Kevin" w:date="2017-08-29T12:03:00Z">
        <w:r w:rsidR="00EC28E9">
          <w:t xml:space="preserve"> </w:t>
        </w:r>
      </w:ins>
      <w:del w:id="361" w:author="O'Donnell, Kevin" w:date="2017-08-29T12:03:00Z">
        <w:r w:rsidRPr="387777EC" w:rsidDel="00EC28E9">
          <w:delText xml:space="preserve">is test requires </w:delText>
        </w:r>
      </w:del>
      <w:r w:rsidRPr="387777EC">
        <w:t xml:space="preserve">a capillary tube with </w:t>
      </w:r>
      <w:ins w:id="362" w:author="O'Donnell, Kevin" w:date="2017-08-29T12:03:00Z">
        <w:r w:rsidR="00EC28E9">
          <w:t xml:space="preserve">an </w:t>
        </w:r>
      </w:ins>
      <w:r w:rsidRPr="387777EC">
        <w:t xml:space="preserve">inside diameter &lt; 1 mm </w:t>
      </w:r>
      <w:ins w:id="363" w:author="O'Donnell, Kevin" w:date="2017-08-29T12:04:00Z">
        <w:r w:rsidR="00EC28E9" w:rsidRPr="387777EC">
          <w:t xml:space="preserve">with Tc-99m </w:t>
        </w:r>
      </w:ins>
      <w:del w:id="364" w:author="O'Donnell, Kevin" w:date="2017-08-29T12:04:00Z">
        <w:r w:rsidRPr="387777EC" w:rsidDel="00EC28E9">
          <w:delText xml:space="preserve">and </w:delText>
        </w:r>
      </w:del>
      <w:ins w:id="365" w:author="O'Donnell, Kevin" w:date="2017-08-29T12:04:00Z">
        <w:r w:rsidR="00EC28E9">
          <w:t>to</w:t>
        </w:r>
        <w:r w:rsidR="00EC28E9" w:rsidRPr="387777EC">
          <w:t xml:space="preserve"> </w:t>
        </w:r>
      </w:ins>
      <w:r w:rsidRPr="387777EC">
        <w:t>an active filled length of at least 120</w:t>
      </w:r>
      <w:del w:id="366" w:author="O'Donnell, Kevin" w:date="2017-08-29T12:04:00Z">
        <w:r w:rsidRPr="387777EC" w:rsidDel="00EC28E9">
          <w:delText xml:space="preserve"> </w:delText>
        </w:r>
      </w:del>
      <w:r w:rsidRPr="387777EC">
        <w:t>mm</w:t>
      </w:r>
      <w:ins w:id="367" w:author="O'Donnell, Kevin" w:date="2017-08-29T12:04:00Z">
        <w:r w:rsidR="00EC28E9">
          <w:t>.</w:t>
        </w:r>
      </w:ins>
      <w:r w:rsidRPr="387777EC">
        <w:t xml:space="preserve"> </w:t>
      </w:r>
      <w:ins w:id="368" w:author="O'Donnell, Kevin" w:date="2017-08-29T12:04:00Z">
        <w:r w:rsidR="00EC28E9">
          <w:t xml:space="preserve"> The assessor shall </w:t>
        </w:r>
      </w:ins>
      <w:del w:id="369" w:author="O'Donnell, Kevin" w:date="2017-08-29T12:04:00Z">
        <w:r w:rsidRPr="387777EC" w:rsidDel="00EC28E9">
          <w:delText xml:space="preserve">to be filled with </w:delText>
        </w:r>
        <w:r w:rsidR="0065185A" w:rsidRPr="387777EC" w:rsidDel="00EC28E9">
          <w:delText>Tc-99m</w:delText>
        </w:r>
        <w:r w:rsidRPr="387777EC" w:rsidDel="00EC28E9">
          <w:delText xml:space="preserve"> and imaged </w:delText>
        </w:r>
      </w:del>
      <w:r w:rsidRPr="387777EC">
        <w:t>position</w:t>
      </w:r>
      <w:ins w:id="370" w:author="O'Donnell, Kevin" w:date="2017-08-29T12:04:00Z">
        <w:r w:rsidR="00EC28E9">
          <w:t xml:space="preserve"> the tube</w:t>
        </w:r>
      </w:ins>
      <w:del w:id="371" w:author="O'Donnell, Kevin" w:date="2017-08-29T12:04:00Z">
        <w:r w:rsidRPr="387777EC" w:rsidDel="00EC28E9">
          <w:delText>ed</w:delText>
        </w:r>
      </w:del>
      <w:r w:rsidRPr="387777EC">
        <w:t xml:space="preserve"> 100mm from the face of the collimator in air and along the axis of measurement. </w:t>
      </w:r>
      <w:ins w:id="372" w:author="O'Donnell, Kevin" w:date="2017-08-29T12:06:00Z">
        <w:r w:rsidR="00EC28E9">
          <w:t>The assessor shall acquire an image</w:t>
        </w:r>
      </w:ins>
      <w:ins w:id="373" w:author="O'Donnell, Kevin" w:date="2017-08-29T12:08:00Z">
        <w:r w:rsidR="003D0B76">
          <w:t>,</w:t>
        </w:r>
      </w:ins>
      <w:ins w:id="374" w:author="O'Donnell, Kevin" w:date="2017-08-29T12:06:00Z">
        <w:r w:rsidR="00EC28E9">
          <w:t xml:space="preserve"> </w:t>
        </w:r>
      </w:ins>
      <w:ins w:id="375" w:author="O'Donnell, Kevin" w:date="2017-08-29T12:08:00Z">
        <w:r w:rsidR="003D0B76">
          <w:t xml:space="preserve">with </w:t>
        </w:r>
        <w:r w:rsidR="003D0B76" w:rsidRPr="003D0B76">
          <w:t xml:space="preserve">the collimators routinely used </w:t>
        </w:r>
        <w:r w:rsidR="003D0B76">
          <w:t>for</w:t>
        </w:r>
        <w:r w:rsidR="003D0B76" w:rsidRPr="003D0B76">
          <w:t xml:space="preserve"> 123I </w:t>
        </w:r>
        <w:proofErr w:type="spellStart"/>
        <w:r w:rsidR="003D0B76" w:rsidRPr="003D0B76">
          <w:t>ioflupane</w:t>
        </w:r>
        <w:proofErr w:type="spellEnd"/>
        <w:r w:rsidR="003D0B76" w:rsidRPr="003D0B76">
          <w:t xml:space="preserve"> studies</w:t>
        </w:r>
      </w:ins>
      <w:ins w:id="376" w:author="O'Donnell, Kevin" w:date="2017-08-29T12:09:00Z">
        <w:r w:rsidR="003D0B76">
          <w:t>,</w:t>
        </w:r>
      </w:ins>
      <w:ins w:id="377" w:author="O'Donnell, Kevin" w:date="2017-08-29T12:08:00Z">
        <w:r w:rsidR="003D0B76" w:rsidRPr="003D0B76">
          <w:t xml:space="preserve"> </w:t>
        </w:r>
      </w:ins>
      <w:ins w:id="378" w:author="O'Donnell, Kevin" w:date="2017-08-29T12:06:00Z">
        <w:r w:rsidR="00EC28E9">
          <w:t xml:space="preserve">and </w:t>
        </w:r>
      </w:ins>
      <w:del w:id="379" w:author="O'Donnell, Kevin" w:date="2017-08-29T12:06:00Z">
        <w:r w:rsidRPr="387777EC" w:rsidDel="00EC28E9">
          <w:delText xml:space="preserve">Details of the measurement can be found in Performance Measures of Gamma Cameras NEMA NU 1-2012. The </w:delText>
        </w:r>
      </w:del>
      <w:ins w:id="380" w:author="O'Donnell, Kevin" w:date="2017-08-29T12:06:00Z">
        <w:r w:rsidR="003D0B76">
          <w:t xml:space="preserve">measure the </w:t>
        </w:r>
      </w:ins>
      <w:r w:rsidRPr="387777EC">
        <w:t xml:space="preserve">FWHM of the line spread function </w:t>
      </w:r>
      <w:del w:id="381" w:author="O'Donnell, Kevin" w:date="2017-08-29T12:07:00Z">
        <w:r w:rsidRPr="387777EC" w:rsidDel="003D0B76">
          <w:delText xml:space="preserve">shall be measured </w:delText>
        </w:r>
      </w:del>
      <w:r w:rsidRPr="387777EC">
        <w:t xml:space="preserve">as outlined in </w:t>
      </w:r>
      <w:del w:id="382" w:author="O'Donnell, Kevin" w:date="2017-08-29T12:07:00Z">
        <w:r w:rsidRPr="387777EC" w:rsidDel="003D0B76">
          <w:delText xml:space="preserve">the </w:delText>
        </w:r>
      </w:del>
      <w:r w:rsidRPr="387777EC">
        <w:t xml:space="preserve">NEMA </w:t>
      </w:r>
      <w:ins w:id="383" w:author="O'Donnell, Kevin" w:date="2017-08-29T12:07:00Z">
        <w:r w:rsidR="003D0B76" w:rsidRPr="003D0B76">
          <w:t>NU 1-2012</w:t>
        </w:r>
      </w:ins>
      <w:del w:id="384" w:author="O'Donnell, Kevin" w:date="2017-08-29T12:08:00Z">
        <w:r w:rsidRPr="387777EC" w:rsidDel="003D0B76">
          <w:delText>document and compared with the requirements of Section 3.6 (FWHM &lt; 8 mm)</w:delText>
        </w:r>
      </w:del>
      <w:r w:rsidRPr="387777EC">
        <w:t>.</w:t>
      </w:r>
    </w:p>
    <w:p w14:paraId="264FC07F" w14:textId="77777777" w:rsidR="00944731" w:rsidRPr="00C057BF" w:rsidRDefault="00944731" w:rsidP="00EC28E9">
      <w:pPr>
        <w:pStyle w:val="BodyText"/>
        <w:pPrChange w:id="385" w:author="O'Donnell, Kevin" w:date="2017-08-29T12:02:00Z">
          <w:pPr/>
        </w:pPrChange>
      </w:pPr>
    </w:p>
    <w:p w14:paraId="4F2982DD" w14:textId="198B8B8E" w:rsidR="00944731" w:rsidRPr="001E27CB" w:rsidRDefault="00B84038" w:rsidP="001E27CB">
      <w:pPr>
        <w:pStyle w:val="Heading2"/>
      </w:pPr>
      <w:proofErr w:type="gramStart"/>
      <w:r w:rsidRPr="002E246E">
        <w:t>4.</w:t>
      </w:r>
      <w:proofErr w:type="gramEnd"/>
      <w:del w:id="386" w:author="O'Donnell, Kevin" w:date="2017-08-29T10:59:00Z">
        <w:r w:rsidRPr="002E246E" w:rsidDel="00521386">
          <w:delText>2.</w:delText>
        </w:r>
      </w:del>
      <w:r w:rsidRPr="002E246E">
        <w:t>3</w:t>
      </w:r>
      <w:r w:rsidR="00944731" w:rsidRPr="002E246E">
        <w:t xml:space="preserve"> Ass</w:t>
      </w:r>
      <w:r w:rsidR="00944731" w:rsidRPr="001E27CB">
        <w:t>essment Procedure: Center of Rotation</w:t>
      </w:r>
    </w:p>
    <w:p w14:paraId="57A259FF" w14:textId="3ABA3549" w:rsidR="00944731" w:rsidRPr="00C057BF" w:rsidRDefault="00095BCA">
      <w:r w:rsidRPr="00C057BF">
        <w:t>Center of rotation performance can be assessed by following the NEMA guidelines for measuring system alignment of gamma camera tomographic systems.</w:t>
      </w:r>
      <w:r w:rsidR="00B84038" w:rsidRPr="00C057BF">
        <w:t xml:space="preserve"> The mean value of the COR offset should not </w:t>
      </w:r>
      <w:r w:rsidR="00B84038" w:rsidRPr="387777EC">
        <w:rPr>
          <w:rFonts w:asciiTheme="minorHAnsi" w:hAnsiTheme="minorHAnsi" w:cs="Arial"/>
        </w:rPr>
        <w:t>exceed 1/2 pixel (typically 2 mm) when measured at the center and edges of the FOV. Position of Y=0 axis and the Y gain should be the same for all heads in a multi-head system.</w:t>
      </w:r>
    </w:p>
    <w:p w14:paraId="466B609C" w14:textId="77777777" w:rsidR="00677D11" w:rsidRPr="00C057BF" w:rsidRDefault="00677D11" w:rsidP="00B228E6">
      <w:pPr>
        <w:rPr>
          <w:rFonts w:eastAsiaTheme="minorHAnsi"/>
        </w:rPr>
      </w:pPr>
    </w:p>
    <w:p w14:paraId="1A7794FF" w14:textId="297FA022" w:rsidR="00677D11" w:rsidRPr="008F6DA1" w:rsidRDefault="00677D11">
      <w:pPr>
        <w:pStyle w:val="Heading2"/>
        <w:rPr>
          <w:rFonts w:eastAsiaTheme="minorEastAsia"/>
        </w:rPr>
      </w:pPr>
      <w:proofErr w:type="gramStart"/>
      <w:r w:rsidRPr="008F6DA1">
        <w:rPr>
          <w:rFonts w:eastAsiaTheme="minorEastAsia"/>
        </w:rPr>
        <w:t>4.</w:t>
      </w:r>
      <w:proofErr w:type="gramEnd"/>
      <w:del w:id="387" w:author="O'Donnell, Kevin" w:date="2017-08-29T10:59:00Z">
        <w:r w:rsidRPr="008F6DA1" w:rsidDel="00521386">
          <w:rPr>
            <w:rFonts w:eastAsiaTheme="minorEastAsia"/>
          </w:rPr>
          <w:delText>2.</w:delText>
        </w:r>
      </w:del>
      <w:r w:rsidR="00B84038" w:rsidRPr="008F6DA1">
        <w:rPr>
          <w:rFonts w:eastAsiaTheme="minorEastAsia"/>
        </w:rPr>
        <w:t>4</w:t>
      </w:r>
      <w:r w:rsidRPr="008F6DA1">
        <w:rPr>
          <w:rFonts w:eastAsiaTheme="minorEastAsia"/>
        </w:rPr>
        <w:t xml:space="preserve"> Assessment Procedure: Tomographic Uniformity</w:t>
      </w:r>
    </w:p>
    <w:p w14:paraId="67E1FFD0" w14:textId="409EC2AB" w:rsidR="00677D11" w:rsidRPr="00C057BF" w:rsidRDefault="00677D11" w:rsidP="00677D11">
      <w:r w:rsidRPr="00C057BF">
        <w:t xml:space="preserve">As a SPECT technique, </w:t>
      </w:r>
      <w:proofErr w:type="spellStart"/>
      <w:r w:rsidRPr="00C057BF">
        <w:t>Ioflupane</w:t>
      </w:r>
      <w:proofErr w:type="spellEnd"/>
      <w:r w:rsidRPr="00C057BF">
        <w:t xml:space="preserve"> imaging requires correction for photon attenuation within the brain to be accurately quantified. Using either Chang 0 or iterative compensation or estimated or measured attenuation maps, it is important to assess that the correction for attenuation is being applied appropriately. It is also important to assess that center of rotation corrections are fit for purpose. With such potential sources of error, it is important for all trials that </w:t>
      </w:r>
      <w:proofErr w:type="spellStart"/>
      <w:r w:rsidRPr="00C057BF">
        <w:t>transaxial</w:t>
      </w:r>
      <w:proofErr w:type="spellEnd"/>
      <w:r w:rsidRPr="00C057BF">
        <w:t xml:space="preserve"> plane uniformity is assessed. This can be achieved by acquiring a high count (~15 million counts) SPECT acquisition of a cylindrical phantom filled with Iodine-123 solution. Following reconstruction with corrections applied for attenuation and possibly scatter, a </w:t>
      </w:r>
      <w:r w:rsidR="001C6BB3" w:rsidRPr="00C057BF">
        <w:t xml:space="preserve">profile about 3 cm </w:t>
      </w:r>
      <w:r w:rsidRPr="00C057BF">
        <w:t xml:space="preserve">wide should be placed through the </w:t>
      </w:r>
      <w:proofErr w:type="spellStart"/>
      <w:r w:rsidRPr="00C057BF">
        <w:t>centre</w:t>
      </w:r>
      <w:proofErr w:type="spellEnd"/>
      <w:r w:rsidRPr="00C057BF">
        <w:t xml:space="preserve"> of rotation of the phantom, and the resulting count distribution visually assessed for the appropriateness of CT or calculated attenuation correction. </w:t>
      </w:r>
      <w:r w:rsidR="001C53C0" w:rsidRPr="387777EC">
        <w:rPr>
          <w:rFonts w:asciiTheme="minorHAnsi" w:hAnsiTheme="minorHAnsi"/>
        </w:rPr>
        <w:t>A correctly applied attenuation correction should yield a flat prof</w:t>
      </w:r>
      <w:r w:rsidR="005D678D" w:rsidRPr="387777EC">
        <w:rPr>
          <w:rFonts w:asciiTheme="minorHAnsi" w:hAnsiTheme="minorHAnsi"/>
        </w:rPr>
        <w:t>ile</w:t>
      </w:r>
      <w:r w:rsidR="001C53C0" w:rsidRPr="387777EC">
        <w:rPr>
          <w:rFonts w:asciiTheme="minorHAnsi" w:hAnsiTheme="minorHAnsi"/>
        </w:rPr>
        <w:t xml:space="preserve"> other than image noise. </w:t>
      </w:r>
    </w:p>
    <w:p w14:paraId="641FCC4A" w14:textId="77777777" w:rsidR="00677D11" w:rsidRPr="00C057BF" w:rsidRDefault="00677D11" w:rsidP="00677D11"/>
    <w:p w14:paraId="32ED2B25" w14:textId="77777777" w:rsidR="00677D11" w:rsidRPr="00C057BF" w:rsidRDefault="00677D11" w:rsidP="00677D11">
      <w:r w:rsidRPr="00C057BF">
        <w:t xml:space="preserve">The performance of the system with such tests may change following any detector changes or recalibration, and for SPECT after mechanical changes made to the system, and should therefore be checked after such actions have been performed. </w:t>
      </w:r>
    </w:p>
    <w:p w14:paraId="603D3F51" w14:textId="77777777" w:rsidR="00677D11" w:rsidRPr="00C057BF" w:rsidRDefault="00677D11" w:rsidP="00B228E6">
      <w:pPr>
        <w:rPr>
          <w:rFonts w:eastAsiaTheme="minorHAnsi"/>
        </w:rPr>
      </w:pPr>
    </w:p>
    <w:p w14:paraId="0E5882A5" w14:textId="01EF7A3F" w:rsidR="002F56F0" w:rsidRPr="008F6DA1" w:rsidRDefault="006A69C4">
      <w:pPr>
        <w:pStyle w:val="Heading2"/>
        <w:rPr>
          <w:rFonts w:asciiTheme="minorHAnsi" w:hAnsiTheme="minorHAnsi"/>
          <w:sz w:val="24"/>
          <w:szCs w:val="24"/>
        </w:rPr>
      </w:pPr>
      <w:proofErr w:type="gramStart"/>
      <w:r w:rsidRPr="008F6DA1">
        <w:rPr>
          <w:rFonts w:asciiTheme="minorHAnsi" w:eastAsiaTheme="minorEastAsia" w:hAnsiTheme="minorHAnsi" w:cs="Cambria"/>
        </w:rPr>
        <w:t>4.</w:t>
      </w:r>
      <w:proofErr w:type="gramEnd"/>
      <w:del w:id="388" w:author="O'Donnell, Kevin" w:date="2017-08-29T10:59:00Z">
        <w:r w:rsidR="0065536F" w:rsidRPr="008F6DA1" w:rsidDel="00521386">
          <w:rPr>
            <w:rFonts w:asciiTheme="minorHAnsi" w:eastAsiaTheme="minorEastAsia" w:hAnsiTheme="minorHAnsi" w:cs="Cambria"/>
          </w:rPr>
          <w:delText>2</w:delText>
        </w:r>
        <w:r w:rsidRPr="008F6DA1" w:rsidDel="00521386">
          <w:rPr>
            <w:rFonts w:asciiTheme="minorHAnsi" w:eastAsiaTheme="minorEastAsia" w:hAnsiTheme="minorHAnsi" w:cs="Cambria"/>
          </w:rPr>
          <w:delText>.</w:delText>
        </w:r>
      </w:del>
      <w:r w:rsidR="00B84038" w:rsidRPr="008F6DA1">
        <w:rPr>
          <w:rFonts w:asciiTheme="minorHAnsi" w:eastAsiaTheme="minorEastAsia" w:hAnsiTheme="minorHAnsi" w:cs="Cambria"/>
        </w:rPr>
        <w:t>5</w:t>
      </w:r>
      <w:r w:rsidR="0065536F" w:rsidRPr="008F6DA1">
        <w:rPr>
          <w:rFonts w:asciiTheme="minorHAnsi" w:eastAsiaTheme="minorEastAsia" w:hAnsiTheme="minorHAnsi" w:cs="Cambria"/>
        </w:rPr>
        <w:t xml:space="preserve"> </w:t>
      </w:r>
      <w:ins w:id="389" w:author="O'Donnell, Kevin" w:date="2017-08-29T10:58:00Z">
        <w:r w:rsidR="00521386">
          <w:rPr>
            <w:rFonts w:asciiTheme="minorHAnsi" w:eastAsiaTheme="minorEastAsia" w:hAnsiTheme="minorHAnsi" w:cs="Cambria"/>
          </w:rPr>
          <w:t xml:space="preserve">Assessment Procedure: </w:t>
        </w:r>
      </w:ins>
      <w:r w:rsidR="0065536F" w:rsidRPr="008F6DA1">
        <w:rPr>
          <w:rFonts w:asciiTheme="minorHAnsi" w:eastAsiaTheme="minorEastAsia" w:hAnsiTheme="minorHAnsi" w:cs="Cambria"/>
        </w:rPr>
        <w:t xml:space="preserve">Suitability for </w:t>
      </w:r>
      <w:r w:rsidR="00DA544F" w:rsidRPr="008F6DA1">
        <w:rPr>
          <w:rFonts w:asciiTheme="minorHAnsi" w:eastAsiaTheme="minorEastAsia" w:hAnsiTheme="minorHAnsi" w:cs="Cambria"/>
        </w:rPr>
        <w:t>B</w:t>
      </w:r>
      <w:r w:rsidR="0065536F" w:rsidRPr="008F6DA1">
        <w:rPr>
          <w:rFonts w:asciiTheme="minorHAnsi" w:eastAsiaTheme="minorEastAsia" w:hAnsiTheme="minorHAnsi" w:cs="Cambria"/>
        </w:rPr>
        <w:t xml:space="preserve">asal </w:t>
      </w:r>
      <w:r w:rsidR="00DA544F" w:rsidRPr="008F6DA1">
        <w:rPr>
          <w:rFonts w:asciiTheme="minorHAnsi" w:eastAsiaTheme="minorEastAsia" w:hAnsiTheme="minorHAnsi" w:cs="Cambria"/>
        </w:rPr>
        <w:t>G</w:t>
      </w:r>
      <w:r w:rsidR="0065536F" w:rsidRPr="008F6DA1">
        <w:rPr>
          <w:rFonts w:asciiTheme="minorHAnsi" w:eastAsiaTheme="minorEastAsia" w:hAnsiTheme="minorHAnsi" w:cs="Cambria"/>
        </w:rPr>
        <w:t xml:space="preserve">anglia </w:t>
      </w:r>
      <w:r w:rsidR="00DA544F" w:rsidRPr="008F6DA1">
        <w:rPr>
          <w:rFonts w:asciiTheme="minorHAnsi" w:eastAsiaTheme="minorEastAsia" w:hAnsiTheme="minorHAnsi" w:cs="Cambria"/>
        </w:rPr>
        <w:t>I</w:t>
      </w:r>
      <w:r w:rsidR="0065536F" w:rsidRPr="008F6DA1">
        <w:rPr>
          <w:rFonts w:asciiTheme="minorHAnsi" w:eastAsiaTheme="minorEastAsia" w:hAnsiTheme="minorHAnsi" w:cs="Cambria"/>
        </w:rPr>
        <w:t>maging</w:t>
      </w:r>
      <w:r w:rsidR="002F56F0" w:rsidRPr="008F6DA1">
        <w:rPr>
          <w:rFonts w:asciiTheme="minorHAnsi" w:eastAsiaTheme="minorEastAsia" w:hAnsiTheme="minorHAnsi" w:cs="Cambria"/>
        </w:rPr>
        <w:t xml:space="preserve"> </w:t>
      </w:r>
      <w:bookmarkEnd w:id="243"/>
    </w:p>
    <w:p w14:paraId="16B39377" w14:textId="43CC6EC8" w:rsidR="00241EB0" w:rsidRPr="008F6DA1" w:rsidRDefault="00241EB0">
      <w:pPr>
        <w:pStyle w:val="Default"/>
        <w:rPr>
          <w:rFonts w:asciiTheme="minorHAnsi" w:hAnsiTheme="minorHAnsi"/>
          <w:color w:val="auto"/>
        </w:rPr>
      </w:pPr>
      <w:r w:rsidRPr="387777EC">
        <w:rPr>
          <w:rFonts w:asciiTheme="minorHAnsi" w:hAnsiTheme="minorHAnsi"/>
          <w:color w:val="auto"/>
        </w:rPr>
        <w:t>To qualify the SPECT scanner for clinical practice or for a clinical trial, a phantom imaging procedure is required. For the specific application described in this document, the commercially-available striatal Head Phantom with removal brain shell is to be used for the tests described below. The phantom should be filled such that the activity concentration in the uniform area of the brain shell is approximately 5</w:t>
      </w:r>
      <w:r w:rsidR="005E3449" w:rsidRPr="387777EC">
        <w:rPr>
          <w:rFonts w:asciiTheme="minorHAnsi" w:hAnsiTheme="minorHAnsi"/>
          <w:color w:val="auto"/>
        </w:rPr>
        <w:t xml:space="preserve"> </w:t>
      </w:r>
      <w:proofErr w:type="spellStart"/>
      <w:r w:rsidRPr="387777EC">
        <w:rPr>
          <w:rFonts w:asciiTheme="minorHAnsi" w:hAnsiTheme="minorHAnsi"/>
          <w:color w:val="auto"/>
        </w:rPr>
        <w:t>kBq</w:t>
      </w:r>
      <w:proofErr w:type="spellEnd"/>
      <w:r w:rsidRPr="387777EC">
        <w:rPr>
          <w:rFonts w:asciiTheme="minorHAnsi" w:hAnsiTheme="minorHAnsi"/>
          <w:color w:val="auto"/>
        </w:rPr>
        <w:t>/ml (</w:t>
      </w:r>
      <w:r w:rsidR="005E3449" w:rsidRPr="387777EC">
        <w:rPr>
          <w:rFonts w:asciiTheme="minorHAnsi" w:hAnsiTheme="minorHAnsi"/>
          <w:color w:val="auto"/>
        </w:rPr>
        <w:t>0.135</w:t>
      </w:r>
      <w:r w:rsidRPr="387777EC">
        <w:rPr>
          <w:rFonts w:asciiTheme="minorHAnsi" w:hAnsiTheme="minorHAnsi"/>
          <w:color w:val="auto"/>
        </w:rPr>
        <w:t xml:space="preserve"> </w:t>
      </w:r>
      <w:proofErr w:type="spellStart"/>
      <w:r w:rsidRPr="387777EC">
        <w:rPr>
          <w:rFonts w:asciiTheme="minorHAnsi" w:hAnsiTheme="minorHAnsi"/>
          <w:color w:val="auto"/>
        </w:rPr>
        <w:t>uCi</w:t>
      </w:r>
      <w:proofErr w:type="spellEnd"/>
      <w:r w:rsidRPr="387777EC">
        <w:rPr>
          <w:rFonts w:asciiTheme="minorHAnsi" w:hAnsiTheme="minorHAnsi"/>
          <w:color w:val="auto"/>
        </w:rPr>
        <w:t xml:space="preserve">/ml), similar to the expected average normal tissue concentration at the time of </w:t>
      </w:r>
      <w:r w:rsidRPr="387777EC">
        <w:rPr>
          <w:rFonts w:asciiTheme="minorHAnsi" w:hAnsiTheme="minorHAnsi"/>
          <w:color w:val="auto"/>
        </w:rPr>
        <w:lastRenderedPageBreak/>
        <w:t xml:space="preserve">imaging in an average weight (70-80 kg) subject in combination with the intended I-123 </w:t>
      </w:r>
      <w:proofErr w:type="spellStart"/>
      <w:r w:rsidRPr="387777EC">
        <w:rPr>
          <w:rFonts w:asciiTheme="minorHAnsi" w:hAnsiTheme="minorHAnsi"/>
          <w:color w:val="auto"/>
        </w:rPr>
        <w:t>ioflupane</w:t>
      </w:r>
      <w:proofErr w:type="spellEnd"/>
      <w:r w:rsidRPr="387777EC">
        <w:rPr>
          <w:rFonts w:asciiTheme="minorHAnsi" w:hAnsiTheme="minorHAnsi"/>
          <w:color w:val="auto"/>
        </w:rPr>
        <w:t xml:space="preserve"> dosage</w:t>
      </w:r>
      <w:r w:rsidR="007D73A8" w:rsidRPr="387777EC">
        <w:rPr>
          <w:rFonts w:asciiTheme="minorHAnsi" w:hAnsiTheme="minorHAnsi"/>
          <w:color w:val="auto"/>
        </w:rPr>
        <w:t xml:space="preserve"> of up to 185 </w:t>
      </w:r>
      <w:proofErr w:type="spellStart"/>
      <w:r w:rsidR="007D73A8" w:rsidRPr="387777EC">
        <w:rPr>
          <w:rFonts w:asciiTheme="minorHAnsi" w:hAnsiTheme="minorHAnsi"/>
          <w:color w:val="auto"/>
        </w:rPr>
        <w:t>MBq</w:t>
      </w:r>
      <w:proofErr w:type="spellEnd"/>
      <w:r w:rsidR="007D73A8" w:rsidRPr="387777EC">
        <w:rPr>
          <w:rFonts w:asciiTheme="minorHAnsi" w:hAnsiTheme="minorHAnsi"/>
          <w:color w:val="auto"/>
        </w:rPr>
        <w:t xml:space="preserve"> (5 </w:t>
      </w:r>
      <w:proofErr w:type="spellStart"/>
      <w:r w:rsidR="007D73A8" w:rsidRPr="387777EC">
        <w:rPr>
          <w:rFonts w:asciiTheme="minorHAnsi" w:hAnsiTheme="minorHAnsi"/>
          <w:color w:val="auto"/>
        </w:rPr>
        <w:t>mCi</w:t>
      </w:r>
      <w:proofErr w:type="spellEnd"/>
      <w:r w:rsidR="007D73A8" w:rsidRPr="387777EC">
        <w:rPr>
          <w:rFonts w:asciiTheme="minorHAnsi" w:hAnsiTheme="minorHAnsi"/>
          <w:color w:val="auto"/>
        </w:rPr>
        <w:t>)</w:t>
      </w:r>
      <w:r w:rsidRPr="387777EC">
        <w:rPr>
          <w:rFonts w:asciiTheme="minorHAnsi" w:hAnsiTheme="minorHAnsi"/>
          <w:color w:val="auto"/>
        </w:rPr>
        <w:t xml:space="preserve">. </w:t>
      </w:r>
    </w:p>
    <w:p w14:paraId="022D06F0" w14:textId="77777777" w:rsidR="00241EB0" w:rsidRPr="001E27CB" w:rsidRDefault="00241EB0" w:rsidP="00241EB0">
      <w:pPr>
        <w:pStyle w:val="Default"/>
        <w:rPr>
          <w:rFonts w:asciiTheme="minorHAnsi" w:hAnsiTheme="minorHAnsi"/>
          <w:color w:val="auto"/>
        </w:rPr>
      </w:pPr>
    </w:p>
    <w:p w14:paraId="1054A3DE" w14:textId="77777777" w:rsidR="00222B21" w:rsidRPr="008F6DA1" w:rsidRDefault="00467BA6">
      <w:pPr>
        <w:pStyle w:val="Default"/>
        <w:rPr>
          <w:rFonts w:asciiTheme="minorHAnsi" w:hAnsiTheme="minorHAnsi"/>
          <w:color w:val="auto"/>
        </w:rPr>
      </w:pPr>
      <w:r w:rsidRPr="387777EC">
        <w:rPr>
          <w:rFonts w:asciiTheme="minorHAnsi" w:hAnsiTheme="minorHAnsi"/>
          <w:color w:val="auto"/>
        </w:rPr>
        <w:t>To characterize system performance, two different scenarios should be created within the striatal phantom: one side will represent a healthy subject, while the other will demonstrate dopaminergic degeneration typical of Parkinson’s disease.</w:t>
      </w:r>
    </w:p>
    <w:p w14:paraId="2CFE750B" w14:textId="77777777" w:rsidR="00222B21" w:rsidRPr="001E27CB" w:rsidRDefault="00222B21" w:rsidP="00533232">
      <w:pPr>
        <w:pStyle w:val="Default"/>
        <w:rPr>
          <w:rFonts w:asciiTheme="minorHAnsi" w:hAnsiTheme="minorHAnsi"/>
          <w:color w:val="auto"/>
        </w:rPr>
      </w:pPr>
    </w:p>
    <w:p w14:paraId="02A7CF7D" w14:textId="1A9E0DD4" w:rsidR="005E3449" w:rsidRPr="008F6DA1" w:rsidRDefault="00F76C1D">
      <w:pPr>
        <w:pStyle w:val="Default"/>
        <w:rPr>
          <w:rFonts w:asciiTheme="minorHAnsi" w:hAnsiTheme="minorHAnsi"/>
          <w:color w:val="auto"/>
        </w:rPr>
      </w:pPr>
      <w:r w:rsidRPr="387777EC">
        <w:rPr>
          <w:rFonts w:asciiTheme="minorHAnsi" w:hAnsiTheme="minorHAnsi"/>
          <w:color w:val="auto"/>
        </w:rPr>
        <w:t xml:space="preserve">Both striatal compartments on the right side of the phantom should be filled with the same concentration representing a true uptake ratio of 4.5:1. Given that the </w:t>
      </w:r>
      <w:r w:rsidR="002C362B" w:rsidRPr="387777EC">
        <w:rPr>
          <w:rFonts w:asciiTheme="minorHAnsi" w:hAnsiTheme="minorHAnsi"/>
          <w:color w:val="auto"/>
        </w:rPr>
        <w:t>reference/</w:t>
      </w:r>
      <w:r w:rsidRPr="387777EC">
        <w:rPr>
          <w:rFonts w:asciiTheme="minorHAnsi" w:hAnsiTheme="minorHAnsi"/>
          <w:color w:val="auto"/>
        </w:rPr>
        <w:t xml:space="preserve">background compartment has a </w:t>
      </w:r>
      <w:r w:rsidR="005D678D" w:rsidRPr="387777EC">
        <w:rPr>
          <w:rFonts w:asciiTheme="minorHAnsi" w:hAnsiTheme="minorHAnsi"/>
          <w:color w:val="auto"/>
        </w:rPr>
        <w:t>value</w:t>
      </w:r>
      <w:r w:rsidRPr="387777EC">
        <w:rPr>
          <w:rFonts w:asciiTheme="minorHAnsi" w:hAnsiTheme="minorHAnsi"/>
          <w:color w:val="auto"/>
        </w:rPr>
        <w:t xml:space="preserve"> of 5 </w:t>
      </w:r>
      <w:proofErr w:type="spellStart"/>
      <w:r w:rsidRPr="387777EC">
        <w:rPr>
          <w:rFonts w:asciiTheme="minorHAnsi" w:hAnsiTheme="minorHAnsi"/>
          <w:color w:val="auto"/>
        </w:rPr>
        <w:t>kBq</w:t>
      </w:r>
      <w:proofErr w:type="spellEnd"/>
      <w:r w:rsidRPr="387777EC">
        <w:rPr>
          <w:rFonts w:asciiTheme="minorHAnsi" w:hAnsiTheme="minorHAnsi"/>
          <w:color w:val="auto"/>
        </w:rPr>
        <w:t>/ml and on the basis that SBR = (compartment – background) / background, the activity concentration of these striatal compart</w:t>
      </w:r>
      <w:r w:rsidR="00B50859" w:rsidRPr="387777EC">
        <w:rPr>
          <w:rFonts w:asciiTheme="minorHAnsi" w:hAnsiTheme="minorHAnsi"/>
          <w:color w:val="auto"/>
        </w:rPr>
        <w:t xml:space="preserve">ments will be 27.5 </w:t>
      </w:r>
      <w:proofErr w:type="spellStart"/>
      <w:r w:rsidR="00B50859" w:rsidRPr="387777EC">
        <w:rPr>
          <w:rFonts w:asciiTheme="minorHAnsi" w:hAnsiTheme="minorHAnsi"/>
          <w:color w:val="auto"/>
        </w:rPr>
        <w:t>kBq</w:t>
      </w:r>
      <w:proofErr w:type="spellEnd"/>
      <w:r w:rsidR="00B50859" w:rsidRPr="387777EC">
        <w:rPr>
          <w:rFonts w:asciiTheme="minorHAnsi" w:hAnsiTheme="minorHAnsi"/>
          <w:color w:val="auto"/>
        </w:rPr>
        <w:t>/ml (0.74</w:t>
      </w:r>
      <w:r w:rsidRPr="387777EC">
        <w:rPr>
          <w:rFonts w:asciiTheme="minorHAnsi" w:hAnsiTheme="minorHAnsi"/>
          <w:color w:val="auto"/>
        </w:rPr>
        <w:t xml:space="preserve"> </w:t>
      </w:r>
      <w:proofErr w:type="spellStart"/>
      <w:r w:rsidRPr="387777EC">
        <w:rPr>
          <w:rFonts w:asciiTheme="minorHAnsi" w:hAnsiTheme="minorHAnsi"/>
          <w:color w:val="auto"/>
        </w:rPr>
        <w:t>uCi</w:t>
      </w:r>
      <w:proofErr w:type="spellEnd"/>
      <w:r w:rsidRPr="387777EC">
        <w:rPr>
          <w:rFonts w:asciiTheme="minorHAnsi" w:hAnsiTheme="minorHAnsi"/>
          <w:color w:val="auto"/>
        </w:rPr>
        <w:t xml:space="preserve">/ml). The left striatal compartment will also have a caudate SBR of 4.5:1 and a putamen SBR of 2.25:1. This </w:t>
      </w:r>
      <w:proofErr w:type="spellStart"/>
      <w:r w:rsidRPr="387777EC">
        <w:rPr>
          <w:rFonts w:asciiTheme="minorHAnsi" w:hAnsiTheme="minorHAnsi"/>
          <w:color w:val="auto"/>
        </w:rPr>
        <w:t>putaminal</w:t>
      </w:r>
      <w:proofErr w:type="spellEnd"/>
      <w:r w:rsidRPr="387777EC">
        <w:rPr>
          <w:rFonts w:asciiTheme="minorHAnsi" w:hAnsiTheme="minorHAnsi"/>
          <w:color w:val="auto"/>
        </w:rPr>
        <w:t xml:space="preserve"> ratio of 2.25:1 will require a solution with an activity concentration of 16.25 </w:t>
      </w:r>
      <w:proofErr w:type="spellStart"/>
      <w:r w:rsidRPr="387777EC">
        <w:rPr>
          <w:rFonts w:asciiTheme="minorHAnsi" w:hAnsiTheme="minorHAnsi"/>
          <w:color w:val="auto"/>
        </w:rPr>
        <w:t>kBq</w:t>
      </w:r>
      <w:proofErr w:type="spellEnd"/>
      <w:r w:rsidRPr="387777EC">
        <w:rPr>
          <w:rFonts w:asciiTheme="minorHAnsi" w:hAnsiTheme="minorHAnsi"/>
          <w:color w:val="auto"/>
        </w:rPr>
        <w:t>/ml</w:t>
      </w:r>
      <w:r w:rsidR="00B50859" w:rsidRPr="387777EC">
        <w:rPr>
          <w:rFonts w:asciiTheme="minorHAnsi" w:hAnsiTheme="minorHAnsi"/>
          <w:color w:val="auto"/>
        </w:rPr>
        <w:t xml:space="preserve"> (0.43</w:t>
      </w:r>
      <w:r w:rsidR="00533232" w:rsidRPr="387777EC">
        <w:rPr>
          <w:rFonts w:asciiTheme="minorHAnsi" w:hAnsiTheme="minorHAnsi"/>
          <w:color w:val="auto"/>
        </w:rPr>
        <w:t>uCi/ml)</w:t>
      </w:r>
      <w:r w:rsidRPr="387777EC">
        <w:rPr>
          <w:rFonts w:asciiTheme="minorHAnsi" w:hAnsiTheme="minorHAnsi"/>
          <w:color w:val="auto"/>
        </w:rPr>
        <w:t>.</w:t>
      </w:r>
      <w:r w:rsidR="005E3449" w:rsidRPr="387777EC">
        <w:rPr>
          <w:rFonts w:asciiTheme="minorHAnsi" w:hAnsiTheme="minorHAnsi"/>
          <w:color w:val="auto"/>
        </w:rPr>
        <w:t xml:space="preserve"> </w:t>
      </w:r>
      <w:r w:rsidR="00750788" w:rsidRPr="387777EC">
        <w:rPr>
          <w:rFonts w:asciiTheme="minorHAnsi" w:hAnsiTheme="minorHAnsi"/>
          <w:color w:val="auto"/>
        </w:rPr>
        <w:t xml:space="preserve">Assuming a </w:t>
      </w:r>
      <w:r w:rsidR="002C362B" w:rsidRPr="387777EC">
        <w:rPr>
          <w:rFonts w:asciiTheme="minorHAnsi" w:hAnsiTheme="minorHAnsi"/>
          <w:color w:val="auto"/>
        </w:rPr>
        <w:t>reference/</w:t>
      </w:r>
      <w:r w:rsidR="00750788" w:rsidRPr="387777EC">
        <w:rPr>
          <w:rFonts w:asciiTheme="minorHAnsi" w:hAnsiTheme="minorHAnsi"/>
          <w:color w:val="auto"/>
        </w:rPr>
        <w:t xml:space="preserve">background compartment volume of 1500 ml, the required concentration can be reached by adding </w:t>
      </w:r>
      <w:r w:rsidR="00533232" w:rsidRPr="387777EC">
        <w:rPr>
          <w:rFonts w:asciiTheme="minorHAnsi" w:hAnsiTheme="minorHAnsi"/>
          <w:color w:val="auto"/>
        </w:rPr>
        <w:t xml:space="preserve">7.5 </w:t>
      </w:r>
      <w:proofErr w:type="spellStart"/>
      <w:r w:rsidR="00750788" w:rsidRPr="387777EC">
        <w:rPr>
          <w:rFonts w:asciiTheme="minorHAnsi" w:hAnsiTheme="minorHAnsi"/>
          <w:color w:val="auto"/>
        </w:rPr>
        <w:t>MBq</w:t>
      </w:r>
      <w:proofErr w:type="spellEnd"/>
      <w:r w:rsidR="00750788" w:rsidRPr="387777EC">
        <w:rPr>
          <w:rFonts w:asciiTheme="minorHAnsi" w:hAnsiTheme="minorHAnsi"/>
          <w:color w:val="auto"/>
        </w:rPr>
        <w:t xml:space="preserve"> </w:t>
      </w:r>
      <w:r w:rsidR="00B50859" w:rsidRPr="387777EC">
        <w:rPr>
          <w:rFonts w:asciiTheme="minorHAnsi" w:hAnsiTheme="minorHAnsi"/>
          <w:color w:val="auto"/>
        </w:rPr>
        <w:t>(0.20</w:t>
      </w:r>
      <w:r w:rsidR="00533232" w:rsidRPr="387777EC">
        <w:rPr>
          <w:rFonts w:asciiTheme="minorHAnsi" w:hAnsiTheme="minorHAnsi"/>
          <w:color w:val="auto"/>
        </w:rPr>
        <w:t xml:space="preserve"> </w:t>
      </w:r>
      <w:proofErr w:type="spellStart"/>
      <w:r w:rsidR="00533232" w:rsidRPr="387777EC">
        <w:rPr>
          <w:rFonts w:asciiTheme="minorHAnsi" w:hAnsiTheme="minorHAnsi"/>
          <w:color w:val="auto"/>
        </w:rPr>
        <w:t>mCi</w:t>
      </w:r>
      <w:proofErr w:type="spellEnd"/>
      <w:r w:rsidR="00533232" w:rsidRPr="387777EC">
        <w:rPr>
          <w:rFonts w:asciiTheme="minorHAnsi" w:hAnsiTheme="minorHAnsi"/>
          <w:color w:val="auto"/>
        </w:rPr>
        <w:t xml:space="preserve">) </w:t>
      </w:r>
      <w:r w:rsidR="00750788" w:rsidRPr="387777EC">
        <w:rPr>
          <w:rFonts w:asciiTheme="minorHAnsi" w:hAnsiTheme="minorHAnsi"/>
          <w:color w:val="auto"/>
        </w:rPr>
        <w:t>of I-123 to this</w:t>
      </w:r>
      <w:r w:rsidR="00064C89" w:rsidRPr="387777EC">
        <w:rPr>
          <w:rFonts w:asciiTheme="minorHAnsi" w:hAnsiTheme="minorHAnsi"/>
          <w:color w:val="auto"/>
        </w:rPr>
        <w:t xml:space="preserve"> volume. </w:t>
      </w:r>
      <w:r w:rsidR="00533232" w:rsidRPr="387777EC">
        <w:rPr>
          <w:rFonts w:asciiTheme="minorHAnsi" w:hAnsiTheme="minorHAnsi"/>
          <w:color w:val="auto"/>
        </w:rPr>
        <w:t xml:space="preserve">The volume of the right striatum and left caudate is 17.4 ml. Creating 20ml of solution to fill these compartments would require 0.55 </w:t>
      </w:r>
      <w:proofErr w:type="spellStart"/>
      <w:r w:rsidR="00533232" w:rsidRPr="387777EC">
        <w:rPr>
          <w:rFonts w:asciiTheme="minorHAnsi" w:hAnsiTheme="minorHAnsi"/>
          <w:color w:val="auto"/>
        </w:rPr>
        <w:t>MBq</w:t>
      </w:r>
      <w:proofErr w:type="spellEnd"/>
      <w:r w:rsidR="00533232" w:rsidRPr="387777EC">
        <w:rPr>
          <w:rFonts w:asciiTheme="minorHAnsi" w:hAnsiTheme="minorHAnsi"/>
          <w:color w:val="auto"/>
        </w:rPr>
        <w:t xml:space="preserve"> (14.9uCi). The left putamen volume is 6 ml. Producing 10ml of filling solution for this compartment would require 0.16 </w:t>
      </w:r>
      <w:proofErr w:type="spellStart"/>
      <w:r w:rsidR="00533232" w:rsidRPr="387777EC">
        <w:rPr>
          <w:rFonts w:asciiTheme="minorHAnsi" w:hAnsiTheme="minorHAnsi"/>
          <w:color w:val="auto"/>
        </w:rPr>
        <w:t>MBq</w:t>
      </w:r>
      <w:proofErr w:type="spellEnd"/>
      <w:r w:rsidR="00533232" w:rsidRPr="387777EC">
        <w:rPr>
          <w:rFonts w:asciiTheme="minorHAnsi" w:hAnsiTheme="minorHAnsi"/>
          <w:color w:val="auto"/>
        </w:rPr>
        <w:t xml:space="preserve"> (4.</w:t>
      </w:r>
      <w:r w:rsidR="00B50859" w:rsidRPr="387777EC">
        <w:rPr>
          <w:rFonts w:asciiTheme="minorHAnsi" w:hAnsiTheme="minorHAnsi"/>
          <w:color w:val="auto"/>
        </w:rPr>
        <w:t>4</w:t>
      </w:r>
      <w:r w:rsidR="00533232" w:rsidRPr="387777EC">
        <w:rPr>
          <w:rFonts w:asciiTheme="minorHAnsi" w:hAnsiTheme="minorHAnsi"/>
          <w:color w:val="auto"/>
        </w:rPr>
        <w:t xml:space="preserve">uCi). </w:t>
      </w:r>
      <w:r w:rsidR="00064C89" w:rsidRPr="387777EC">
        <w:rPr>
          <w:rFonts w:asciiTheme="minorHAnsi" w:hAnsiTheme="minorHAnsi"/>
          <w:color w:val="auto"/>
        </w:rPr>
        <w:t>Multiple dilutions will often be necessary to reach accurate values for the striatal dilutions given the issues of radionuclide calibrators in this range.</w:t>
      </w:r>
      <w:r w:rsidR="00B50859" w:rsidRPr="387777EC">
        <w:rPr>
          <w:rFonts w:asciiTheme="minorHAnsi" w:hAnsiTheme="minorHAnsi"/>
          <w:color w:val="auto"/>
        </w:rPr>
        <w:t xml:space="preserve"> All activities should be measured on a dose calibrator undergoing Quality Control as recommended by</w:t>
      </w:r>
      <w:r w:rsidR="00B228E6" w:rsidRPr="387777EC">
        <w:rPr>
          <w:rFonts w:asciiTheme="minorHAnsi" w:hAnsiTheme="minorHAnsi"/>
          <w:color w:val="auto"/>
        </w:rPr>
        <w:t>,</w:t>
      </w:r>
      <w:r w:rsidR="00B50859" w:rsidRPr="387777EC">
        <w:rPr>
          <w:rFonts w:asciiTheme="minorHAnsi" w:hAnsiTheme="minorHAnsi"/>
          <w:color w:val="auto"/>
        </w:rPr>
        <w:t xml:space="preserve"> </w:t>
      </w:r>
      <w:r w:rsidR="000F03E0" w:rsidRPr="387777EC">
        <w:rPr>
          <w:rFonts w:asciiTheme="minorHAnsi" w:hAnsiTheme="minorHAnsi"/>
          <w:color w:val="auto"/>
        </w:rPr>
        <w:t>e.g.</w:t>
      </w:r>
      <w:r w:rsidR="00B228E6" w:rsidRPr="387777EC">
        <w:rPr>
          <w:rFonts w:asciiTheme="minorHAnsi" w:hAnsiTheme="minorHAnsi"/>
          <w:color w:val="auto"/>
        </w:rPr>
        <w:t>,</w:t>
      </w:r>
      <w:r w:rsidR="00B50859" w:rsidRPr="387777EC">
        <w:rPr>
          <w:rFonts w:asciiTheme="minorHAnsi" w:hAnsiTheme="minorHAnsi"/>
          <w:color w:val="auto"/>
        </w:rPr>
        <w:t xml:space="preserve"> AAPM, IAEA and with accuracy traceability to NIST or equivalent metrology labs.</w:t>
      </w:r>
      <w:r w:rsidR="005D678D" w:rsidRPr="387777EC">
        <w:rPr>
          <w:rFonts w:asciiTheme="minorHAnsi" w:hAnsiTheme="minorHAnsi"/>
          <w:color w:val="auto"/>
        </w:rPr>
        <w:t xml:space="preserve"> A 1ml aliquot should be taken from each filling solution so that true SBRs can be calculated based on measurements done in a well counter.</w:t>
      </w:r>
    </w:p>
    <w:p w14:paraId="21D04D26" w14:textId="77777777" w:rsidR="007D23D8" w:rsidRPr="001E27CB" w:rsidRDefault="007D23D8" w:rsidP="00533232">
      <w:pPr>
        <w:pStyle w:val="Default"/>
        <w:rPr>
          <w:rFonts w:asciiTheme="minorHAnsi" w:hAnsiTheme="minorHAnsi"/>
          <w:color w:val="auto"/>
        </w:rPr>
      </w:pPr>
    </w:p>
    <w:p w14:paraId="6FE75131" w14:textId="13DCBD19" w:rsidR="007D23D8" w:rsidRPr="008F6DA1" w:rsidRDefault="00972318">
      <w:pPr>
        <w:pStyle w:val="Default"/>
        <w:rPr>
          <w:rFonts w:asciiTheme="minorHAnsi" w:hAnsiTheme="minorHAnsi"/>
          <w:color w:val="auto"/>
        </w:rPr>
      </w:pPr>
      <w:r w:rsidRPr="387777EC">
        <w:rPr>
          <w:rFonts w:asciiTheme="minorHAnsi" w:hAnsiTheme="minorHAnsi"/>
          <w:color w:val="auto"/>
        </w:rPr>
        <w:t xml:space="preserve">Phantom measurement should be done to compare measured SBR with the known </w:t>
      </w:r>
      <w:r w:rsidR="00F035DB" w:rsidRPr="387777EC">
        <w:rPr>
          <w:rFonts w:asciiTheme="minorHAnsi" w:hAnsiTheme="minorHAnsi"/>
          <w:color w:val="auto"/>
        </w:rPr>
        <w:t>‘truth’</w:t>
      </w:r>
      <w:r w:rsidRPr="387777EC">
        <w:rPr>
          <w:rFonts w:asciiTheme="minorHAnsi" w:hAnsiTheme="minorHAnsi"/>
          <w:color w:val="auto"/>
        </w:rPr>
        <w:t>, wh</w:t>
      </w:r>
      <w:r w:rsidR="00516BAE" w:rsidRPr="387777EC">
        <w:rPr>
          <w:rFonts w:asciiTheme="minorHAnsi" w:hAnsiTheme="minorHAnsi"/>
          <w:color w:val="auto"/>
        </w:rPr>
        <w:t xml:space="preserve">ich should </w:t>
      </w:r>
      <w:r w:rsidR="00F035DB" w:rsidRPr="387777EC">
        <w:rPr>
          <w:rFonts w:asciiTheme="minorHAnsi" w:hAnsiTheme="minorHAnsi"/>
          <w:color w:val="auto"/>
        </w:rPr>
        <w:t xml:space="preserve">give a bias of </w:t>
      </w:r>
      <w:r w:rsidR="00516BAE" w:rsidRPr="387777EC">
        <w:rPr>
          <w:rFonts w:asciiTheme="minorHAnsi" w:hAnsiTheme="minorHAnsi"/>
          <w:color w:val="auto"/>
        </w:rPr>
        <w:t>&lt; 50%. Similarl</w:t>
      </w:r>
      <w:r w:rsidRPr="387777EC">
        <w:rPr>
          <w:rFonts w:asciiTheme="minorHAnsi" w:hAnsiTheme="minorHAnsi"/>
          <w:color w:val="auto"/>
        </w:rPr>
        <w:t xml:space="preserve">y, the measured </w:t>
      </w:r>
      <w:proofErr w:type="spellStart"/>
      <w:r w:rsidRPr="387777EC">
        <w:rPr>
          <w:rFonts w:asciiTheme="minorHAnsi" w:hAnsiTheme="minorHAnsi"/>
          <w:color w:val="auto"/>
        </w:rPr>
        <w:t>caudate</w:t>
      </w:r>
      <w:proofErr w:type="gramStart"/>
      <w:r w:rsidRPr="387777EC">
        <w:rPr>
          <w:rFonts w:asciiTheme="minorHAnsi" w:hAnsiTheme="minorHAnsi"/>
          <w:color w:val="auto"/>
        </w:rPr>
        <w:t>:putamen</w:t>
      </w:r>
      <w:proofErr w:type="spellEnd"/>
      <w:proofErr w:type="gramEnd"/>
      <w:r w:rsidRPr="387777EC">
        <w:rPr>
          <w:rFonts w:asciiTheme="minorHAnsi" w:hAnsiTheme="minorHAnsi"/>
          <w:color w:val="auto"/>
        </w:rPr>
        <w:t xml:space="preserve"> ratio should be compared with the true ratio to determine the consistent bias, which should be &lt; 10%.  Once these calibrations are performed the system should be tested with </w:t>
      </w:r>
      <w:r w:rsidR="00577AE5" w:rsidRPr="387777EC">
        <w:rPr>
          <w:rFonts w:asciiTheme="minorHAnsi" w:hAnsiTheme="minorHAnsi"/>
          <w:color w:val="auto"/>
        </w:rPr>
        <w:t xml:space="preserve">test-retest measurements using the striatal phantom with multiple acquisitions as the phantom decays. The repeatability coefficient from these measurements should be within </w:t>
      </w:r>
      <w:r w:rsidR="00D90C15" w:rsidRPr="387777EC">
        <w:rPr>
          <w:rFonts w:asciiTheme="minorHAnsi" w:hAnsiTheme="minorHAnsi"/>
          <w:color w:val="auto"/>
        </w:rPr>
        <w:t>15</w:t>
      </w:r>
      <w:r w:rsidR="00577AE5" w:rsidRPr="387777EC">
        <w:rPr>
          <w:rFonts w:asciiTheme="minorHAnsi" w:hAnsiTheme="minorHAnsi"/>
          <w:color w:val="auto"/>
        </w:rPr>
        <w:t xml:space="preserve">%. </w:t>
      </w:r>
    </w:p>
    <w:p w14:paraId="1088F366" w14:textId="77777777" w:rsidR="00516F69" w:rsidRPr="001E27CB" w:rsidRDefault="00516F69" w:rsidP="00533232">
      <w:pPr>
        <w:pStyle w:val="Default"/>
        <w:rPr>
          <w:rFonts w:asciiTheme="minorHAnsi" w:hAnsiTheme="minorHAnsi"/>
          <w:color w:val="auto"/>
        </w:rPr>
      </w:pPr>
    </w:p>
    <w:p w14:paraId="469BBD5E" w14:textId="5E1683C3" w:rsidR="005E3422" w:rsidRPr="008F6DA1" w:rsidRDefault="005E3422">
      <w:pPr>
        <w:pStyle w:val="Default"/>
        <w:rPr>
          <w:rFonts w:asciiTheme="minorHAnsi" w:hAnsiTheme="minorHAnsi"/>
          <w:color w:val="auto"/>
        </w:rPr>
      </w:pPr>
      <w:r w:rsidRPr="387777EC">
        <w:rPr>
          <w:rFonts w:asciiTheme="minorHAnsi" w:hAnsiTheme="minorHAnsi"/>
          <w:color w:val="auto"/>
        </w:rPr>
        <w:t>Following reconstruction with corrections applied for attenuation and possibly scatter, a profile about 3 cm wide should be placed through the identified uniform region of the brain background. The count distribution should be visually assessed for the appropriateness of the attenuation correction.</w:t>
      </w:r>
      <w:r w:rsidR="001C53C0" w:rsidRPr="387777EC">
        <w:rPr>
          <w:rFonts w:asciiTheme="minorHAnsi" w:hAnsiTheme="minorHAnsi"/>
          <w:color w:val="auto"/>
        </w:rPr>
        <w:t xml:space="preserve"> A correctly applied attenuation correction should yield a flat </w:t>
      </w:r>
      <w:proofErr w:type="spellStart"/>
      <w:r w:rsidR="001C53C0" w:rsidRPr="387777EC">
        <w:rPr>
          <w:rFonts w:asciiTheme="minorHAnsi" w:hAnsiTheme="minorHAnsi"/>
          <w:color w:val="auto"/>
        </w:rPr>
        <w:t>proflie</w:t>
      </w:r>
      <w:proofErr w:type="spellEnd"/>
      <w:r w:rsidR="001C53C0" w:rsidRPr="387777EC">
        <w:rPr>
          <w:rFonts w:asciiTheme="minorHAnsi" w:hAnsiTheme="minorHAnsi"/>
          <w:color w:val="auto"/>
        </w:rPr>
        <w:t xml:space="preserve"> other than image noise.</w:t>
      </w:r>
    </w:p>
    <w:p w14:paraId="69FE2C5C" w14:textId="77777777" w:rsidR="002F56F0" w:rsidRPr="001E27CB" w:rsidRDefault="002F56F0" w:rsidP="002F56F0">
      <w:pPr>
        <w:pStyle w:val="Default"/>
        <w:rPr>
          <w:rFonts w:asciiTheme="minorHAnsi" w:hAnsiTheme="minorHAnsi"/>
          <w:color w:val="auto"/>
        </w:rPr>
      </w:pPr>
    </w:p>
    <w:p w14:paraId="2BE5DD5C" w14:textId="63CB4328" w:rsidR="002F56F0" w:rsidRPr="00C057BF" w:rsidRDefault="002F56F0" w:rsidP="00836ED4">
      <w:pPr>
        <w:pStyle w:val="Default"/>
      </w:pPr>
      <w:r w:rsidRPr="387777EC">
        <w:rPr>
          <w:rFonts w:asciiTheme="minorHAnsi" w:hAnsiTheme="minorHAnsi"/>
          <w:color w:val="auto"/>
        </w:rPr>
        <w:t xml:space="preserve">The phantom scans and performance evaluation should be performed prior to the start of a trial and repeated during the course of the trial as specified by the individual protocol. Any changes to scanner equipment, either hardware or software, should be immediately reported to the trial sponsor and/or imaging CRO and may result in the need for re-qualification prior to imaging additional trial subjects. In particular, it is strongly recommended that subjects in a longitudinal study be scanned on the same SPECT system with the same software version whenever possible. </w:t>
      </w:r>
      <w:r w:rsidR="00A5125F" w:rsidRPr="387777EC">
        <w:rPr>
          <w:rFonts w:asciiTheme="minorHAnsi" w:hAnsiTheme="minorHAnsi"/>
          <w:color w:val="auto"/>
        </w:rPr>
        <w:t xml:space="preserve"> Moreover, image reconstruction methods and settings used for the phantom study should be equal to those specified in the trial protocol or equal to those routinely applied in the local clinical setting.</w:t>
      </w:r>
    </w:p>
    <w:p w14:paraId="1C8B3BD4" w14:textId="77777777" w:rsidR="00012EB8" w:rsidRDefault="00012EB8">
      <w:pPr>
        <w:widowControl/>
        <w:autoSpaceDE/>
        <w:autoSpaceDN/>
        <w:adjustRightInd/>
        <w:spacing w:after="160" w:line="259" w:lineRule="auto"/>
        <w:rPr>
          <w:rFonts w:cs="Times New Roman"/>
          <w:b/>
          <w:sz w:val="28"/>
          <w:szCs w:val="20"/>
        </w:rPr>
      </w:pPr>
      <w:r>
        <w:br w:type="page"/>
      </w:r>
    </w:p>
    <w:p w14:paraId="32641079" w14:textId="6A7560E6" w:rsidR="0029550F" w:rsidRPr="00C057BF" w:rsidRDefault="0029550F" w:rsidP="00B228E6">
      <w:pPr>
        <w:pStyle w:val="Heading2"/>
      </w:pPr>
      <w:proofErr w:type="gramStart"/>
      <w:r w:rsidRPr="00C057BF">
        <w:lastRenderedPageBreak/>
        <w:t>4.</w:t>
      </w:r>
      <w:proofErr w:type="gramEnd"/>
      <w:del w:id="390" w:author="O'Donnell, Kevin" w:date="2017-08-29T10:59:00Z">
        <w:r w:rsidRPr="00C057BF" w:rsidDel="00521386">
          <w:delText>2.</w:delText>
        </w:r>
      </w:del>
      <w:r w:rsidR="00B84038" w:rsidRPr="00C057BF">
        <w:t>6</w:t>
      </w:r>
      <w:r w:rsidRPr="00C057BF">
        <w:t xml:space="preserve"> Assessment Procedure: Voxel </w:t>
      </w:r>
      <w:r w:rsidR="00DA544F" w:rsidRPr="00C057BF">
        <w:t>N</w:t>
      </w:r>
      <w:r w:rsidRPr="00C057BF">
        <w:t xml:space="preserve">oise in the </w:t>
      </w:r>
      <w:r w:rsidR="00DA544F" w:rsidRPr="00C057BF">
        <w:t>R</w:t>
      </w:r>
      <w:r w:rsidR="002C362B" w:rsidRPr="00C057BF">
        <w:t>eference/</w:t>
      </w:r>
      <w:r w:rsidR="00DA544F" w:rsidRPr="00C057BF">
        <w:t>B</w:t>
      </w:r>
      <w:r w:rsidRPr="00C057BF">
        <w:t xml:space="preserve">ackground </w:t>
      </w:r>
      <w:r w:rsidR="00DA544F" w:rsidRPr="00C057BF">
        <w:t>C</w:t>
      </w:r>
      <w:r w:rsidRPr="00C057BF">
        <w:t>ompartment</w:t>
      </w:r>
    </w:p>
    <w:p w14:paraId="5ED9BC41" w14:textId="48551F7D" w:rsidR="006B1914" w:rsidRPr="008F6DA1" w:rsidRDefault="006B1914">
      <w:pPr>
        <w:rPr>
          <w:rFonts w:asciiTheme="minorHAnsi" w:hAnsiTheme="minorHAnsi"/>
        </w:rPr>
      </w:pPr>
      <w:r w:rsidRPr="387777EC">
        <w:rPr>
          <w:rFonts w:asciiTheme="minorHAnsi" w:hAnsiTheme="minorHAnsi"/>
        </w:rPr>
        <w:t xml:space="preserve">Specific Binding Ratio (SBR) calculations involve the regions of interest in the </w:t>
      </w:r>
      <w:proofErr w:type="spellStart"/>
      <w:r w:rsidRPr="387777EC">
        <w:rPr>
          <w:rFonts w:asciiTheme="minorHAnsi" w:hAnsiTheme="minorHAnsi"/>
        </w:rPr>
        <w:t>striata</w:t>
      </w:r>
      <w:proofErr w:type="spellEnd"/>
      <w:r w:rsidRPr="387777EC">
        <w:rPr>
          <w:rFonts w:asciiTheme="minorHAnsi" w:hAnsiTheme="minorHAnsi"/>
        </w:rPr>
        <w:t xml:space="preserve"> and also </w:t>
      </w:r>
      <w:r w:rsidR="00E06D97" w:rsidRPr="387777EC">
        <w:rPr>
          <w:rFonts w:asciiTheme="minorHAnsi" w:hAnsiTheme="minorHAnsi"/>
        </w:rPr>
        <w:t xml:space="preserve">a region such as the cerebellum or </w:t>
      </w:r>
      <w:r w:rsidRPr="387777EC">
        <w:rPr>
          <w:rFonts w:asciiTheme="minorHAnsi" w:hAnsiTheme="minorHAnsi"/>
        </w:rPr>
        <w:t>occipital lobe, which acts as a measure of non-specific tracer binding. Noise levels in the non-specific binding region will therefore have an impact on the uncertainty in SBR.</w:t>
      </w:r>
    </w:p>
    <w:p w14:paraId="35479932" w14:textId="77777777" w:rsidR="006B1914" w:rsidRPr="00C057BF" w:rsidRDefault="006B1914" w:rsidP="006B1914">
      <w:pPr>
        <w:rPr>
          <w:rFonts w:asciiTheme="minorHAnsi" w:hAnsiTheme="minorHAnsi"/>
        </w:rPr>
      </w:pPr>
    </w:p>
    <w:p w14:paraId="0C7293E6" w14:textId="1F780EA0" w:rsidR="006B1914" w:rsidRPr="008F6DA1" w:rsidRDefault="006B1914">
      <w:pPr>
        <w:rPr>
          <w:rFonts w:asciiTheme="minorHAnsi" w:hAnsiTheme="minorHAnsi"/>
        </w:rPr>
      </w:pPr>
      <w:r w:rsidRPr="387777EC">
        <w:rPr>
          <w:rFonts w:asciiTheme="minorHAnsi" w:hAnsiTheme="minorHAnsi"/>
        </w:rPr>
        <w:t xml:space="preserve">Image noise levels in this region should be measured using the anthropomorphic striatal phantom of (Section 4.2.4) with a uniform area to assess image ‘noise’ by means of the coefficient of variation (COV). The COV is also known as the relative standard deviation (%RSD), which is expressed as a percentage and is defined as COV = (SD / Mean) x 100, for the voxel values within a specified volume of interest (VOI). The phantom should be scanned using the minimal time per bed specified in the trial protocol or using the routinely applied time per bed in the local clinical setting. Moreover, image reconstruction methods and settings should equal those specified in the trial protocol or equal those routinely applied in the local clinical setting. A volume of interest (VOI) should be positioned entirely within the phantom’s uniform area (the brain compartment), with its size and position chosen to match that used to quantify SBR. The COV of the </w:t>
      </w:r>
      <w:r w:rsidR="00D05AB1" w:rsidRPr="387777EC">
        <w:rPr>
          <w:rFonts w:asciiTheme="minorHAnsi" w:hAnsiTheme="minorHAnsi"/>
        </w:rPr>
        <w:t>volume of interest</w:t>
      </w:r>
      <w:r w:rsidRPr="387777EC">
        <w:rPr>
          <w:rFonts w:asciiTheme="minorHAnsi" w:hAnsiTheme="minorHAnsi"/>
        </w:rPr>
        <w:t xml:space="preserve"> thus determined should be recorded and should be below 15%. If the COV of the voxel values thus determined is above 15%, the acquisition time should be increased accordingly</w:t>
      </w:r>
    </w:p>
    <w:p w14:paraId="3FDD3071" w14:textId="77777777" w:rsidR="002F56F0" w:rsidRPr="00C057BF" w:rsidRDefault="002F56F0" w:rsidP="002F56F0"/>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2F56F0" w:rsidRPr="00C057BF" w14:paraId="4D26D467" w14:textId="77777777" w:rsidTr="008F6DA1">
        <w:trPr>
          <w:tblHeader/>
          <w:tblCellSpacing w:w="7" w:type="dxa"/>
        </w:trPr>
        <w:tc>
          <w:tcPr>
            <w:tcW w:w="1779" w:type="dxa"/>
            <w:shd w:val="clear" w:color="auto" w:fill="D9D9D9" w:themeFill="background1" w:themeFillShade="D9"/>
            <w:vAlign w:val="center"/>
          </w:tcPr>
          <w:p w14:paraId="2398378B" w14:textId="77777777" w:rsidR="002F56F0" w:rsidRPr="008F6DA1" w:rsidRDefault="002F56F0">
            <w:pPr>
              <w:rPr>
                <w:b/>
                <w:bCs/>
              </w:rPr>
            </w:pPr>
            <w:r w:rsidRPr="008F6DA1">
              <w:rPr>
                <w:b/>
                <w:bCs/>
              </w:rPr>
              <w:t>Parameter</w:t>
            </w:r>
          </w:p>
        </w:tc>
        <w:tc>
          <w:tcPr>
            <w:tcW w:w="1786" w:type="dxa"/>
            <w:shd w:val="clear" w:color="auto" w:fill="D9D9D9" w:themeFill="background1" w:themeFillShade="D9"/>
            <w:vAlign w:val="center"/>
          </w:tcPr>
          <w:p w14:paraId="219796D4" w14:textId="77777777" w:rsidR="002F56F0" w:rsidRPr="008F6DA1" w:rsidRDefault="002F56F0">
            <w:pPr>
              <w:rPr>
                <w:b/>
                <w:bCs/>
              </w:rPr>
            </w:pPr>
            <w:r w:rsidRPr="008F6DA1">
              <w:rPr>
                <w:b/>
                <w:bCs/>
              </w:rPr>
              <w:t>Entity/Actor</w:t>
            </w:r>
          </w:p>
        </w:tc>
        <w:tc>
          <w:tcPr>
            <w:tcW w:w="6459" w:type="dxa"/>
            <w:shd w:val="clear" w:color="auto" w:fill="D9D9D9" w:themeFill="background1" w:themeFillShade="D9"/>
            <w:vAlign w:val="center"/>
          </w:tcPr>
          <w:p w14:paraId="4F8219DB" w14:textId="77777777" w:rsidR="002F56F0" w:rsidRPr="008F6DA1" w:rsidRDefault="002F56F0">
            <w:pPr>
              <w:rPr>
                <w:b/>
                <w:bCs/>
              </w:rPr>
            </w:pPr>
            <w:r w:rsidRPr="008F6DA1">
              <w:rPr>
                <w:b/>
                <w:bCs/>
              </w:rPr>
              <w:t>Requirement</w:t>
            </w:r>
          </w:p>
        </w:tc>
      </w:tr>
      <w:tr w:rsidR="002F56F0" w:rsidRPr="00C057BF" w14:paraId="3A62CA5B" w14:textId="77777777" w:rsidTr="008F6DA1">
        <w:trPr>
          <w:tblCellSpacing w:w="7" w:type="dxa"/>
        </w:trPr>
        <w:tc>
          <w:tcPr>
            <w:tcW w:w="1779" w:type="dxa"/>
            <w:vAlign w:val="center"/>
          </w:tcPr>
          <w:p w14:paraId="65AF5832" w14:textId="77777777" w:rsidR="002F56F0" w:rsidRPr="00C057BF" w:rsidRDefault="002F56F0" w:rsidP="00A7768A">
            <w:r w:rsidRPr="00C057BF">
              <w:t>Planar Uniformity QC</w:t>
            </w:r>
          </w:p>
        </w:tc>
        <w:tc>
          <w:tcPr>
            <w:tcW w:w="1786" w:type="dxa"/>
            <w:vAlign w:val="center"/>
          </w:tcPr>
          <w:p w14:paraId="12D75BC5" w14:textId="77777777" w:rsidR="002F56F0" w:rsidRPr="00C057BF" w:rsidRDefault="002F56F0" w:rsidP="00A7768A">
            <w:r w:rsidRPr="00C057BF">
              <w:t>Technologist</w:t>
            </w:r>
          </w:p>
        </w:tc>
        <w:tc>
          <w:tcPr>
            <w:tcW w:w="6459" w:type="dxa"/>
            <w:vAlign w:val="center"/>
          </w:tcPr>
          <w:p w14:paraId="6AE853BB" w14:textId="77777777" w:rsidR="002F56F0" w:rsidRPr="00C057BF" w:rsidRDefault="002F56F0" w:rsidP="00A7768A">
            <w:r w:rsidRPr="00C057BF">
              <w:t>At least quarterly and following detector changes, calibrations and/or software upgrades the uniformity of detector response to a uniform flux of radiation of Iodine-123 should be assessed.</w:t>
            </w:r>
          </w:p>
          <w:p w14:paraId="6DE10B7E" w14:textId="77777777" w:rsidR="002F56F0" w:rsidRPr="00C057BF" w:rsidRDefault="002F56F0" w:rsidP="00A7768A"/>
          <w:p w14:paraId="6D82C374" w14:textId="77777777" w:rsidR="002F56F0" w:rsidRPr="00C057BF" w:rsidRDefault="002F56F0" w:rsidP="00A7768A">
            <w:r w:rsidRPr="00C057BF">
              <w:t>Daily, or at least on the day of a trial subject, the collimated uniformity of the detectors using collimators to be used for Iodine-123 imaging should be assessed using a Tc-99m or Co-57 source.</w:t>
            </w:r>
          </w:p>
          <w:p w14:paraId="4C911B85" w14:textId="77777777" w:rsidR="002F56F0" w:rsidRPr="00C057BF" w:rsidRDefault="002F56F0" w:rsidP="00A7768A"/>
          <w:p w14:paraId="75D9AA2F" w14:textId="77777777" w:rsidR="002F56F0" w:rsidRPr="00C057BF" w:rsidRDefault="002F56F0" w:rsidP="00A7768A">
            <w:r w:rsidRPr="00C057BF">
              <w:t>For both measurements, uniformity should be measured and assessed in accordance with local regulatory requirements.</w:t>
            </w:r>
          </w:p>
        </w:tc>
      </w:tr>
      <w:tr w:rsidR="002F56F0" w:rsidRPr="00C057BF" w14:paraId="1FFC7E3C" w14:textId="77777777" w:rsidTr="008F6DA1">
        <w:trPr>
          <w:tblCellSpacing w:w="7" w:type="dxa"/>
        </w:trPr>
        <w:tc>
          <w:tcPr>
            <w:tcW w:w="1779" w:type="dxa"/>
            <w:vAlign w:val="center"/>
          </w:tcPr>
          <w:p w14:paraId="7AF9D381" w14:textId="77777777" w:rsidR="002F56F0" w:rsidRPr="00C057BF" w:rsidRDefault="002F56F0" w:rsidP="00A7768A">
            <w:r w:rsidRPr="00C057BF">
              <w:t>SPECT uniformity QC</w:t>
            </w:r>
          </w:p>
        </w:tc>
        <w:tc>
          <w:tcPr>
            <w:tcW w:w="1786" w:type="dxa"/>
            <w:vAlign w:val="center"/>
          </w:tcPr>
          <w:p w14:paraId="5D3402E2" w14:textId="77777777" w:rsidR="002F56F0" w:rsidRPr="00C057BF" w:rsidRDefault="002F56F0" w:rsidP="00A7768A">
            <w:r w:rsidRPr="00C057BF">
              <w:t>Technologist</w:t>
            </w:r>
          </w:p>
          <w:p w14:paraId="2F5F7E15" w14:textId="77777777" w:rsidR="002F56F0" w:rsidRPr="00C057BF" w:rsidRDefault="002F56F0" w:rsidP="00A7768A">
            <w:r w:rsidRPr="00C057BF">
              <w:t xml:space="preserve">or </w:t>
            </w:r>
          </w:p>
          <w:p w14:paraId="7D74A745" w14:textId="77777777" w:rsidR="002F56F0" w:rsidRPr="00C057BF" w:rsidRDefault="002F56F0" w:rsidP="00A7768A">
            <w:r w:rsidRPr="00C057BF">
              <w:t>Medical Physicist</w:t>
            </w:r>
          </w:p>
        </w:tc>
        <w:tc>
          <w:tcPr>
            <w:tcW w:w="6459" w:type="dxa"/>
            <w:vAlign w:val="center"/>
          </w:tcPr>
          <w:p w14:paraId="7F41F261" w14:textId="2385D960" w:rsidR="002F56F0" w:rsidRPr="00C057BF" w:rsidRDefault="002F56F0" w:rsidP="00730DA6">
            <w:r w:rsidRPr="00C057BF">
              <w:t>At least quarterly and following detector changes, calibrations and/or software upgrades, the SPECT uniformity should be measured using acquisition parameters defined in the clinical protocol trial</w:t>
            </w:r>
            <w:r w:rsidR="00730DA6" w:rsidRPr="00C057BF">
              <w:t>.</w:t>
            </w:r>
          </w:p>
        </w:tc>
      </w:tr>
    </w:tbl>
    <w:p w14:paraId="42CF089F" w14:textId="7BC34050" w:rsidR="00A5125F" w:rsidRPr="00C057BF" w:rsidDel="00677D11" w:rsidRDefault="00A5125F" w:rsidP="00A5125F">
      <w:pPr>
        <w:rPr>
          <w:rFonts w:asciiTheme="minorHAnsi" w:hAnsiTheme="minorHAnsi"/>
        </w:rPr>
      </w:pPr>
    </w:p>
    <w:p w14:paraId="2E1B8C4F" w14:textId="341355A9" w:rsidR="00A5125F" w:rsidRPr="008F6DA1" w:rsidRDefault="00A5125F">
      <w:pPr>
        <w:pStyle w:val="Heading2"/>
        <w:rPr>
          <w:rFonts w:asciiTheme="minorHAnsi" w:hAnsiTheme="minorHAnsi"/>
        </w:rPr>
      </w:pPr>
      <w:proofErr w:type="gramStart"/>
      <w:r w:rsidRPr="387777EC">
        <w:rPr>
          <w:rFonts w:asciiTheme="minorHAnsi" w:hAnsiTheme="minorHAnsi"/>
        </w:rPr>
        <w:t>4.</w:t>
      </w:r>
      <w:proofErr w:type="gramEnd"/>
      <w:del w:id="391" w:author="O'Donnell, Kevin" w:date="2017-08-29T10:59:00Z">
        <w:r w:rsidR="003C2288" w:rsidRPr="387777EC" w:rsidDel="00521386">
          <w:rPr>
            <w:rFonts w:asciiTheme="minorHAnsi" w:hAnsiTheme="minorHAnsi"/>
          </w:rPr>
          <w:delText>2.</w:delText>
        </w:r>
      </w:del>
      <w:r w:rsidR="00B84038" w:rsidRPr="387777EC">
        <w:rPr>
          <w:rFonts w:asciiTheme="minorHAnsi" w:hAnsiTheme="minorHAnsi"/>
        </w:rPr>
        <w:t>7</w:t>
      </w:r>
      <w:r w:rsidRPr="387777EC">
        <w:rPr>
          <w:rFonts w:asciiTheme="minorHAnsi" w:hAnsiTheme="minorHAnsi"/>
        </w:rPr>
        <w:t xml:space="preserve"> Assessment Procedure: Motion &amp; Artifacts</w:t>
      </w:r>
    </w:p>
    <w:p w14:paraId="71E28199" w14:textId="0F1EFF57" w:rsidR="00A5125F" w:rsidRPr="008F6DA1" w:rsidRDefault="00A5125F" w:rsidP="008F6DA1">
      <w:pPr>
        <w:spacing w:after="240" w:line="300" w:lineRule="atLeast"/>
        <w:rPr>
          <w:rFonts w:asciiTheme="minorHAnsi" w:eastAsiaTheme="minorEastAsia" w:hAnsiTheme="minorHAnsi" w:cs="Times"/>
          <w:sz w:val="26"/>
          <w:szCs w:val="26"/>
        </w:rPr>
      </w:pPr>
      <w:r w:rsidRPr="008F6DA1">
        <w:rPr>
          <w:rFonts w:asciiTheme="minorHAnsi" w:eastAsiaTheme="minorEastAsia" w:hAnsiTheme="minorHAnsi" w:cs="Times"/>
          <w:sz w:val="26"/>
          <w:szCs w:val="26"/>
        </w:rPr>
        <w:t xml:space="preserve">After acquisition and before </w:t>
      </w:r>
      <w:r w:rsidR="00453B66" w:rsidRPr="008F6DA1">
        <w:rPr>
          <w:rFonts w:asciiTheme="minorHAnsi" w:eastAsiaTheme="minorEastAsia" w:hAnsiTheme="minorHAnsi" w:cs="Times"/>
          <w:sz w:val="26"/>
          <w:szCs w:val="26"/>
        </w:rPr>
        <w:t>reconstruction</w:t>
      </w:r>
      <w:r w:rsidRPr="008F6DA1">
        <w:rPr>
          <w:rFonts w:asciiTheme="minorHAnsi" w:eastAsiaTheme="minorEastAsia" w:hAnsiTheme="minorHAnsi" w:cs="Times"/>
          <w:sz w:val="26"/>
          <w:szCs w:val="26"/>
        </w:rPr>
        <w:t xml:space="preserve"> review of projection data in cine mode and </w:t>
      </w:r>
      <w:proofErr w:type="spellStart"/>
      <w:r w:rsidRPr="008F6DA1">
        <w:rPr>
          <w:rFonts w:asciiTheme="minorHAnsi" w:eastAsiaTheme="minorEastAsia" w:hAnsiTheme="minorHAnsi" w:cs="Times"/>
          <w:sz w:val="26"/>
          <w:szCs w:val="26"/>
        </w:rPr>
        <w:t>sinograms</w:t>
      </w:r>
      <w:proofErr w:type="spellEnd"/>
      <w:r w:rsidRPr="008F6DA1">
        <w:rPr>
          <w:rFonts w:asciiTheme="minorHAnsi" w:eastAsiaTheme="minorEastAsia" w:hAnsiTheme="minorHAnsi" w:cs="Times"/>
          <w:sz w:val="26"/>
          <w:szCs w:val="26"/>
        </w:rPr>
        <w:t xml:space="preserve"> </w:t>
      </w:r>
      <w:r w:rsidR="00CA545A" w:rsidRPr="008F6DA1">
        <w:rPr>
          <w:rFonts w:asciiTheme="minorHAnsi" w:eastAsiaTheme="minorEastAsia" w:hAnsiTheme="minorHAnsi" w:cs="Times"/>
          <w:sz w:val="26"/>
          <w:szCs w:val="26"/>
        </w:rPr>
        <w:t>shall</w:t>
      </w:r>
      <w:r w:rsidRPr="008F6DA1">
        <w:rPr>
          <w:rFonts w:asciiTheme="minorHAnsi" w:eastAsiaTheme="minorEastAsia" w:hAnsiTheme="minorHAnsi" w:cs="Times"/>
          <w:sz w:val="26"/>
          <w:szCs w:val="26"/>
        </w:rPr>
        <w:t xml:space="preserve"> be used for an initial determination of scan quality, patient motion, and artifacts. Cine review of planar images will show up patient motion along the axis of rotation. </w:t>
      </w:r>
      <w:r w:rsidR="00094A16" w:rsidRPr="008F6DA1">
        <w:rPr>
          <w:rFonts w:asciiTheme="minorHAnsi" w:eastAsiaTheme="minorEastAsia" w:hAnsiTheme="minorHAnsi" w:cs="Times"/>
          <w:sz w:val="26"/>
          <w:szCs w:val="26"/>
        </w:rPr>
        <w:t>A horizontal reference line overlying the image can be used to assess motion</w:t>
      </w:r>
      <w:r w:rsidR="00CA545A" w:rsidRPr="008F6DA1">
        <w:rPr>
          <w:rFonts w:asciiTheme="minorHAnsi" w:eastAsiaTheme="minorEastAsia" w:hAnsiTheme="minorHAnsi" w:cs="Times"/>
          <w:sz w:val="26"/>
          <w:szCs w:val="26"/>
        </w:rPr>
        <w:t xml:space="preserve"> </w:t>
      </w:r>
      <w:r w:rsidR="00AC7197" w:rsidRPr="008F6DA1">
        <w:rPr>
          <w:rFonts w:asciiTheme="minorHAnsi" w:eastAsiaTheme="minorEastAsia" w:hAnsiTheme="minorHAnsi" w:cs="Times"/>
          <w:sz w:val="26"/>
          <w:szCs w:val="26"/>
        </w:rPr>
        <w:t>(</w:t>
      </w:r>
      <w:r w:rsidR="004648BB" w:rsidRPr="008F6DA1">
        <w:rPr>
          <w:rFonts w:asciiTheme="minorHAnsi" w:eastAsiaTheme="minorEastAsia" w:hAnsiTheme="minorHAnsi" w:cs="Times"/>
          <w:sz w:val="26"/>
          <w:szCs w:val="26"/>
        </w:rPr>
        <w:t xml:space="preserve">‘kissing’ </w:t>
      </w:r>
      <w:r w:rsidR="00AC7197" w:rsidRPr="008F6DA1">
        <w:rPr>
          <w:rFonts w:asciiTheme="minorHAnsi" w:eastAsiaTheme="minorEastAsia" w:hAnsiTheme="minorHAnsi" w:cs="Times"/>
          <w:sz w:val="26"/>
          <w:szCs w:val="26"/>
        </w:rPr>
        <w:t>caudate if motion)</w:t>
      </w:r>
      <w:r w:rsidR="004648BB" w:rsidRPr="008F6DA1">
        <w:rPr>
          <w:rFonts w:asciiTheme="minorHAnsi" w:eastAsiaTheme="minorEastAsia" w:hAnsiTheme="minorHAnsi" w:cs="Times"/>
          <w:sz w:val="26"/>
          <w:szCs w:val="26"/>
        </w:rPr>
        <w:t>.</w:t>
      </w:r>
      <w:r w:rsidR="00094A16" w:rsidRPr="008F6DA1">
        <w:rPr>
          <w:rFonts w:asciiTheme="minorHAnsi" w:eastAsiaTheme="minorEastAsia" w:hAnsiTheme="minorHAnsi" w:cs="Times"/>
          <w:sz w:val="26"/>
          <w:szCs w:val="26"/>
        </w:rPr>
        <w:t xml:space="preserve">  </w:t>
      </w:r>
      <w:proofErr w:type="spellStart"/>
      <w:r w:rsidRPr="008F6DA1">
        <w:rPr>
          <w:rFonts w:asciiTheme="minorHAnsi" w:eastAsiaTheme="minorEastAsia" w:hAnsiTheme="minorHAnsi" w:cs="Times"/>
          <w:sz w:val="26"/>
          <w:szCs w:val="26"/>
        </w:rPr>
        <w:t>Sinogram</w:t>
      </w:r>
      <w:proofErr w:type="spellEnd"/>
      <w:r w:rsidRPr="008F6DA1">
        <w:rPr>
          <w:rFonts w:asciiTheme="minorHAnsi" w:eastAsiaTheme="minorEastAsia" w:hAnsiTheme="minorHAnsi" w:cs="Times"/>
          <w:sz w:val="26"/>
          <w:szCs w:val="26"/>
        </w:rPr>
        <w:t xml:space="preserve"> review will </w:t>
      </w:r>
      <w:r w:rsidR="00094A16" w:rsidRPr="008F6DA1">
        <w:rPr>
          <w:rFonts w:asciiTheme="minorHAnsi" w:eastAsiaTheme="minorEastAsia" w:hAnsiTheme="minorHAnsi" w:cs="Times"/>
          <w:sz w:val="26"/>
          <w:szCs w:val="26"/>
        </w:rPr>
        <w:t xml:space="preserve">reveal transverse </w:t>
      </w:r>
      <w:r w:rsidRPr="008F6DA1">
        <w:rPr>
          <w:rFonts w:asciiTheme="minorHAnsi" w:eastAsiaTheme="minorEastAsia" w:hAnsiTheme="minorHAnsi" w:cs="Times"/>
          <w:sz w:val="26"/>
          <w:szCs w:val="26"/>
        </w:rPr>
        <w:t>patient motion</w:t>
      </w:r>
      <w:r w:rsidR="00094A16" w:rsidRPr="008F6DA1">
        <w:rPr>
          <w:rFonts w:asciiTheme="minorHAnsi" w:eastAsiaTheme="minorEastAsia" w:hAnsiTheme="minorHAnsi" w:cs="Times"/>
          <w:sz w:val="26"/>
          <w:szCs w:val="26"/>
        </w:rPr>
        <w:t xml:space="preserve"> as discontinuities in the sinusoidal form of shapes included within the image.</w:t>
      </w:r>
    </w:p>
    <w:p w14:paraId="3DEFD7ED" w14:textId="198DF352" w:rsidR="00092BC6" w:rsidRPr="008F6DA1" w:rsidRDefault="00092BC6" w:rsidP="008F6DA1">
      <w:pPr>
        <w:spacing w:after="240" w:line="300" w:lineRule="atLeast"/>
        <w:rPr>
          <w:rFonts w:asciiTheme="minorHAnsi" w:eastAsiaTheme="minorEastAsia" w:hAnsiTheme="minorHAnsi" w:cs="Times"/>
        </w:rPr>
      </w:pPr>
      <w:r w:rsidRPr="008F6DA1">
        <w:rPr>
          <w:rFonts w:asciiTheme="minorHAnsi" w:eastAsiaTheme="minorEastAsia" w:hAnsiTheme="minorHAnsi" w:cs="Times"/>
          <w:sz w:val="26"/>
          <w:szCs w:val="26"/>
        </w:rPr>
        <w:lastRenderedPageBreak/>
        <w:t xml:space="preserve">The acquisition can also be performed as </w:t>
      </w:r>
      <w:r w:rsidR="004648BB" w:rsidRPr="008F6DA1">
        <w:rPr>
          <w:rFonts w:asciiTheme="minorHAnsi" w:eastAsiaTheme="minorEastAsia" w:hAnsiTheme="minorHAnsi" w:cs="Times"/>
          <w:sz w:val="26"/>
          <w:szCs w:val="26"/>
        </w:rPr>
        <w:t xml:space="preserve">a dynamic SPECT </w:t>
      </w:r>
      <w:r w:rsidRPr="008F6DA1">
        <w:rPr>
          <w:rFonts w:asciiTheme="minorHAnsi" w:eastAsiaTheme="minorEastAsia" w:hAnsiTheme="minorHAnsi" w:cs="Times"/>
          <w:sz w:val="26"/>
          <w:szCs w:val="26"/>
        </w:rPr>
        <w:t xml:space="preserve">(for example, six 5 minute frames) to better assess motion. </w:t>
      </w:r>
      <w:r w:rsidR="00DB6ADE" w:rsidRPr="008F6DA1">
        <w:rPr>
          <w:rFonts w:asciiTheme="minorHAnsi" w:eastAsiaTheme="minorEastAsia" w:hAnsiTheme="minorHAnsi" w:cs="Times"/>
          <w:sz w:val="26"/>
          <w:szCs w:val="26"/>
        </w:rPr>
        <w:t xml:space="preserve">After reviewing the </w:t>
      </w:r>
      <w:proofErr w:type="spellStart"/>
      <w:r w:rsidR="00DB6ADE" w:rsidRPr="008F6DA1">
        <w:rPr>
          <w:rFonts w:asciiTheme="minorHAnsi" w:eastAsiaTheme="minorEastAsia" w:hAnsiTheme="minorHAnsi" w:cs="Times"/>
          <w:sz w:val="26"/>
          <w:szCs w:val="26"/>
        </w:rPr>
        <w:t>sinograms</w:t>
      </w:r>
      <w:proofErr w:type="spellEnd"/>
      <w:r w:rsidR="00DB6ADE" w:rsidRPr="008F6DA1">
        <w:rPr>
          <w:rFonts w:asciiTheme="minorHAnsi" w:eastAsiaTheme="minorEastAsia" w:hAnsiTheme="minorHAnsi" w:cs="Times"/>
          <w:sz w:val="26"/>
          <w:szCs w:val="26"/>
        </w:rPr>
        <w:t xml:space="preserve"> of each rotation o</w:t>
      </w:r>
      <w:r w:rsidRPr="008F6DA1">
        <w:rPr>
          <w:rFonts w:asciiTheme="minorHAnsi" w:eastAsiaTheme="minorEastAsia" w:hAnsiTheme="minorHAnsi" w:cs="Times"/>
          <w:sz w:val="26"/>
          <w:szCs w:val="26"/>
        </w:rPr>
        <w:t>nly those frames where significant motion is not evident are summed for the reconstruction</w:t>
      </w:r>
      <w:r w:rsidR="00777094" w:rsidRPr="008F6DA1">
        <w:rPr>
          <w:rFonts w:asciiTheme="minorHAnsi" w:eastAsiaTheme="minorEastAsia" w:hAnsiTheme="minorHAnsi" w:cs="Times"/>
          <w:sz w:val="26"/>
          <w:szCs w:val="26"/>
        </w:rPr>
        <w:t>, excluding projection data with patient motion.</w:t>
      </w:r>
    </w:p>
    <w:p w14:paraId="1992AEB0" w14:textId="77777777" w:rsidR="00A5125F" w:rsidRPr="00C057BF" w:rsidRDefault="00A5125F" w:rsidP="00A5125F">
      <w:pPr>
        <w:rPr>
          <w:rFonts w:asciiTheme="minorHAnsi" w:hAnsiTheme="minorHAnsi"/>
          <w:b/>
        </w:rPr>
      </w:pPr>
    </w:p>
    <w:p w14:paraId="2B446331" w14:textId="64CA02C5" w:rsidR="00A5125F" w:rsidRPr="008F6DA1" w:rsidRDefault="00A5125F">
      <w:pPr>
        <w:pStyle w:val="Heading2"/>
        <w:rPr>
          <w:rFonts w:asciiTheme="minorHAnsi" w:hAnsiTheme="minorHAnsi"/>
        </w:rPr>
      </w:pPr>
      <w:proofErr w:type="gramStart"/>
      <w:r w:rsidRPr="387777EC">
        <w:rPr>
          <w:rFonts w:asciiTheme="minorHAnsi" w:hAnsiTheme="minorHAnsi"/>
        </w:rPr>
        <w:t>4.</w:t>
      </w:r>
      <w:proofErr w:type="gramEnd"/>
      <w:del w:id="392" w:author="O'Donnell, Kevin" w:date="2017-08-29T10:59:00Z">
        <w:r w:rsidR="003C2288" w:rsidRPr="387777EC" w:rsidDel="00521386">
          <w:rPr>
            <w:rFonts w:asciiTheme="minorHAnsi" w:hAnsiTheme="minorHAnsi"/>
          </w:rPr>
          <w:delText>2.</w:delText>
        </w:r>
      </w:del>
      <w:r w:rsidR="00B84038" w:rsidRPr="387777EC">
        <w:rPr>
          <w:rFonts w:asciiTheme="minorHAnsi" w:hAnsiTheme="minorHAnsi"/>
        </w:rPr>
        <w:t>8</w:t>
      </w:r>
      <w:r w:rsidRPr="387777EC">
        <w:rPr>
          <w:rFonts w:asciiTheme="minorHAnsi" w:hAnsiTheme="minorHAnsi"/>
        </w:rPr>
        <w:t xml:space="preserve"> Assessment Procedure: </w:t>
      </w:r>
      <w:r w:rsidR="00170F6B" w:rsidRPr="387777EC">
        <w:rPr>
          <w:rFonts w:asciiTheme="minorHAnsi" w:hAnsiTheme="minorHAnsi"/>
        </w:rPr>
        <w:t>Total SPECT Performance (</w:t>
      </w:r>
      <w:r w:rsidR="009F4E55" w:rsidRPr="00C057BF">
        <w:t>Image Certification and Interpretation</w:t>
      </w:r>
      <w:r w:rsidR="00170F6B" w:rsidRPr="387777EC">
        <w:rPr>
          <w:rFonts w:asciiTheme="minorHAnsi" w:hAnsiTheme="minorHAnsi"/>
        </w:rPr>
        <w:t>)</w:t>
      </w:r>
      <w:r w:rsidRPr="387777EC">
        <w:rPr>
          <w:rFonts w:asciiTheme="minorHAnsi" w:hAnsiTheme="minorHAnsi"/>
        </w:rPr>
        <w:t xml:space="preserve"> </w:t>
      </w:r>
    </w:p>
    <w:p w14:paraId="799E0CB0" w14:textId="5850E334" w:rsidR="00A5125F" w:rsidRPr="008F6DA1" w:rsidRDefault="00A5125F">
      <w:pPr>
        <w:pStyle w:val="BodyText"/>
        <w:rPr>
          <w:rFonts w:asciiTheme="minorHAnsi" w:hAnsiTheme="minorHAnsi"/>
        </w:rPr>
      </w:pPr>
      <w:r w:rsidRPr="387777EC">
        <w:rPr>
          <w:rFonts w:asciiTheme="minorHAnsi" w:hAnsiTheme="minorHAnsi"/>
        </w:rPr>
        <w:t xml:space="preserve">Image acquisition and </w:t>
      </w:r>
      <w:r w:rsidR="00CA545A" w:rsidRPr="387777EC">
        <w:rPr>
          <w:rFonts w:asciiTheme="minorHAnsi" w:hAnsiTheme="minorHAnsi"/>
        </w:rPr>
        <w:t>processing</w:t>
      </w:r>
      <w:r w:rsidRPr="387777EC">
        <w:rPr>
          <w:rFonts w:asciiTheme="minorHAnsi" w:hAnsiTheme="minorHAnsi"/>
        </w:rPr>
        <w:t xml:space="preserve"> requirements described in Section 3 </w:t>
      </w:r>
      <w:r w:rsidR="00CA545A" w:rsidRPr="387777EC">
        <w:rPr>
          <w:rFonts w:asciiTheme="minorHAnsi" w:hAnsiTheme="minorHAnsi"/>
        </w:rPr>
        <w:t>shall</w:t>
      </w:r>
      <w:r w:rsidRPr="387777EC">
        <w:rPr>
          <w:rFonts w:asciiTheme="minorHAnsi" w:hAnsiTheme="minorHAnsi"/>
        </w:rPr>
        <w:t xml:space="preserve"> be assessed for conformance by direct observation of the reconstructed SPECT image corresponding to the anthropomorphic striatal phantom of Section 4.2</w:t>
      </w:r>
      <w:r w:rsidR="003C2288" w:rsidRPr="387777EC">
        <w:rPr>
          <w:rFonts w:asciiTheme="minorHAnsi" w:hAnsiTheme="minorHAnsi"/>
        </w:rPr>
        <w:t>.4</w:t>
      </w:r>
      <w:r w:rsidRPr="387777EC">
        <w:rPr>
          <w:rFonts w:asciiTheme="minorHAnsi" w:hAnsiTheme="minorHAnsi"/>
        </w:rPr>
        <w:t>. Image should be of sufficient quality to identify discrete left and right basal ganglia, which have the appearance of a comma shaped object.  In addition the head of the caudate should be distinguishable from the tail of the putamen. The appearance of the basal ganglia should be a linear structure (hooked curvilinear similar to a comma with a tail)</w:t>
      </w:r>
      <w:r w:rsidR="00CA545A" w:rsidRPr="387777EC">
        <w:rPr>
          <w:rFonts w:asciiTheme="minorHAnsi" w:hAnsiTheme="minorHAnsi"/>
        </w:rPr>
        <w:t>. I</w:t>
      </w:r>
      <w:r w:rsidRPr="387777EC">
        <w:rPr>
          <w:rFonts w:asciiTheme="minorHAnsi" w:hAnsiTheme="minorHAnsi"/>
        </w:rPr>
        <w:t xml:space="preserve">mproper acquisition and reconstruction parameters will result in a bloated </w:t>
      </w:r>
      <w:r w:rsidR="00730DA6" w:rsidRPr="387777EC">
        <w:rPr>
          <w:rFonts w:asciiTheme="minorHAnsi" w:hAnsiTheme="minorHAnsi"/>
        </w:rPr>
        <w:t>ovoid</w:t>
      </w:r>
      <w:r w:rsidRPr="387777EC">
        <w:rPr>
          <w:rFonts w:asciiTheme="minorHAnsi" w:hAnsiTheme="minorHAnsi"/>
        </w:rPr>
        <w:t xml:space="preserve"> shape</w:t>
      </w:r>
    </w:p>
    <w:p w14:paraId="67CD9343" w14:textId="4A19A55D" w:rsidR="00DB6ADE" w:rsidRPr="008F6DA1" w:rsidRDefault="00DB6ADE">
      <w:pPr>
        <w:pStyle w:val="BodyText"/>
        <w:rPr>
          <w:rFonts w:asciiTheme="minorHAnsi" w:hAnsiTheme="minorHAnsi"/>
        </w:rPr>
      </w:pPr>
      <w:r w:rsidRPr="387777EC">
        <w:rPr>
          <w:rFonts w:asciiTheme="minorHAnsi" w:hAnsiTheme="minorHAnsi"/>
        </w:rPr>
        <w:t>For a semi-quantitative assessment</w:t>
      </w:r>
      <w:r w:rsidR="006216C6" w:rsidRPr="387777EC">
        <w:rPr>
          <w:rFonts w:asciiTheme="minorHAnsi" w:hAnsiTheme="minorHAnsi"/>
        </w:rPr>
        <w:t>,</w:t>
      </w:r>
      <w:r w:rsidRPr="387777EC">
        <w:rPr>
          <w:rFonts w:asciiTheme="minorHAnsi" w:hAnsiTheme="minorHAnsi"/>
        </w:rPr>
        <w:t xml:space="preserve"> the measured SBR </w:t>
      </w:r>
      <w:r w:rsidR="006216C6" w:rsidRPr="387777EC">
        <w:rPr>
          <w:rFonts w:asciiTheme="minorHAnsi" w:hAnsiTheme="minorHAnsi"/>
        </w:rPr>
        <w:t xml:space="preserve">for the above striatal phantom shall be compared with the reference value </w:t>
      </w:r>
      <w:r w:rsidR="006216C6" w:rsidRPr="008F6DA1">
        <w:rPr>
          <w:rFonts w:asciiTheme="minorHAnsi" w:hAnsiTheme="minorHAnsi"/>
        </w:rPr>
        <w:t>(should be within</w:t>
      </w:r>
      <w:r w:rsidRPr="008F6DA1">
        <w:rPr>
          <w:rFonts w:asciiTheme="minorHAnsi" w:hAnsiTheme="minorHAnsi"/>
        </w:rPr>
        <w:t xml:space="preserve"> 15% of the reference value</w:t>
      </w:r>
      <w:r w:rsidR="006216C6" w:rsidRPr="008F6DA1">
        <w:rPr>
          <w:rFonts w:asciiTheme="minorHAnsi" w:hAnsiTheme="minorHAnsi"/>
        </w:rPr>
        <w:t>)</w:t>
      </w:r>
      <w:r w:rsidRPr="008F6DA1">
        <w:rPr>
          <w:rFonts w:asciiTheme="minorHAnsi" w:hAnsiTheme="minorHAnsi"/>
        </w:rPr>
        <w:t>.</w:t>
      </w:r>
    </w:p>
    <w:p w14:paraId="076C5D9E" w14:textId="77777777" w:rsidR="0056279C" w:rsidRPr="00C057BF" w:rsidRDefault="0056279C" w:rsidP="0056279C">
      <w:r w:rsidRPr="00C057BF">
        <w:t xml:space="preserve">In addition, the image analysis software used for SBR determination shall provide a caudate to background value </w:t>
      </w:r>
      <w:r w:rsidRPr="008F6DA1">
        <w:t>of 2.5 ± 0.375 for the right</w:t>
      </w:r>
      <w:r w:rsidRPr="00C057BF">
        <w:t xml:space="preserve"> caudate to background for the DRO. </w:t>
      </w:r>
    </w:p>
    <w:p w14:paraId="6DDE6AF4" w14:textId="77777777" w:rsidR="0056279C" w:rsidRPr="00C057BF" w:rsidRDefault="0056279C" w:rsidP="00A5125F">
      <w:pPr>
        <w:pStyle w:val="BodyText"/>
        <w:rPr>
          <w:rFonts w:asciiTheme="minorHAnsi" w:hAnsiTheme="minorHAnsi"/>
        </w:rPr>
      </w:pPr>
    </w:p>
    <w:p w14:paraId="23036D73" w14:textId="77777777" w:rsidR="00A5125F" w:rsidRPr="00C057BF" w:rsidRDefault="00A5125F" w:rsidP="00A5125F">
      <w:pPr>
        <w:pStyle w:val="Default"/>
        <w:rPr>
          <w:rFonts w:asciiTheme="minorHAnsi" w:hAnsiTheme="minorHAnsi"/>
          <w:color w:val="auto"/>
        </w:rPr>
      </w:pPr>
    </w:p>
    <w:p w14:paraId="5676839F" w14:textId="77777777" w:rsidR="000D48D6" w:rsidRPr="00C057BF" w:rsidRDefault="000D48D6" w:rsidP="00572106">
      <w:pPr>
        <w:pStyle w:val="Heading1"/>
        <w:ind w:left="-360"/>
      </w:pPr>
      <w:r w:rsidRPr="00C057BF">
        <w:br w:type="page"/>
      </w:r>
      <w:bookmarkStart w:id="393" w:name="_Toc448590642"/>
      <w:r w:rsidRPr="00C057BF">
        <w:lastRenderedPageBreak/>
        <w:t>References</w:t>
      </w:r>
      <w:bookmarkEnd w:id="237"/>
      <w:bookmarkEnd w:id="393"/>
    </w:p>
    <w:p w14:paraId="70BBDF5C" w14:textId="77777777" w:rsidR="00675149" w:rsidRPr="00521386" w:rsidRDefault="00675149" w:rsidP="00521386">
      <w:pPr>
        <w:rPr>
          <w:b/>
          <w:u w:val="single"/>
          <w:rPrChange w:id="394" w:author="O'Donnell, Kevin" w:date="2017-08-29T10:59:00Z">
            <w:rPr/>
          </w:rPrChange>
        </w:rPr>
        <w:pPrChange w:id="395" w:author="O'Donnell, Kevin" w:date="2017-08-29T10:59:00Z">
          <w:pPr>
            <w:pStyle w:val="Heading3"/>
            <w:spacing w:before="0" w:after="120"/>
            <w:ind w:left="270" w:hanging="288"/>
          </w:pPr>
        </w:pPrChange>
      </w:pPr>
      <w:r w:rsidRPr="00521386">
        <w:rPr>
          <w:b/>
          <w:u w:val="single"/>
          <w:rPrChange w:id="396" w:author="O'Donnell, Kevin" w:date="2017-08-29T10:59:00Z">
            <w:rPr/>
          </w:rPrChange>
        </w:rPr>
        <w:t>INSTALLATION, Acceptance tests, AND Periodic QA</w:t>
      </w:r>
    </w:p>
    <w:p w14:paraId="44C93A08" w14:textId="0B167BF1" w:rsidR="00F47781" w:rsidRPr="008F6DA1" w:rsidRDefault="00F47781" w:rsidP="00521386">
      <w:pPr>
        <w:pStyle w:val="Reference"/>
        <w:pPrChange w:id="397" w:author="O'Donnell, Kevin" w:date="2017-08-29T11:01:00Z">
          <w:pPr>
            <w:widowControl/>
            <w:autoSpaceDE/>
            <w:autoSpaceDN/>
            <w:adjustRightInd/>
            <w:spacing w:after="120"/>
            <w:ind w:left="270" w:hanging="288"/>
          </w:pPr>
        </w:pPrChange>
      </w:pPr>
      <w:r w:rsidRPr="387777EC">
        <w:t xml:space="preserve">American Association </w:t>
      </w:r>
      <w:r w:rsidR="00C4778C" w:rsidRPr="387777EC">
        <w:t>of Physicists in Medicine. Rotating Scintillation Camera SPECT Acceptance Testing and Quality Control, Rep. 22, AAPM, New York (1987).</w:t>
      </w:r>
    </w:p>
    <w:p w14:paraId="2B61829D" w14:textId="3AAE1E32" w:rsidR="00F47781" w:rsidRPr="008F6DA1" w:rsidRDefault="00F47781" w:rsidP="00521386">
      <w:pPr>
        <w:pStyle w:val="Reference"/>
        <w:pPrChange w:id="398" w:author="O'Donnell, Kevin" w:date="2017-08-29T11:01:00Z">
          <w:pPr>
            <w:widowControl/>
            <w:autoSpaceDE/>
            <w:autoSpaceDN/>
            <w:adjustRightInd/>
            <w:spacing w:after="120"/>
            <w:ind w:left="270" w:hanging="288"/>
          </w:pPr>
        </w:pPrChange>
      </w:pPr>
      <w:r w:rsidRPr="387777EC">
        <w:t xml:space="preserve">American College of Radiology. Nuclear medicine accreditation program requirements [Internet]. Reston, VA: American College of Radiology; 2012. Available from: </w:t>
      </w:r>
    </w:p>
    <w:p w14:paraId="56DC884A" w14:textId="77777777" w:rsidR="00F47781" w:rsidRPr="001E27CB" w:rsidRDefault="008F6DA1" w:rsidP="00521386">
      <w:pPr>
        <w:pStyle w:val="Reference"/>
        <w:pPrChange w:id="399" w:author="O'Donnell, Kevin" w:date="2017-08-29T11:01:00Z">
          <w:pPr>
            <w:widowControl/>
            <w:autoSpaceDE/>
            <w:autoSpaceDN/>
            <w:adjustRightInd/>
            <w:spacing w:after="120"/>
            <w:ind w:left="270" w:hanging="288"/>
          </w:pPr>
        </w:pPrChange>
      </w:pPr>
      <w:r>
        <w:fldChar w:fldCharType="begin"/>
      </w:r>
      <w:r>
        <w:instrText xml:space="preserve"> HYPERLINK "http://www.acr.org/~/media/ACR/Documents/Accreditation/Nuclear%20Medicine%20PET/Requirements.pdf" </w:instrText>
      </w:r>
      <w:r>
        <w:fldChar w:fldCharType="separate"/>
      </w:r>
      <w:r w:rsidR="00F47781" w:rsidRPr="001E27CB">
        <w:rPr>
          <w:rStyle w:val="Hyperlink"/>
          <w:color w:val="auto"/>
        </w:rPr>
        <w:t>http://www.acr.org/~/media/ACR/Documents/Accreditation/Nuclear%20Medicine%20PET/Requirements.pdf</w:t>
      </w:r>
      <w:r>
        <w:rPr>
          <w:rStyle w:val="Hyperlink"/>
          <w:color w:val="auto"/>
        </w:rPr>
        <w:fldChar w:fldCharType="end"/>
      </w:r>
      <w:r w:rsidR="00F47781" w:rsidRPr="001E27CB">
        <w:t xml:space="preserve"> </w:t>
      </w:r>
    </w:p>
    <w:p w14:paraId="017F9A0E" w14:textId="77777777" w:rsidR="00675149" w:rsidRPr="008F6DA1" w:rsidRDefault="00675149" w:rsidP="00521386">
      <w:pPr>
        <w:pStyle w:val="Reference"/>
        <w:pPrChange w:id="400" w:author="O'Donnell, Kevin" w:date="2017-08-29T11:01:00Z">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20"/>
            <w:ind w:left="270" w:hanging="288"/>
          </w:pPr>
        </w:pPrChange>
      </w:pPr>
      <w:r w:rsidRPr="387777EC">
        <w:t xml:space="preserve">Graham, LS. The AAPM/RSNA Physics Tutorial for Residents: Quality Control for SPECT Systems. </w:t>
      </w:r>
      <w:proofErr w:type="spellStart"/>
      <w:r w:rsidRPr="387777EC">
        <w:t>Radiographics</w:t>
      </w:r>
      <w:proofErr w:type="spellEnd"/>
      <w:r w:rsidRPr="387777EC">
        <w:t>. 1995 15:1471-1481.</w:t>
      </w:r>
    </w:p>
    <w:p w14:paraId="68D1F5D0" w14:textId="4A0B15CA" w:rsidR="00675149" w:rsidRPr="008F6DA1" w:rsidRDefault="00675149" w:rsidP="00521386">
      <w:pPr>
        <w:pStyle w:val="Reference"/>
        <w:pPrChange w:id="401" w:author="O'Donnell, Kevin" w:date="2017-08-29T11:01:00Z">
          <w:pPr>
            <w:spacing w:after="120"/>
            <w:ind w:left="270" w:hanging="288"/>
          </w:pPr>
        </w:pPrChange>
      </w:pPr>
      <w:proofErr w:type="gramStart"/>
      <w:r w:rsidRPr="387777EC">
        <w:t>Hines  H</w:t>
      </w:r>
      <w:proofErr w:type="gramEnd"/>
      <w:r w:rsidRPr="387777EC">
        <w:t xml:space="preserve">,  </w:t>
      </w:r>
      <w:proofErr w:type="spellStart"/>
      <w:r w:rsidRPr="387777EC">
        <w:t>Kayayan</w:t>
      </w:r>
      <w:proofErr w:type="spellEnd"/>
      <w:r w:rsidRPr="387777EC">
        <w:t xml:space="preserve">  R,  </w:t>
      </w:r>
      <w:proofErr w:type="spellStart"/>
      <w:r w:rsidRPr="387777EC">
        <w:t>Colsher</w:t>
      </w:r>
      <w:proofErr w:type="spellEnd"/>
      <w:r w:rsidRPr="387777EC">
        <w:t xml:space="preserve">  J,  et  al.  </w:t>
      </w:r>
      <w:proofErr w:type="gramStart"/>
      <w:r w:rsidRPr="387777EC">
        <w:t>National  Electrical</w:t>
      </w:r>
      <w:proofErr w:type="gramEnd"/>
      <w:r w:rsidRPr="387777EC">
        <w:t xml:space="preserve">  Manufacturers  Association  recommendations  for implementing SPECT instrumentation quality control. J </w:t>
      </w:r>
      <w:proofErr w:type="spellStart"/>
      <w:r w:rsidRPr="387777EC">
        <w:t>Nucl</w:t>
      </w:r>
      <w:proofErr w:type="spellEnd"/>
      <w:r w:rsidRPr="387777EC">
        <w:t xml:space="preserve"> Med 2000</w:t>
      </w:r>
      <w:proofErr w:type="gramStart"/>
      <w:r w:rsidRPr="387777EC">
        <w:t>;41:383</w:t>
      </w:r>
      <w:proofErr w:type="gramEnd"/>
      <w:r w:rsidRPr="387777EC">
        <w:t>-389.</w:t>
      </w:r>
    </w:p>
    <w:p w14:paraId="264FBDD4" w14:textId="782F95FD" w:rsidR="00323B63" w:rsidRPr="008F6DA1" w:rsidRDefault="00323B63" w:rsidP="00521386">
      <w:pPr>
        <w:pStyle w:val="Reference"/>
        <w:pPrChange w:id="402" w:author="O'Donnell, Kevin" w:date="2017-08-29T11:01:00Z">
          <w:pPr>
            <w:spacing w:after="120"/>
            <w:ind w:left="270" w:hanging="288"/>
          </w:pPr>
        </w:pPrChange>
      </w:pPr>
      <w:r w:rsidRPr="387777EC">
        <w:t>Institute of Physics and Engineering in Medicine. Quality Assurance in Gamma Camera Systems, Rep. 86, IPEM, New York (2003).</w:t>
      </w:r>
    </w:p>
    <w:p w14:paraId="42E08336" w14:textId="77777777" w:rsidR="00323B63" w:rsidRPr="00C057BF" w:rsidRDefault="00323B63" w:rsidP="00521386">
      <w:pPr>
        <w:pStyle w:val="Reference"/>
        <w:pPrChange w:id="403" w:author="O'Donnell, Kevin" w:date="2017-08-29T11:01:00Z">
          <w:pPr>
            <w:pStyle w:val="BodyText"/>
            <w:ind w:left="360" w:hanging="360"/>
          </w:pPr>
        </w:pPrChange>
      </w:pPr>
      <w:r w:rsidRPr="00C057BF">
        <w:t xml:space="preserve">International </w:t>
      </w:r>
      <w:proofErr w:type="spellStart"/>
      <w:r w:rsidRPr="00C057BF">
        <w:t>Electrotechnical</w:t>
      </w:r>
      <w:proofErr w:type="spellEnd"/>
      <w:r w:rsidRPr="00C057BF">
        <w:t xml:space="preserve"> Commission.</w:t>
      </w:r>
      <w:r w:rsidRPr="00406131">
        <w:t xml:space="preserve"> Radionuclide imaging devices - Characteristics and test conditions - Part 2: Single photon emiss</w:t>
      </w:r>
      <w:r w:rsidRPr="00C057BF">
        <w:t xml:space="preserve">ion computed </w:t>
      </w:r>
      <w:proofErr w:type="spellStart"/>
      <w:r w:rsidRPr="00C057BF">
        <w:t>tomographs</w:t>
      </w:r>
      <w:proofErr w:type="spellEnd"/>
      <w:r w:rsidRPr="00C057BF">
        <w:t>, 60789-2, IEC, Geneva (1998).</w:t>
      </w:r>
    </w:p>
    <w:p w14:paraId="0F8EAA62" w14:textId="77777777" w:rsidR="00323B63" w:rsidRPr="00C057BF" w:rsidRDefault="00323B63" w:rsidP="00521386">
      <w:pPr>
        <w:pStyle w:val="Reference"/>
        <w:pPrChange w:id="404" w:author="O'Donnell, Kevin" w:date="2017-08-29T11:01:00Z">
          <w:pPr>
            <w:pStyle w:val="BodyText"/>
            <w:ind w:left="360" w:hanging="360"/>
          </w:pPr>
        </w:pPrChange>
      </w:pPr>
      <w:r w:rsidRPr="00C057BF">
        <w:t xml:space="preserve">International </w:t>
      </w:r>
      <w:proofErr w:type="spellStart"/>
      <w:r w:rsidRPr="00C057BF">
        <w:t>Electrotechnical</w:t>
      </w:r>
      <w:proofErr w:type="spellEnd"/>
      <w:r w:rsidRPr="00C057BF">
        <w:t xml:space="preserve"> Commission. Radionuclide imaging devices - Characteristics and test conditions - Part 2: Single photon emission computed </w:t>
      </w:r>
      <w:proofErr w:type="spellStart"/>
      <w:r w:rsidRPr="00C057BF">
        <w:t>tomographs</w:t>
      </w:r>
      <w:proofErr w:type="spellEnd"/>
      <w:r w:rsidRPr="00C057BF">
        <w:t>, Amendment 1, 60789-2-am 1, IEC, Geneva (2004).</w:t>
      </w:r>
    </w:p>
    <w:p w14:paraId="6681F331" w14:textId="77777777" w:rsidR="00323B63" w:rsidRPr="00C057BF" w:rsidRDefault="00323B63" w:rsidP="00521386">
      <w:pPr>
        <w:pStyle w:val="Reference"/>
        <w:pPrChange w:id="405" w:author="O'Donnell, Kevin" w:date="2017-08-29T11:01:00Z">
          <w:pPr>
            <w:pStyle w:val="BodyText"/>
            <w:ind w:left="360" w:hanging="360"/>
          </w:pPr>
        </w:pPrChange>
      </w:pPr>
      <w:r w:rsidRPr="00C057BF">
        <w:t xml:space="preserve">International </w:t>
      </w:r>
      <w:proofErr w:type="spellStart"/>
      <w:r w:rsidRPr="00C057BF">
        <w:t>Electrotechnical</w:t>
      </w:r>
      <w:proofErr w:type="spellEnd"/>
      <w:r w:rsidRPr="00C057BF">
        <w:t xml:space="preserve"> Commission. Characteristics and test conditions - Part 3: Gamma camera based </w:t>
      </w:r>
      <w:proofErr w:type="spellStart"/>
      <w:r w:rsidRPr="00C057BF">
        <w:t>wholebody</w:t>
      </w:r>
      <w:proofErr w:type="spellEnd"/>
      <w:r w:rsidRPr="00C057BF">
        <w:t xml:space="preserve"> imaging systems, 61675-3, IEC, Geneva (1998).</w:t>
      </w:r>
    </w:p>
    <w:p w14:paraId="31972EAF" w14:textId="6644EFC9" w:rsidR="00323B63" w:rsidRPr="00521386" w:rsidRDefault="00323B63" w:rsidP="00521386">
      <w:pPr>
        <w:pStyle w:val="Reference"/>
        <w:rPr>
          <w:rPrChange w:id="406" w:author="O'Donnell, Kevin" w:date="2017-08-29T11:01:00Z">
            <w:rPr>
              <w:rFonts w:ascii="Times New Roman" w:eastAsia="MS Mincho" w:hAnsi="Times New Roman" w:cs="Times New Roman"/>
            </w:rPr>
          </w:rPrChange>
        </w:rPr>
        <w:pPrChange w:id="407" w:author="O'Donnell, Kevin" w:date="2017-08-29T11:01:00Z">
          <w:pPr>
            <w:widowControl/>
            <w:autoSpaceDE/>
            <w:autoSpaceDN/>
            <w:adjustRightInd/>
            <w:spacing w:after="120"/>
            <w:ind w:left="360" w:hanging="360"/>
          </w:pPr>
        </w:pPrChange>
      </w:pPr>
      <w:r w:rsidRPr="00521386">
        <w:rPr>
          <w:rPrChange w:id="408" w:author="O'Donnell, Kevin" w:date="2017-08-29T11:01:00Z">
            <w:rPr>
              <w:rFonts w:ascii="Times New Roman" w:eastAsia="MS Mincho" w:hAnsi="Times New Roman" w:cs="Times New Roman"/>
            </w:rPr>
          </w:rPrChange>
        </w:rPr>
        <w:t>National Electrical Manufacturers Association., Performance Measurements of Scintillation Cameras, National Electrical Manufacturers Association, NU 1-2001, NEMA, Rosslyn, Virginia, USA  (2001).</w:t>
      </w:r>
    </w:p>
    <w:p w14:paraId="43BA3D6D" w14:textId="5536C7AE" w:rsidR="00C028CF" w:rsidRPr="00521386" w:rsidRDefault="00C028CF" w:rsidP="00521386">
      <w:pPr>
        <w:pStyle w:val="Reference"/>
        <w:rPr>
          <w:rPrChange w:id="409" w:author="O'Donnell, Kevin" w:date="2017-08-29T11:01:00Z">
            <w:rPr>
              <w:rFonts w:eastAsiaTheme="majorEastAsia"/>
            </w:rPr>
          </w:rPrChange>
        </w:rPr>
        <w:pPrChange w:id="410" w:author="O'Donnell, Kevin" w:date="2017-08-29T11:01:00Z">
          <w:pPr>
            <w:widowControl/>
            <w:autoSpaceDE/>
            <w:autoSpaceDN/>
            <w:adjustRightInd/>
            <w:spacing w:after="120"/>
            <w:ind w:left="270" w:hanging="288"/>
          </w:pPr>
        </w:pPrChange>
      </w:pPr>
      <w:proofErr w:type="spellStart"/>
      <w:r w:rsidRPr="00521386">
        <w:t>Tossici</w:t>
      </w:r>
      <w:proofErr w:type="spellEnd"/>
      <w:r w:rsidRPr="00521386">
        <w:t xml:space="preserve">-Bolt L, Dickson JC, Sera T, de </w:t>
      </w:r>
      <w:proofErr w:type="spellStart"/>
      <w:r w:rsidRPr="00521386">
        <w:t>Nijs</w:t>
      </w:r>
      <w:proofErr w:type="spellEnd"/>
      <w:r w:rsidRPr="00521386">
        <w:t xml:space="preserve"> R, </w:t>
      </w:r>
      <w:proofErr w:type="spellStart"/>
      <w:r w:rsidRPr="00521386">
        <w:t>Bagnara</w:t>
      </w:r>
      <w:proofErr w:type="spellEnd"/>
      <w:r w:rsidRPr="00521386">
        <w:t xml:space="preserve"> MC, </w:t>
      </w:r>
      <w:proofErr w:type="spellStart"/>
      <w:r w:rsidRPr="00521386">
        <w:t>Jonsson</w:t>
      </w:r>
      <w:proofErr w:type="spellEnd"/>
      <w:r w:rsidRPr="00521386">
        <w:t xml:space="preserve"> C, et al. Calibration of gamma camera systems for a </w:t>
      </w:r>
      <w:proofErr w:type="spellStart"/>
      <w:r w:rsidRPr="00521386">
        <w:t>multicentre</w:t>
      </w:r>
      <w:proofErr w:type="spellEnd"/>
      <w:r w:rsidRPr="00521386">
        <w:t xml:space="preserve"> E</w:t>
      </w:r>
      <w:r w:rsidRPr="00521386">
        <w:rPr>
          <w:rPrChange w:id="411" w:author="O'Donnell, Kevin" w:date="2017-08-29T11:01:00Z">
            <w:rPr>
              <w:rFonts w:eastAsiaTheme="majorEastAsia"/>
            </w:rPr>
          </w:rPrChange>
        </w:rPr>
        <w:t xml:space="preserve">uropean 123I-FP-CIT SPECT normal database. </w:t>
      </w:r>
      <w:proofErr w:type="spellStart"/>
      <w:r w:rsidRPr="00521386">
        <w:rPr>
          <w:rPrChange w:id="412" w:author="O'Donnell, Kevin" w:date="2017-08-29T11:01:00Z">
            <w:rPr>
              <w:rFonts w:eastAsiaTheme="majorEastAsia"/>
            </w:rPr>
          </w:rPrChange>
        </w:rPr>
        <w:t>Eur</w:t>
      </w:r>
      <w:proofErr w:type="spellEnd"/>
      <w:r w:rsidRPr="00521386">
        <w:rPr>
          <w:rPrChange w:id="413" w:author="O'Donnell, Kevin" w:date="2017-08-29T11:01:00Z">
            <w:rPr>
              <w:rFonts w:eastAsiaTheme="majorEastAsia"/>
            </w:rPr>
          </w:rPrChange>
        </w:rPr>
        <w:t xml:space="preserve"> J </w:t>
      </w:r>
      <w:proofErr w:type="spellStart"/>
      <w:r w:rsidRPr="00521386">
        <w:rPr>
          <w:rPrChange w:id="414" w:author="O'Donnell, Kevin" w:date="2017-08-29T11:01:00Z">
            <w:rPr>
              <w:rFonts w:eastAsiaTheme="majorEastAsia"/>
            </w:rPr>
          </w:rPrChange>
        </w:rPr>
        <w:t>Nucl</w:t>
      </w:r>
      <w:proofErr w:type="spellEnd"/>
      <w:r w:rsidRPr="00521386">
        <w:rPr>
          <w:rPrChange w:id="415" w:author="O'Donnell, Kevin" w:date="2017-08-29T11:01:00Z">
            <w:rPr>
              <w:rFonts w:eastAsiaTheme="majorEastAsia"/>
            </w:rPr>
          </w:rPrChange>
        </w:rPr>
        <w:t xml:space="preserve"> Med </w:t>
      </w:r>
      <w:proofErr w:type="spellStart"/>
      <w:r w:rsidRPr="00521386">
        <w:rPr>
          <w:rPrChange w:id="416" w:author="O'Donnell, Kevin" w:date="2017-08-29T11:01:00Z">
            <w:rPr>
              <w:rFonts w:eastAsiaTheme="majorEastAsia"/>
            </w:rPr>
          </w:rPrChange>
        </w:rPr>
        <w:t>Mol</w:t>
      </w:r>
      <w:proofErr w:type="spellEnd"/>
      <w:r w:rsidRPr="00521386">
        <w:rPr>
          <w:rPrChange w:id="417" w:author="O'Donnell, Kevin" w:date="2017-08-29T11:01:00Z">
            <w:rPr>
              <w:rFonts w:eastAsiaTheme="majorEastAsia"/>
            </w:rPr>
          </w:rPrChange>
        </w:rPr>
        <w:t xml:space="preserve"> Imaging 2011</w:t>
      </w:r>
      <w:proofErr w:type="gramStart"/>
      <w:r w:rsidRPr="00521386">
        <w:rPr>
          <w:rPrChange w:id="418" w:author="O'Donnell, Kevin" w:date="2017-08-29T11:01:00Z">
            <w:rPr>
              <w:rFonts w:eastAsiaTheme="majorEastAsia"/>
            </w:rPr>
          </w:rPrChange>
        </w:rPr>
        <w:t>;38</w:t>
      </w:r>
      <w:proofErr w:type="gramEnd"/>
      <w:r w:rsidRPr="00521386">
        <w:rPr>
          <w:rPrChange w:id="419" w:author="O'Donnell, Kevin" w:date="2017-08-29T11:01:00Z">
            <w:rPr>
              <w:rFonts w:eastAsiaTheme="majorEastAsia"/>
            </w:rPr>
          </w:rPrChange>
        </w:rPr>
        <w:t>(8):1529-40.</w:t>
      </w:r>
    </w:p>
    <w:p w14:paraId="288BD925" w14:textId="77777777" w:rsidR="00C028CF" w:rsidRPr="001E27CB" w:rsidRDefault="00C028CF" w:rsidP="00572106">
      <w:pPr>
        <w:widowControl/>
        <w:autoSpaceDE/>
        <w:autoSpaceDN/>
        <w:adjustRightInd/>
        <w:spacing w:after="120"/>
        <w:ind w:left="270" w:hanging="288"/>
        <w:rPr>
          <w:rFonts w:asciiTheme="minorHAnsi" w:eastAsiaTheme="majorEastAsia" w:hAnsiTheme="minorHAnsi" w:cstheme="majorBidi"/>
        </w:rPr>
      </w:pPr>
    </w:p>
    <w:p w14:paraId="29C88F80" w14:textId="77777777" w:rsidR="00675149" w:rsidRPr="00521386" w:rsidRDefault="00675149" w:rsidP="00521386">
      <w:pPr>
        <w:rPr>
          <w:b/>
          <w:u w:val="single"/>
          <w:rPrChange w:id="420" w:author="O'Donnell, Kevin" w:date="2017-08-29T10:59:00Z">
            <w:rPr/>
          </w:rPrChange>
        </w:rPr>
        <w:pPrChange w:id="421" w:author="O'Donnell, Kevin" w:date="2017-08-29T10:59:00Z">
          <w:pPr>
            <w:pStyle w:val="Heading3"/>
            <w:spacing w:before="0" w:after="120"/>
            <w:ind w:left="270" w:hanging="288"/>
          </w:pPr>
        </w:pPrChange>
      </w:pPr>
      <w:r w:rsidRPr="00521386">
        <w:rPr>
          <w:b/>
          <w:u w:val="single"/>
          <w:rPrChange w:id="422" w:author="O'Donnell, Kevin" w:date="2017-08-29T10:59:00Z">
            <w:rPr/>
          </w:rPrChange>
        </w:rPr>
        <w:t>Subject Selection and Subject Handling</w:t>
      </w:r>
    </w:p>
    <w:p w14:paraId="0E35E3F7" w14:textId="77777777" w:rsidR="00675149" w:rsidRPr="008F6DA1" w:rsidRDefault="00675149" w:rsidP="00521386">
      <w:pPr>
        <w:pStyle w:val="Reference"/>
        <w:pPrChange w:id="423" w:author="O'Donnell, Kevin" w:date="2017-08-29T11:02:00Z">
          <w:pPr>
            <w:pStyle w:val="Heading1"/>
            <w:spacing w:before="0" w:after="120"/>
            <w:ind w:left="270" w:hanging="288"/>
          </w:pPr>
        </w:pPrChange>
      </w:pPr>
      <w:proofErr w:type="spellStart"/>
      <w:r w:rsidRPr="387777EC">
        <w:t>Darcourt</w:t>
      </w:r>
      <w:proofErr w:type="spellEnd"/>
      <w:r w:rsidRPr="387777EC">
        <w:t xml:space="preserve"> J, </w:t>
      </w:r>
      <w:proofErr w:type="spellStart"/>
      <w:r w:rsidRPr="387777EC">
        <w:t>Booij</w:t>
      </w:r>
      <w:proofErr w:type="spellEnd"/>
      <w:r w:rsidRPr="387777EC">
        <w:t xml:space="preserve"> J, Tatsch K, </w:t>
      </w:r>
      <w:proofErr w:type="spellStart"/>
      <w:r w:rsidRPr="387777EC">
        <w:t>Varrone</w:t>
      </w:r>
      <w:proofErr w:type="spellEnd"/>
      <w:r w:rsidRPr="387777EC">
        <w:t xml:space="preserve"> A, Vander </w:t>
      </w:r>
      <w:proofErr w:type="spellStart"/>
      <w:r w:rsidRPr="387777EC">
        <w:t>Borght</w:t>
      </w:r>
      <w:proofErr w:type="spellEnd"/>
      <w:r w:rsidRPr="387777EC">
        <w:t xml:space="preserve"> T, </w:t>
      </w:r>
      <w:proofErr w:type="spellStart"/>
      <w:r w:rsidRPr="387777EC">
        <w:t>Kapucu</w:t>
      </w:r>
      <w:proofErr w:type="spellEnd"/>
      <w:r w:rsidRPr="387777EC">
        <w:t xml:space="preserve"> OL, </w:t>
      </w:r>
      <w:proofErr w:type="spellStart"/>
      <w:r w:rsidRPr="387777EC">
        <w:t>Någren</w:t>
      </w:r>
      <w:proofErr w:type="spellEnd"/>
      <w:r w:rsidRPr="387777EC">
        <w:t xml:space="preserve"> K, Nobili F, Walker Z, Van </w:t>
      </w:r>
      <w:proofErr w:type="spellStart"/>
      <w:r w:rsidRPr="387777EC">
        <w:t>Laere</w:t>
      </w:r>
      <w:proofErr w:type="spellEnd"/>
      <w:r w:rsidRPr="387777EC">
        <w:t xml:space="preserve"> K. EANM procedure guidelines for brain neurotransmission SPECT using (123)I-labelled dopamine transporter ligands, version 2. </w:t>
      </w:r>
      <w:proofErr w:type="spellStart"/>
      <w:r w:rsidRPr="387777EC">
        <w:t>Eur</w:t>
      </w:r>
      <w:proofErr w:type="spellEnd"/>
      <w:r w:rsidRPr="387777EC">
        <w:t xml:space="preserve"> J </w:t>
      </w:r>
      <w:proofErr w:type="spellStart"/>
      <w:r w:rsidRPr="387777EC">
        <w:t>Nucl</w:t>
      </w:r>
      <w:proofErr w:type="spellEnd"/>
      <w:r w:rsidRPr="387777EC">
        <w:t xml:space="preserve"> Med </w:t>
      </w:r>
      <w:proofErr w:type="spellStart"/>
      <w:r w:rsidRPr="387777EC">
        <w:t>Mol</w:t>
      </w:r>
      <w:proofErr w:type="spellEnd"/>
      <w:r w:rsidRPr="387777EC">
        <w:t xml:space="preserve"> Imaging. 2010 Feb</w:t>
      </w:r>
      <w:proofErr w:type="gramStart"/>
      <w:r w:rsidRPr="387777EC">
        <w:t>;37</w:t>
      </w:r>
      <w:proofErr w:type="gramEnd"/>
      <w:r w:rsidRPr="387777EC">
        <w:t xml:space="preserve">(2):443-50. </w:t>
      </w:r>
    </w:p>
    <w:p w14:paraId="447732A1" w14:textId="77777777" w:rsidR="00675149" w:rsidRPr="008F6DA1" w:rsidRDefault="00675149" w:rsidP="00521386">
      <w:pPr>
        <w:pStyle w:val="Reference"/>
        <w:rPr>
          <w:b/>
        </w:rPr>
        <w:pPrChange w:id="424" w:author="O'Donnell, Kevin" w:date="2017-08-29T11:02:00Z">
          <w:pPr>
            <w:pStyle w:val="Heading1"/>
            <w:spacing w:before="0" w:after="120"/>
            <w:ind w:left="270" w:hanging="288"/>
          </w:pPr>
        </w:pPrChange>
      </w:pPr>
      <w:proofErr w:type="spellStart"/>
      <w:r w:rsidRPr="387777EC">
        <w:rPr>
          <w:b/>
        </w:rPr>
        <w:t>Djang</w:t>
      </w:r>
      <w:proofErr w:type="spellEnd"/>
      <w:r w:rsidRPr="387777EC">
        <w:rPr>
          <w:b/>
        </w:rPr>
        <w:t xml:space="preserve"> DS, Janssen MJ, </w:t>
      </w:r>
      <w:proofErr w:type="spellStart"/>
      <w:r w:rsidRPr="387777EC">
        <w:rPr>
          <w:b/>
        </w:rPr>
        <w:t>Bohnen</w:t>
      </w:r>
      <w:proofErr w:type="spellEnd"/>
      <w:r w:rsidRPr="387777EC">
        <w:rPr>
          <w:b/>
        </w:rPr>
        <w:t xml:space="preserve"> N, </w:t>
      </w:r>
      <w:proofErr w:type="spellStart"/>
      <w:r w:rsidRPr="387777EC">
        <w:rPr>
          <w:b/>
        </w:rPr>
        <w:t>Booij</w:t>
      </w:r>
      <w:proofErr w:type="spellEnd"/>
      <w:r w:rsidRPr="387777EC">
        <w:rPr>
          <w:b/>
        </w:rPr>
        <w:t xml:space="preserve"> J, Henderson TA, </w:t>
      </w:r>
      <w:proofErr w:type="spellStart"/>
      <w:r w:rsidRPr="387777EC">
        <w:rPr>
          <w:b/>
        </w:rPr>
        <w:t>Herholz</w:t>
      </w:r>
      <w:proofErr w:type="spellEnd"/>
      <w:r w:rsidRPr="387777EC">
        <w:rPr>
          <w:b/>
        </w:rPr>
        <w:t xml:space="preserve"> K, </w:t>
      </w:r>
      <w:proofErr w:type="spellStart"/>
      <w:r w:rsidRPr="387777EC">
        <w:rPr>
          <w:b/>
        </w:rPr>
        <w:t>Minoshima</w:t>
      </w:r>
      <w:proofErr w:type="spellEnd"/>
      <w:r w:rsidRPr="387777EC">
        <w:rPr>
          <w:b/>
        </w:rPr>
        <w:t xml:space="preserve"> S, Rowe CC, </w:t>
      </w:r>
      <w:proofErr w:type="spellStart"/>
      <w:r w:rsidRPr="387777EC">
        <w:rPr>
          <w:b/>
        </w:rPr>
        <w:t>Sabri</w:t>
      </w:r>
      <w:proofErr w:type="spellEnd"/>
      <w:r w:rsidRPr="387777EC">
        <w:rPr>
          <w:b/>
        </w:rPr>
        <w:t xml:space="preserve"> O, </w:t>
      </w:r>
      <w:proofErr w:type="spellStart"/>
      <w:r w:rsidRPr="387777EC">
        <w:rPr>
          <w:b/>
        </w:rPr>
        <w:t>Seibyl</w:t>
      </w:r>
      <w:proofErr w:type="spellEnd"/>
      <w:r w:rsidRPr="387777EC">
        <w:rPr>
          <w:b/>
        </w:rPr>
        <w:t xml:space="preserve"> J, Van </w:t>
      </w:r>
      <w:proofErr w:type="spellStart"/>
      <w:r w:rsidRPr="387777EC">
        <w:rPr>
          <w:b/>
        </w:rPr>
        <w:t>Berckel</w:t>
      </w:r>
      <w:proofErr w:type="spellEnd"/>
      <w:r w:rsidRPr="387777EC">
        <w:rPr>
          <w:b/>
        </w:rPr>
        <w:t xml:space="preserve"> BN, </w:t>
      </w:r>
      <w:proofErr w:type="spellStart"/>
      <w:r w:rsidRPr="387777EC">
        <w:rPr>
          <w:b/>
        </w:rPr>
        <w:t>Wanner</w:t>
      </w:r>
      <w:proofErr w:type="spellEnd"/>
      <w:r w:rsidRPr="387777EC">
        <w:rPr>
          <w:b/>
        </w:rPr>
        <w:t xml:space="preserve"> M. SNM practice guideline for dopamine transporter imaging with 123I-ioflupane SPECT 1.0. J </w:t>
      </w:r>
      <w:proofErr w:type="spellStart"/>
      <w:r w:rsidRPr="387777EC">
        <w:rPr>
          <w:b/>
        </w:rPr>
        <w:t>Nucl</w:t>
      </w:r>
      <w:proofErr w:type="spellEnd"/>
      <w:r w:rsidRPr="387777EC">
        <w:rPr>
          <w:b/>
        </w:rPr>
        <w:t xml:space="preserve"> Med. 2012 Jan</w:t>
      </w:r>
      <w:proofErr w:type="gramStart"/>
      <w:r w:rsidRPr="387777EC">
        <w:rPr>
          <w:b/>
        </w:rPr>
        <w:t>;53</w:t>
      </w:r>
      <w:proofErr w:type="gramEnd"/>
      <w:r w:rsidRPr="387777EC">
        <w:rPr>
          <w:b/>
        </w:rPr>
        <w:t>(1):154-63.</w:t>
      </w:r>
    </w:p>
    <w:p w14:paraId="2BDE114C" w14:textId="77777777" w:rsidR="00675149" w:rsidRPr="008F6DA1" w:rsidRDefault="00675149" w:rsidP="00521386">
      <w:pPr>
        <w:pStyle w:val="Reference"/>
        <w:rPr>
          <w:b/>
        </w:rPr>
        <w:pPrChange w:id="425" w:author="O'Donnell, Kevin" w:date="2017-08-29T11:02:00Z">
          <w:pPr>
            <w:pStyle w:val="Heading1"/>
            <w:spacing w:before="0" w:after="120"/>
            <w:ind w:left="270" w:hanging="288"/>
          </w:pPr>
        </w:pPrChange>
      </w:pPr>
      <w:proofErr w:type="spellStart"/>
      <w:r w:rsidRPr="387777EC">
        <w:rPr>
          <w:b/>
        </w:rPr>
        <w:t>Datscan</w:t>
      </w:r>
      <w:proofErr w:type="spellEnd"/>
      <w:r w:rsidRPr="387777EC">
        <w:rPr>
          <w:b/>
        </w:rPr>
        <w:t xml:space="preserve"> Prescribing Information: </w:t>
      </w:r>
      <w:r w:rsidR="008F6DA1">
        <w:fldChar w:fldCharType="begin"/>
      </w:r>
      <w:r w:rsidR="008F6DA1">
        <w:instrText xml:space="preserve"> HYPERLINK "http://www3.gehealthcare.com/en/products/categories/nuclear_imaging_agents/datscan" </w:instrText>
      </w:r>
      <w:r w:rsidR="008F6DA1">
        <w:fldChar w:fldCharType="separate"/>
      </w:r>
      <w:r w:rsidRPr="387777EC">
        <w:rPr>
          <w:b/>
        </w:rPr>
        <w:t>http://www3.gehealthcare.com/en/products/categories/nuclear_imaging_agents/datscan</w:t>
      </w:r>
      <w:r w:rsidR="008F6DA1">
        <w:rPr>
          <w:b/>
        </w:rPr>
        <w:fldChar w:fldCharType="end"/>
      </w:r>
    </w:p>
    <w:p w14:paraId="1CE0069A" w14:textId="77777777" w:rsidR="00675149" w:rsidRPr="008F6DA1" w:rsidRDefault="00675149" w:rsidP="00521386">
      <w:pPr>
        <w:pStyle w:val="Reference"/>
        <w:rPr>
          <w:rFonts w:cs="Helvetica"/>
        </w:rPr>
        <w:pPrChange w:id="426" w:author="O'Donnell, Kevin" w:date="2017-08-29T11:02:00Z">
          <w:pPr>
            <w:spacing w:after="120"/>
            <w:ind w:left="270" w:right="-720" w:hanging="288"/>
          </w:pPr>
        </w:pPrChange>
      </w:pPr>
      <w:r w:rsidRPr="387777EC">
        <w:rPr>
          <w:rFonts w:cs="Helvetica"/>
        </w:rPr>
        <w:t xml:space="preserve">Walker, Z., E. Moreno, A. Thomas, F. </w:t>
      </w:r>
      <w:proofErr w:type="spellStart"/>
      <w:r w:rsidRPr="387777EC">
        <w:rPr>
          <w:rFonts w:cs="Helvetica"/>
        </w:rPr>
        <w:t>Inglis</w:t>
      </w:r>
      <w:proofErr w:type="spellEnd"/>
      <w:r w:rsidRPr="387777EC">
        <w:rPr>
          <w:rFonts w:cs="Helvetica"/>
        </w:rPr>
        <w:t xml:space="preserve">, N. </w:t>
      </w:r>
      <w:proofErr w:type="spellStart"/>
      <w:r w:rsidRPr="387777EC">
        <w:rPr>
          <w:rFonts w:cs="Helvetica"/>
        </w:rPr>
        <w:t>Tabet</w:t>
      </w:r>
      <w:proofErr w:type="spellEnd"/>
      <w:r w:rsidRPr="387777EC">
        <w:rPr>
          <w:rFonts w:cs="Helvetica"/>
        </w:rPr>
        <w:t xml:space="preserve">, M. Rainer, G. </w:t>
      </w:r>
      <w:proofErr w:type="spellStart"/>
      <w:r w:rsidRPr="387777EC">
        <w:rPr>
          <w:rFonts w:cs="Helvetica"/>
        </w:rPr>
        <w:t>Pizzolato</w:t>
      </w:r>
      <w:proofErr w:type="spellEnd"/>
      <w:r w:rsidRPr="387777EC">
        <w:rPr>
          <w:rFonts w:cs="Helvetica"/>
        </w:rPr>
        <w:t xml:space="preserve">, A. </w:t>
      </w:r>
      <w:proofErr w:type="spellStart"/>
      <w:r w:rsidRPr="387777EC">
        <w:rPr>
          <w:rFonts w:cs="Helvetica"/>
        </w:rPr>
        <w:t>Padovani</w:t>
      </w:r>
      <w:proofErr w:type="spellEnd"/>
      <w:r w:rsidRPr="387777EC">
        <w:rPr>
          <w:rFonts w:cs="Helvetica"/>
        </w:rPr>
        <w:t xml:space="preserve"> and T. D. L. B. P. S. G. </w:t>
      </w:r>
      <w:r w:rsidRPr="387777EC">
        <w:rPr>
          <w:rFonts w:cs="Helvetica"/>
        </w:rPr>
        <w:lastRenderedPageBreak/>
        <w:t xml:space="preserve">Da (2015). "Clinical usefulness of dopamine transporter SPECT imaging with 123I-FP-CIT in patients with possible dementia with Lewy bodies: </w:t>
      </w:r>
      <w:proofErr w:type="spellStart"/>
      <w:r w:rsidRPr="387777EC">
        <w:rPr>
          <w:rFonts w:cs="Helvetica"/>
        </w:rPr>
        <w:t>randomised</w:t>
      </w:r>
      <w:proofErr w:type="spellEnd"/>
      <w:r w:rsidRPr="387777EC">
        <w:rPr>
          <w:rFonts w:cs="Helvetica"/>
        </w:rPr>
        <w:t xml:space="preserve"> study." </w:t>
      </w:r>
      <w:r w:rsidRPr="387777EC">
        <w:rPr>
          <w:rFonts w:cs="Helvetica"/>
          <w:u w:val="single"/>
        </w:rPr>
        <w:t>Br J Psychiatry</w:t>
      </w:r>
      <w:r w:rsidRPr="387777EC">
        <w:rPr>
          <w:rFonts w:cs="Helvetica"/>
        </w:rPr>
        <w:t xml:space="preserve"> </w:t>
      </w:r>
      <w:r w:rsidRPr="387777EC">
        <w:rPr>
          <w:rFonts w:cs="Helvetica"/>
          <w:b/>
          <w:bCs/>
        </w:rPr>
        <w:t>206</w:t>
      </w:r>
      <w:r w:rsidRPr="387777EC">
        <w:rPr>
          <w:rFonts w:cs="Helvetica"/>
        </w:rPr>
        <w:t>(2): 145-152.</w:t>
      </w:r>
    </w:p>
    <w:p w14:paraId="4E0C20B8" w14:textId="11478F9A" w:rsidR="00675149" w:rsidRPr="008F6DA1" w:rsidRDefault="00675149" w:rsidP="00521386">
      <w:pPr>
        <w:pStyle w:val="Reference"/>
        <w:rPr>
          <w:rFonts w:cs="Helvetica"/>
        </w:rPr>
        <w:pPrChange w:id="427" w:author="O'Donnell, Kevin" w:date="2017-08-29T11:02:00Z">
          <w:pPr>
            <w:spacing w:after="120"/>
            <w:ind w:left="270" w:right="-720" w:hanging="288"/>
          </w:pPr>
        </w:pPrChange>
      </w:pPr>
      <w:proofErr w:type="spellStart"/>
      <w:r w:rsidRPr="387777EC">
        <w:rPr>
          <w:rFonts w:cs="Helvetica"/>
        </w:rPr>
        <w:t>Vlaar</w:t>
      </w:r>
      <w:proofErr w:type="spellEnd"/>
      <w:r w:rsidRPr="387777EC">
        <w:rPr>
          <w:rFonts w:cs="Helvetica"/>
        </w:rPr>
        <w:t xml:space="preserve">, A. M., T. de </w:t>
      </w:r>
      <w:proofErr w:type="spellStart"/>
      <w:r w:rsidRPr="387777EC">
        <w:rPr>
          <w:rFonts w:cs="Helvetica"/>
        </w:rPr>
        <w:t>Nijs</w:t>
      </w:r>
      <w:proofErr w:type="spellEnd"/>
      <w:r w:rsidRPr="387777EC">
        <w:rPr>
          <w:rFonts w:cs="Helvetica"/>
        </w:rPr>
        <w:t xml:space="preserve">, A. G. </w:t>
      </w:r>
      <w:proofErr w:type="spellStart"/>
      <w:r w:rsidRPr="387777EC">
        <w:rPr>
          <w:rFonts w:cs="Helvetica"/>
        </w:rPr>
        <w:t>Kessels</w:t>
      </w:r>
      <w:proofErr w:type="spellEnd"/>
      <w:r w:rsidRPr="387777EC">
        <w:rPr>
          <w:rFonts w:cs="Helvetica"/>
        </w:rPr>
        <w:t xml:space="preserve">, F. W. </w:t>
      </w:r>
      <w:proofErr w:type="spellStart"/>
      <w:r w:rsidRPr="387777EC">
        <w:rPr>
          <w:rFonts w:cs="Helvetica"/>
        </w:rPr>
        <w:t>Vreeling</w:t>
      </w:r>
      <w:proofErr w:type="spellEnd"/>
      <w:r w:rsidRPr="387777EC">
        <w:rPr>
          <w:rFonts w:cs="Helvetica"/>
        </w:rPr>
        <w:t xml:space="preserve">, A. </w:t>
      </w:r>
      <w:proofErr w:type="spellStart"/>
      <w:r w:rsidRPr="387777EC">
        <w:rPr>
          <w:rFonts w:cs="Helvetica"/>
        </w:rPr>
        <w:t>Winogrodzka</w:t>
      </w:r>
      <w:proofErr w:type="spellEnd"/>
      <w:r w:rsidRPr="387777EC">
        <w:rPr>
          <w:rFonts w:cs="Helvetica"/>
        </w:rPr>
        <w:t xml:space="preserve">, W. H. Mess, S. C. </w:t>
      </w:r>
      <w:r w:rsidR="00DA544F" w:rsidRPr="387777EC">
        <w:rPr>
          <w:rFonts w:cs="Helvetica"/>
        </w:rPr>
        <w:t xml:space="preserve"> </w:t>
      </w:r>
      <w:r w:rsidRPr="387777EC">
        <w:rPr>
          <w:rFonts w:cs="Helvetica"/>
        </w:rPr>
        <w:t xml:space="preserve">Tromp, M. J. van </w:t>
      </w:r>
      <w:proofErr w:type="spellStart"/>
      <w:r w:rsidRPr="387777EC">
        <w:rPr>
          <w:rFonts w:cs="Helvetica"/>
        </w:rPr>
        <w:t>Kroonenburgh</w:t>
      </w:r>
      <w:proofErr w:type="spellEnd"/>
      <w:r w:rsidRPr="387777EC">
        <w:rPr>
          <w:rFonts w:cs="Helvetica"/>
        </w:rPr>
        <w:t xml:space="preserve"> and W. E. Weber (2008). "Diagnostic value of 123I-ioflupane and 123I-iodobenzamide SPECT scans in 248 patients with parkinsonian syndromes." </w:t>
      </w:r>
      <w:proofErr w:type="spellStart"/>
      <w:r w:rsidRPr="387777EC">
        <w:rPr>
          <w:rFonts w:cs="Helvetica"/>
          <w:u w:val="single"/>
        </w:rPr>
        <w:t>Eur</w:t>
      </w:r>
      <w:proofErr w:type="spellEnd"/>
      <w:r w:rsidRPr="387777EC">
        <w:rPr>
          <w:rFonts w:cs="Helvetica"/>
          <w:u w:val="single"/>
        </w:rPr>
        <w:t xml:space="preserve"> </w:t>
      </w:r>
      <w:proofErr w:type="spellStart"/>
      <w:r w:rsidRPr="387777EC">
        <w:rPr>
          <w:rFonts w:cs="Helvetica"/>
          <w:u w:val="single"/>
        </w:rPr>
        <w:t>Neurol</w:t>
      </w:r>
      <w:proofErr w:type="spellEnd"/>
      <w:r w:rsidRPr="387777EC">
        <w:rPr>
          <w:rFonts w:cs="Helvetica"/>
        </w:rPr>
        <w:t xml:space="preserve"> </w:t>
      </w:r>
      <w:r w:rsidRPr="387777EC">
        <w:rPr>
          <w:rFonts w:cs="Helvetica"/>
          <w:b/>
          <w:bCs/>
        </w:rPr>
        <w:t>59</w:t>
      </w:r>
      <w:r w:rsidRPr="387777EC">
        <w:rPr>
          <w:rFonts w:cs="Helvetica"/>
        </w:rPr>
        <w:t>(5): 258-266.</w:t>
      </w:r>
    </w:p>
    <w:p w14:paraId="1636CDE7" w14:textId="77777777" w:rsidR="00675149" w:rsidRPr="008F6DA1" w:rsidRDefault="00675149" w:rsidP="00521386">
      <w:pPr>
        <w:pStyle w:val="Reference"/>
        <w:rPr>
          <w:rFonts w:cs="Helvetica"/>
        </w:rPr>
        <w:pPrChange w:id="428" w:author="O'Donnell, Kevin" w:date="2017-08-29T11:02:00Z">
          <w:pPr>
            <w:spacing w:after="120"/>
            <w:ind w:left="270" w:right="-720" w:hanging="288"/>
          </w:pPr>
        </w:pPrChange>
      </w:pPr>
      <w:proofErr w:type="spellStart"/>
      <w:r w:rsidRPr="387777EC">
        <w:rPr>
          <w:rFonts w:cs="Helvetica"/>
        </w:rPr>
        <w:t>Tolosa</w:t>
      </w:r>
      <w:proofErr w:type="spellEnd"/>
      <w:r w:rsidRPr="387777EC">
        <w:rPr>
          <w:rFonts w:cs="Helvetica"/>
        </w:rPr>
        <w:t xml:space="preserve">, E., T. V. </w:t>
      </w:r>
      <w:proofErr w:type="spellStart"/>
      <w:r w:rsidRPr="387777EC">
        <w:rPr>
          <w:rFonts w:cs="Helvetica"/>
        </w:rPr>
        <w:t>Borght</w:t>
      </w:r>
      <w:proofErr w:type="spellEnd"/>
      <w:r w:rsidRPr="387777EC">
        <w:rPr>
          <w:rFonts w:cs="Helvetica"/>
        </w:rPr>
        <w:t xml:space="preserve">, E. Moreno and T. C. U. P. S. S. G. Da (2007). "Accuracy of </w:t>
      </w:r>
      <w:proofErr w:type="spellStart"/>
      <w:r w:rsidRPr="387777EC">
        <w:rPr>
          <w:rFonts w:cs="Helvetica"/>
        </w:rPr>
        <w:t>DaTSCAN</w:t>
      </w:r>
      <w:proofErr w:type="spellEnd"/>
      <w:r w:rsidRPr="387777EC">
        <w:rPr>
          <w:rFonts w:cs="Helvetica"/>
        </w:rPr>
        <w:t xml:space="preserve"> (123I-Ioflupane) SPECT in diagnosis of patients with clinically uncertain parkinsonism: 2-year follow-up of an open-label study." </w:t>
      </w:r>
      <w:proofErr w:type="spellStart"/>
      <w:r w:rsidRPr="387777EC">
        <w:rPr>
          <w:rFonts w:cs="Helvetica"/>
          <w:u w:val="single"/>
        </w:rPr>
        <w:t>Mov</w:t>
      </w:r>
      <w:proofErr w:type="spellEnd"/>
      <w:r w:rsidRPr="387777EC">
        <w:rPr>
          <w:rFonts w:cs="Helvetica"/>
          <w:u w:val="single"/>
        </w:rPr>
        <w:t xml:space="preserve"> </w:t>
      </w:r>
      <w:proofErr w:type="spellStart"/>
      <w:r w:rsidRPr="387777EC">
        <w:rPr>
          <w:rFonts w:cs="Helvetica"/>
          <w:u w:val="single"/>
        </w:rPr>
        <w:t>Disord</w:t>
      </w:r>
      <w:proofErr w:type="spellEnd"/>
      <w:r w:rsidRPr="387777EC">
        <w:rPr>
          <w:rFonts w:cs="Helvetica"/>
        </w:rPr>
        <w:t xml:space="preserve"> </w:t>
      </w:r>
      <w:r w:rsidRPr="387777EC">
        <w:rPr>
          <w:rFonts w:cs="Helvetica"/>
          <w:b/>
          <w:bCs/>
        </w:rPr>
        <w:t>22</w:t>
      </w:r>
      <w:r w:rsidRPr="387777EC">
        <w:rPr>
          <w:rFonts w:cs="Helvetica"/>
        </w:rPr>
        <w:t>(16): 2346-2351.</w:t>
      </w:r>
    </w:p>
    <w:p w14:paraId="5A509AC2" w14:textId="77777777" w:rsidR="00675149" w:rsidRPr="008F6DA1" w:rsidRDefault="00675149" w:rsidP="00521386">
      <w:pPr>
        <w:pStyle w:val="Reference"/>
        <w:rPr>
          <w:rFonts w:cs="Helvetica"/>
        </w:rPr>
        <w:pPrChange w:id="429" w:author="O'Donnell, Kevin" w:date="2017-08-29T11:02:00Z">
          <w:pPr>
            <w:spacing w:after="120"/>
            <w:ind w:left="270" w:right="-720" w:hanging="288"/>
          </w:pPr>
        </w:pPrChange>
      </w:pPr>
      <w:r w:rsidRPr="387777EC">
        <w:rPr>
          <w:rFonts w:cs="Helvetica"/>
        </w:rPr>
        <w:t xml:space="preserve">Seifert, K. D. and J. I. Wiener (2013). "The impact of </w:t>
      </w:r>
      <w:proofErr w:type="spellStart"/>
      <w:r w:rsidRPr="387777EC">
        <w:rPr>
          <w:rFonts w:cs="Helvetica"/>
        </w:rPr>
        <w:t>DaTscan</w:t>
      </w:r>
      <w:proofErr w:type="spellEnd"/>
      <w:r w:rsidRPr="387777EC">
        <w:rPr>
          <w:rFonts w:cs="Helvetica"/>
        </w:rPr>
        <w:t xml:space="preserve"> on the diagnosis and management of movement disorders: A retrospective study." </w:t>
      </w:r>
      <w:r w:rsidRPr="387777EC">
        <w:rPr>
          <w:rFonts w:cs="Helvetica"/>
          <w:u w:val="single"/>
        </w:rPr>
        <w:t xml:space="preserve">Am J </w:t>
      </w:r>
      <w:proofErr w:type="spellStart"/>
      <w:r w:rsidRPr="387777EC">
        <w:rPr>
          <w:rFonts w:cs="Helvetica"/>
          <w:u w:val="single"/>
        </w:rPr>
        <w:t>Neurodegener</w:t>
      </w:r>
      <w:proofErr w:type="spellEnd"/>
      <w:r w:rsidRPr="387777EC">
        <w:rPr>
          <w:rFonts w:cs="Helvetica"/>
          <w:u w:val="single"/>
        </w:rPr>
        <w:t xml:space="preserve"> Dis</w:t>
      </w:r>
      <w:r w:rsidRPr="387777EC">
        <w:rPr>
          <w:rFonts w:cs="Helvetica"/>
        </w:rPr>
        <w:t xml:space="preserve"> </w:t>
      </w:r>
      <w:r w:rsidRPr="387777EC">
        <w:rPr>
          <w:rFonts w:cs="Helvetica"/>
          <w:b/>
          <w:bCs/>
        </w:rPr>
        <w:t>2</w:t>
      </w:r>
      <w:r w:rsidRPr="387777EC">
        <w:rPr>
          <w:rFonts w:cs="Helvetica"/>
        </w:rPr>
        <w:t>(1): 29-</w:t>
      </w:r>
      <w:proofErr w:type="gramStart"/>
      <w:r w:rsidRPr="387777EC">
        <w:rPr>
          <w:rFonts w:cs="Helvetica"/>
        </w:rPr>
        <w:t>34.</w:t>
      </w:r>
      <w:proofErr w:type="gramEnd"/>
    </w:p>
    <w:p w14:paraId="070570AF" w14:textId="77777777" w:rsidR="00675149" w:rsidRPr="008F6DA1" w:rsidRDefault="00675149" w:rsidP="00521386">
      <w:pPr>
        <w:pStyle w:val="Reference"/>
        <w:rPr>
          <w:rFonts w:cs="Helvetica"/>
        </w:rPr>
        <w:pPrChange w:id="430" w:author="O'Donnell, Kevin" w:date="2017-08-29T11:02:00Z">
          <w:pPr>
            <w:spacing w:after="120"/>
            <w:ind w:left="270" w:right="-720" w:hanging="288"/>
          </w:pPr>
        </w:pPrChange>
      </w:pPr>
      <w:r w:rsidRPr="387777EC">
        <w:rPr>
          <w:rFonts w:cs="Helvetica"/>
        </w:rPr>
        <w:t xml:space="preserve">O'Brien, J. T., W. H. </w:t>
      </w:r>
      <w:proofErr w:type="spellStart"/>
      <w:r w:rsidRPr="387777EC">
        <w:rPr>
          <w:rFonts w:cs="Helvetica"/>
        </w:rPr>
        <w:t>Oertel</w:t>
      </w:r>
      <w:proofErr w:type="spellEnd"/>
      <w:r w:rsidRPr="387777EC">
        <w:rPr>
          <w:rFonts w:cs="Helvetica"/>
        </w:rPr>
        <w:t xml:space="preserve">, I. G. </w:t>
      </w:r>
      <w:proofErr w:type="spellStart"/>
      <w:r w:rsidRPr="387777EC">
        <w:rPr>
          <w:rFonts w:cs="Helvetica"/>
        </w:rPr>
        <w:t>McKeith</w:t>
      </w:r>
      <w:proofErr w:type="spellEnd"/>
      <w:r w:rsidRPr="387777EC">
        <w:rPr>
          <w:rFonts w:cs="Helvetica"/>
        </w:rPr>
        <w:t xml:space="preserve">, D. G. </w:t>
      </w:r>
      <w:proofErr w:type="spellStart"/>
      <w:r w:rsidRPr="387777EC">
        <w:rPr>
          <w:rFonts w:cs="Helvetica"/>
        </w:rPr>
        <w:t>Grosset</w:t>
      </w:r>
      <w:proofErr w:type="spellEnd"/>
      <w:r w:rsidRPr="387777EC">
        <w:rPr>
          <w:rFonts w:cs="Helvetica"/>
        </w:rPr>
        <w:t xml:space="preserve">, Z. Walker, K. Tatsch, E. </w:t>
      </w:r>
      <w:proofErr w:type="spellStart"/>
      <w:r w:rsidRPr="387777EC">
        <w:rPr>
          <w:rFonts w:cs="Helvetica"/>
        </w:rPr>
        <w:t>Tolosa</w:t>
      </w:r>
      <w:proofErr w:type="spellEnd"/>
      <w:r w:rsidRPr="387777EC">
        <w:rPr>
          <w:rFonts w:cs="Helvetica"/>
        </w:rPr>
        <w:t xml:space="preserve">, P. F. Sherwin and I. D. </w:t>
      </w:r>
      <w:proofErr w:type="spellStart"/>
      <w:r w:rsidRPr="387777EC">
        <w:rPr>
          <w:rFonts w:cs="Helvetica"/>
        </w:rPr>
        <w:t>Grachev</w:t>
      </w:r>
      <w:proofErr w:type="spellEnd"/>
      <w:r w:rsidRPr="387777EC">
        <w:rPr>
          <w:rFonts w:cs="Helvetica"/>
        </w:rPr>
        <w:t xml:space="preserve"> (2014). "Is </w:t>
      </w:r>
      <w:proofErr w:type="spellStart"/>
      <w:r w:rsidRPr="387777EC">
        <w:rPr>
          <w:rFonts w:cs="Helvetica"/>
        </w:rPr>
        <w:t>ioflupane</w:t>
      </w:r>
      <w:proofErr w:type="spellEnd"/>
      <w:r w:rsidRPr="387777EC">
        <w:rPr>
          <w:rFonts w:cs="Helvetica"/>
        </w:rPr>
        <w:t xml:space="preserve"> I123 injection diagnostically effective in patients with movement disorders and dementia? Pooled analysis of four clinical trials." </w:t>
      </w:r>
      <w:r w:rsidRPr="387777EC">
        <w:rPr>
          <w:rFonts w:cs="Helvetica"/>
          <w:u w:val="single"/>
        </w:rPr>
        <w:t>BMJ Open</w:t>
      </w:r>
      <w:r w:rsidRPr="387777EC">
        <w:rPr>
          <w:rFonts w:cs="Helvetica"/>
        </w:rPr>
        <w:t xml:space="preserve"> </w:t>
      </w:r>
      <w:r w:rsidRPr="387777EC">
        <w:rPr>
          <w:rFonts w:cs="Helvetica"/>
          <w:b/>
          <w:bCs/>
        </w:rPr>
        <w:t>4</w:t>
      </w:r>
      <w:r w:rsidRPr="387777EC">
        <w:rPr>
          <w:rFonts w:cs="Helvetica"/>
        </w:rPr>
        <w:t>(7): e005122.</w:t>
      </w:r>
    </w:p>
    <w:p w14:paraId="54EB9DB0" w14:textId="77777777" w:rsidR="00675149" w:rsidRPr="008F6DA1" w:rsidRDefault="00675149" w:rsidP="00521386">
      <w:pPr>
        <w:pStyle w:val="Reference"/>
        <w:rPr>
          <w:rFonts w:cs="Helvetica"/>
        </w:rPr>
        <w:pPrChange w:id="431" w:author="O'Donnell, Kevin" w:date="2017-08-29T11:02:00Z">
          <w:pPr>
            <w:spacing w:after="120"/>
            <w:ind w:left="270" w:right="-720" w:hanging="288"/>
          </w:pPr>
        </w:pPrChange>
      </w:pPr>
      <w:r w:rsidRPr="387777EC">
        <w:rPr>
          <w:rFonts w:cs="Helvetica"/>
        </w:rPr>
        <w:t xml:space="preserve">Menendez-Gonzalez, M., F. Tavares, N. </w:t>
      </w:r>
      <w:proofErr w:type="spellStart"/>
      <w:r w:rsidRPr="387777EC">
        <w:rPr>
          <w:rFonts w:cs="Helvetica"/>
        </w:rPr>
        <w:t>Zeidan</w:t>
      </w:r>
      <w:proofErr w:type="spellEnd"/>
      <w:r w:rsidRPr="387777EC">
        <w:rPr>
          <w:rFonts w:cs="Helvetica"/>
        </w:rPr>
        <w:t xml:space="preserve">, J. M. Salas-Pacheco and O. Arias-Carrion (2014). "Diagnoses behind patients with hard-to-classify tremor and normal </w:t>
      </w:r>
      <w:proofErr w:type="spellStart"/>
      <w:r w:rsidRPr="387777EC">
        <w:rPr>
          <w:rFonts w:cs="Helvetica"/>
        </w:rPr>
        <w:t>DaT</w:t>
      </w:r>
      <w:proofErr w:type="spellEnd"/>
      <w:r w:rsidRPr="387777EC">
        <w:rPr>
          <w:rFonts w:cs="Helvetica"/>
        </w:rPr>
        <w:t xml:space="preserve">-SPECT: a clinical follow up study." </w:t>
      </w:r>
      <w:r w:rsidRPr="387777EC">
        <w:rPr>
          <w:rFonts w:cs="Helvetica"/>
          <w:u w:val="single"/>
        </w:rPr>
        <w:t xml:space="preserve">Front Aging </w:t>
      </w:r>
      <w:proofErr w:type="spellStart"/>
      <w:r w:rsidRPr="387777EC">
        <w:rPr>
          <w:rFonts w:cs="Helvetica"/>
          <w:u w:val="single"/>
        </w:rPr>
        <w:t>Neurosci</w:t>
      </w:r>
      <w:proofErr w:type="spellEnd"/>
      <w:r w:rsidRPr="387777EC">
        <w:rPr>
          <w:rFonts w:cs="Helvetica"/>
        </w:rPr>
        <w:t xml:space="preserve"> </w:t>
      </w:r>
      <w:r w:rsidRPr="387777EC">
        <w:rPr>
          <w:rFonts w:cs="Helvetica"/>
          <w:b/>
          <w:bCs/>
        </w:rPr>
        <w:t>6</w:t>
      </w:r>
      <w:r w:rsidRPr="387777EC">
        <w:rPr>
          <w:rFonts w:cs="Helvetica"/>
        </w:rPr>
        <w:t>: 56.</w:t>
      </w:r>
    </w:p>
    <w:p w14:paraId="10C9FB4F" w14:textId="77777777" w:rsidR="00675149" w:rsidRPr="008F6DA1" w:rsidRDefault="00675149" w:rsidP="00521386">
      <w:pPr>
        <w:pStyle w:val="Reference"/>
        <w:rPr>
          <w:rFonts w:cs="Helvetica"/>
        </w:rPr>
        <w:pPrChange w:id="432" w:author="O'Donnell, Kevin" w:date="2017-08-29T11:02:00Z">
          <w:pPr>
            <w:spacing w:after="120"/>
            <w:ind w:left="270" w:right="-720" w:hanging="288"/>
          </w:pPr>
        </w:pPrChange>
      </w:pPr>
      <w:r w:rsidRPr="387777EC">
        <w:rPr>
          <w:rFonts w:cs="Helvetica"/>
        </w:rPr>
        <w:t xml:space="preserve">Martinez-Valle Torres, M. D., S. J. Ortega Lozano, M. J. Gomez Heredia, T. </w:t>
      </w:r>
      <w:proofErr w:type="spellStart"/>
      <w:r w:rsidRPr="387777EC">
        <w:rPr>
          <w:rFonts w:cs="Helvetica"/>
        </w:rPr>
        <w:t>Amrani</w:t>
      </w:r>
      <w:proofErr w:type="spellEnd"/>
      <w:r w:rsidRPr="387777EC">
        <w:rPr>
          <w:rFonts w:cs="Helvetica"/>
        </w:rPr>
        <w:t xml:space="preserve"> </w:t>
      </w:r>
      <w:proofErr w:type="spellStart"/>
      <w:r w:rsidRPr="387777EC">
        <w:rPr>
          <w:rFonts w:cs="Helvetica"/>
        </w:rPr>
        <w:t>Raissouni</w:t>
      </w:r>
      <w:proofErr w:type="spellEnd"/>
      <w:r w:rsidRPr="387777EC">
        <w:rPr>
          <w:rFonts w:cs="Helvetica"/>
        </w:rPr>
        <w:t>, E. Ramos Moreno, P. Moya Espinosa and J. M. Jimenez-</w:t>
      </w:r>
      <w:proofErr w:type="spellStart"/>
      <w:r w:rsidRPr="387777EC">
        <w:rPr>
          <w:rFonts w:cs="Helvetica"/>
        </w:rPr>
        <w:t>Hoyuela</w:t>
      </w:r>
      <w:proofErr w:type="spellEnd"/>
      <w:r w:rsidRPr="387777EC">
        <w:rPr>
          <w:rFonts w:cs="Helvetica"/>
        </w:rPr>
        <w:t xml:space="preserve"> (2014). "Longitudinal evaluation using FP-CIT in patients with </w:t>
      </w:r>
      <w:proofErr w:type="gramStart"/>
      <w:r w:rsidRPr="387777EC">
        <w:rPr>
          <w:rFonts w:cs="Helvetica"/>
        </w:rPr>
        <w:t>parkinsonism</w:t>
      </w:r>
      <w:proofErr w:type="gramEnd"/>
      <w:r w:rsidRPr="387777EC">
        <w:rPr>
          <w:rFonts w:cs="Helvetica"/>
        </w:rPr>
        <w:t xml:space="preserve">." </w:t>
      </w:r>
      <w:proofErr w:type="spellStart"/>
      <w:r w:rsidRPr="387777EC">
        <w:rPr>
          <w:rFonts w:cs="Helvetica"/>
          <w:u w:val="single"/>
        </w:rPr>
        <w:t>Neurologia</w:t>
      </w:r>
      <w:proofErr w:type="spellEnd"/>
      <w:r w:rsidRPr="387777EC">
        <w:rPr>
          <w:rFonts w:cs="Helvetica"/>
        </w:rPr>
        <w:t xml:space="preserve"> </w:t>
      </w:r>
      <w:r w:rsidRPr="387777EC">
        <w:rPr>
          <w:rFonts w:cs="Helvetica"/>
          <w:b/>
          <w:bCs/>
        </w:rPr>
        <w:t>29</w:t>
      </w:r>
      <w:r w:rsidRPr="387777EC">
        <w:rPr>
          <w:rFonts w:cs="Helvetica"/>
        </w:rPr>
        <w:t>(6): 327-333.</w:t>
      </w:r>
    </w:p>
    <w:p w14:paraId="2A89B792" w14:textId="77777777" w:rsidR="00675149" w:rsidRPr="008F6DA1" w:rsidRDefault="00675149" w:rsidP="00521386">
      <w:pPr>
        <w:pStyle w:val="Reference"/>
        <w:rPr>
          <w:rFonts w:cs="Helvetica"/>
          <w:lang w:val="de-AT"/>
        </w:rPr>
        <w:pPrChange w:id="433" w:author="O'Donnell, Kevin" w:date="2017-08-29T11:02:00Z">
          <w:pPr>
            <w:spacing w:after="120"/>
            <w:ind w:left="270" w:right="-720" w:hanging="288"/>
          </w:pPr>
        </w:pPrChange>
      </w:pPr>
      <w:r w:rsidRPr="387777EC">
        <w:rPr>
          <w:rFonts w:cs="Helvetica"/>
          <w:lang w:val="de-AT"/>
        </w:rPr>
        <w:t xml:space="preserve">Kupsch, A. R., N. Bajaj, F. Weiland, A. Tartaglione, S. Klutmann, M. Buitendyk, P. Sherwin, A. Tate and I. D. Grachev (2012). </w:t>
      </w:r>
      <w:r w:rsidRPr="387777EC">
        <w:rPr>
          <w:rFonts w:cs="Helvetica"/>
        </w:rPr>
        <w:t xml:space="preserve">"Impact of </w:t>
      </w:r>
      <w:proofErr w:type="spellStart"/>
      <w:r w:rsidRPr="387777EC">
        <w:rPr>
          <w:rFonts w:cs="Helvetica"/>
        </w:rPr>
        <w:t>DaTscan</w:t>
      </w:r>
      <w:proofErr w:type="spellEnd"/>
      <w:r w:rsidRPr="387777EC">
        <w:rPr>
          <w:rFonts w:cs="Helvetica"/>
        </w:rPr>
        <w:t xml:space="preserve"> SPECT imaging on clinical management, diagnosis, confidence of diagnosis, quality of life, health resource use and safety in patients with clinically uncertain parkinsonian syndromes: a prospective 1-year follow-up of an open-label controlled study." </w:t>
      </w:r>
      <w:r w:rsidRPr="387777EC">
        <w:rPr>
          <w:rFonts w:cs="Helvetica"/>
          <w:u w:val="single"/>
          <w:lang w:val="de-AT"/>
        </w:rPr>
        <w:t>J Neurol Neurosurg Psychiatry</w:t>
      </w:r>
      <w:r w:rsidRPr="387777EC">
        <w:rPr>
          <w:rFonts w:cs="Helvetica"/>
          <w:lang w:val="de-AT"/>
        </w:rPr>
        <w:t xml:space="preserve"> </w:t>
      </w:r>
      <w:r w:rsidRPr="387777EC">
        <w:rPr>
          <w:rFonts w:cs="Helvetica"/>
          <w:b/>
          <w:bCs/>
          <w:lang w:val="de-AT"/>
        </w:rPr>
        <w:t>83</w:t>
      </w:r>
      <w:r w:rsidRPr="387777EC">
        <w:rPr>
          <w:rFonts w:cs="Helvetica"/>
          <w:lang w:val="de-AT"/>
        </w:rPr>
        <w:t>(6): 620-628.</w:t>
      </w:r>
    </w:p>
    <w:p w14:paraId="38959691" w14:textId="77777777" w:rsidR="00675149" w:rsidRPr="008F6DA1" w:rsidRDefault="00675149" w:rsidP="00521386">
      <w:pPr>
        <w:pStyle w:val="Reference"/>
        <w:rPr>
          <w:rFonts w:cs="Helvetica"/>
        </w:rPr>
        <w:pPrChange w:id="434" w:author="O'Donnell, Kevin" w:date="2017-08-29T11:02:00Z">
          <w:pPr>
            <w:spacing w:after="120"/>
            <w:ind w:left="270" w:right="-720" w:hanging="288"/>
          </w:pPr>
        </w:pPrChange>
      </w:pPr>
      <w:r w:rsidRPr="387777EC">
        <w:rPr>
          <w:rFonts w:cs="Helvetica"/>
          <w:lang w:val="de-AT"/>
        </w:rPr>
        <w:t xml:space="preserve">Kupsch, A., N. Bajaj, F. Weiland, A. Tartaglione, S. Klutmann, R. Copp, P. Sherwin, A. Tate and I. D. Grachev (2013). </w:t>
      </w:r>
      <w:r w:rsidRPr="387777EC">
        <w:rPr>
          <w:rFonts w:cs="Helvetica"/>
        </w:rPr>
        <w:t xml:space="preserve">"Changes in clinical management and diagnosis following </w:t>
      </w:r>
      <w:proofErr w:type="spellStart"/>
      <w:r w:rsidRPr="387777EC">
        <w:rPr>
          <w:rFonts w:cs="Helvetica"/>
        </w:rPr>
        <w:t>DaTscan</w:t>
      </w:r>
      <w:proofErr w:type="spellEnd"/>
      <w:r w:rsidRPr="387777EC">
        <w:rPr>
          <w:rFonts w:cs="Helvetica"/>
        </w:rPr>
        <w:t xml:space="preserve"> SPECT imaging in patients with clinically uncertain parkinsonian syndromes: a 12-week follow-up study." </w:t>
      </w:r>
      <w:proofErr w:type="spellStart"/>
      <w:r w:rsidRPr="387777EC">
        <w:rPr>
          <w:rFonts w:cs="Helvetica"/>
          <w:u w:val="single"/>
        </w:rPr>
        <w:t>Neurodegener</w:t>
      </w:r>
      <w:proofErr w:type="spellEnd"/>
      <w:r w:rsidRPr="387777EC">
        <w:rPr>
          <w:rFonts w:cs="Helvetica"/>
          <w:u w:val="single"/>
        </w:rPr>
        <w:t xml:space="preserve"> Dis</w:t>
      </w:r>
      <w:r w:rsidRPr="387777EC">
        <w:rPr>
          <w:rFonts w:cs="Helvetica"/>
        </w:rPr>
        <w:t xml:space="preserve"> </w:t>
      </w:r>
      <w:r w:rsidRPr="387777EC">
        <w:rPr>
          <w:rFonts w:cs="Helvetica"/>
          <w:b/>
          <w:bCs/>
        </w:rPr>
        <w:t>11</w:t>
      </w:r>
      <w:r w:rsidRPr="387777EC">
        <w:rPr>
          <w:rFonts w:cs="Helvetica"/>
        </w:rPr>
        <w:t>(1): 22-32.</w:t>
      </w:r>
    </w:p>
    <w:p w14:paraId="6057AC52" w14:textId="77777777" w:rsidR="00675149" w:rsidRPr="008F6DA1" w:rsidRDefault="00675149" w:rsidP="00521386">
      <w:pPr>
        <w:pStyle w:val="Reference"/>
        <w:rPr>
          <w:rFonts w:cs="Helvetica"/>
        </w:rPr>
        <w:pPrChange w:id="435" w:author="O'Donnell, Kevin" w:date="2017-08-29T11:02:00Z">
          <w:pPr>
            <w:spacing w:after="120"/>
            <w:ind w:left="270" w:right="-720" w:hanging="288"/>
          </w:pPr>
        </w:pPrChange>
      </w:pPr>
      <w:r w:rsidRPr="387777EC">
        <w:rPr>
          <w:rFonts w:cs="Helvetica"/>
        </w:rPr>
        <w:t xml:space="preserve">Hauser, R. A. and D. G. </w:t>
      </w:r>
      <w:proofErr w:type="spellStart"/>
      <w:r w:rsidRPr="387777EC">
        <w:rPr>
          <w:rFonts w:cs="Helvetica"/>
        </w:rPr>
        <w:t>Grosset</w:t>
      </w:r>
      <w:proofErr w:type="spellEnd"/>
      <w:r w:rsidRPr="387777EC">
        <w:rPr>
          <w:rFonts w:cs="Helvetica"/>
        </w:rPr>
        <w:t xml:space="preserve"> (2012). "[123I</w:t>
      </w:r>
      <w:proofErr w:type="gramStart"/>
      <w:r w:rsidRPr="387777EC">
        <w:rPr>
          <w:rFonts w:cs="Helvetica"/>
        </w:rPr>
        <w:t>]FP</w:t>
      </w:r>
      <w:proofErr w:type="gramEnd"/>
      <w:r w:rsidRPr="387777EC">
        <w:rPr>
          <w:rFonts w:cs="Helvetica"/>
        </w:rPr>
        <w:t>-CIT (</w:t>
      </w:r>
      <w:proofErr w:type="spellStart"/>
      <w:r w:rsidRPr="387777EC">
        <w:rPr>
          <w:rFonts w:cs="Helvetica"/>
        </w:rPr>
        <w:t>DaTscan</w:t>
      </w:r>
      <w:proofErr w:type="spellEnd"/>
      <w:r w:rsidRPr="387777EC">
        <w:rPr>
          <w:rFonts w:cs="Helvetica"/>
        </w:rPr>
        <w:t xml:space="preserve">) SPECT brain imaging in patients with suspected parkinsonian syndromes." </w:t>
      </w:r>
      <w:r w:rsidRPr="387777EC">
        <w:rPr>
          <w:rFonts w:cs="Helvetica"/>
          <w:u w:val="single"/>
        </w:rPr>
        <w:t>J Neuroimaging</w:t>
      </w:r>
      <w:r w:rsidRPr="387777EC">
        <w:rPr>
          <w:rFonts w:cs="Helvetica"/>
        </w:rPr>
        <w:t xml:space="preserve"> </w:t>
      </w:r>
      <w:r w:rsidRPr="387777EC">
        <w:rPr>
          <w:rFonts w:cs="Helvetica"/>
          <w:b/>
          <w:bCs/>
        </w:rPr>
        <w:t>22</w:t>
      </w:r>
      <w:r w:rsidRPr="387777EC">
        <w:rPr>
          <w:rFonts w:cs="Helvetica"/>
        </w:rPr>
        <w:t>(3): 225-230.</w:t>
      </w:r>
    </w:p>
    <w:p w14:paraId="6213EC1B" w14:textId="77777777" w:rsidR="00675149" w:rsidRPr="008F6DA1" w:rsidRDefault="00675149" w:rsidP="00521386">
      <w:pPr>
        <w:pStyle w:val="Reference"/>
        <w:rPr>
          <w:rFonts w:cs="Helvetica"/>
        </w:rPr>
        <w:pPrChange w:id="436" w:author="O'Donnell, Kevin" w:date="2017-08-29T11:02:00Z">
          <w:pPr>
            <w:spacing w:after="120"/>
            <w:ind w:left="270" w:right="-720" w:hanging="288"/>
          </w:pPr>
        </w:pPrChange>
      </w:pPr>
      <w:r w:rsidRPr="387777EC">
        <w:rPr>
          <w:rFonts w:cs="Helvetica"/>
        </w:rPr>
        <w:t xml:space="preserve">Gomez-Rio, M., M. M. Caballero, J. M. </w:t>
      </w:r>
      <w:proofErr w:type="spellStart"/>
      <w:r w:rsidRPr="387777EC">
        <w:rPr>
          <w:rFonts w:cs="Helvetica"/>
        </w:rPr>
        <w:t>Saez</w:t>
      </w:r>
      <w:proofErr w:type="spellEnd"/>
      <w:r w:rsidRPr="387777EC">
        <w:rPr>
          <w:rFonts w:cs="Helvetica"/>
        </w:rPr>
        <w:t xml:space="preserve"> and A. M. Castellanos (2015). "Diagnosis of Neurodegenerative Diseases: the Clinical Approach." </w:t>
      </w:r>
      <w:proofErr w:type="spellStart"/>
      <w:r w:rsidRPr="387777EC">
        <w:rPr>
          <w:rFonts w:cs="Helvetica"/>
          <w:u w:val="single"/>
        </w:rPr>
        <w:t>Curr</w:t>
      </w:r>
      <w:proofErr w:type="spellEnd"/>
      <w:r w:rsidRPr="387777EC">
        <w:rPr>
          <w:rFonts w:cs="Helvetica"/>
          <w:u w:val="single"/>
        </w:rPr>
        <w:t xml:space="preserve"> Alzheimer Res</w:t>
      </w:r>
      <w:r w:rsidRPr="387777EC">
        <w:rPr>
          <w:rFonts w:cs="Helvetica"/>
        </w:rPr>
        <w:t>.</w:t>
      </w:r>
    </w:p>
    <w:p w14:paraId="3FD90FF0" w14:textId="77777777" w:rsidR="00675149" w:rsidRPr="008F6DA1" w:rsidRDefault="00675149" w:rsidP="00521386">
      <w:pPr>
        <w:pStyle w:val="Reference"/>
        <w:rPr>
          <w:rFonts w:cs="Helvetica"/>
        </w:rPr>
        <w:pPrChange w:id="437" w:author="O'Donnell, Kevin" w:date="2017-08-29T11:02:00Z">
          <w:pPr>
            <w:spacing w:after="120"/>
            <w:ind w:left="270" w:right="-720" w:hanging="288"/>
          </w:pPr>
        </w:pPrChange>
      </w:pPr>
      <w:proofErr w:type="spellStart"/>
      <w:r w:rsidRPr="387777EC">
        <w:rPr>
          <w:rFonts w:cs="Helvetica"/>
        </w:rPr>
        <w:t>Gayed</w:t>
      </w:r>
      <w:proofErr w:type="spellEnd"/>
      <w:r w:rsidRPr="387777EC">
        <w:rPr>
          <w:rFonts w:cs="Helvetica"/>
        </w:rPr>
        <w:t xml:space="preserve">, I., U. Joseph, M. </w:t>
      </w:r>
      <w:proofErr w:type="spellStart"/>
      <w:r w:rsidRPr="387777EC">
        <w:rPr>
          <w:rFonts w:cs="Helvetica"/>
        </w:rPr>
        <w:t>Fanous</w:t>
      </w:r>
      <w:proofErr w:type="spellEnd"/>
      <w:r w:rsidRPr="387777EC">
        <w:rPr>
          <w:rFonts w:cs="Helvetica"/>
        </w:rPr>
        <w:t xml:space="preserve">, D. Wan, M. </w:t>
      </w:r>
      <w:proofErr w:type="spellStart"/>
      <w:r w:rsidRPr="387777EC">
        <w:rPr>
          <w:rFonts w:cs="Helvetica"/>
        </w:rPr>
        <w:t>Schiess</w:t>
      </w:r>
      <w:proofErr w:type="spellEnd"/>
      <w:r w:rsidRPr="387777EC">
        <w:rPr>
          <w:rFonts w:cs="Helvetica"/>
        </w:rPr>
        <w:t xml:space="preserve">, W. Ondo and K. S. Won (2015). "The impact of </w:t>
      </w:r>
      <w:proofErr w:type="spellStart"/>
      <w:r w:rsidRPr="387777EC">
        <w:rPr>
          <w:rFonts w:cs="Helvetica"/>
        </w:rPr>
        <w:t>DaTscan</w:t>
      </w:r>
      <w:proofErr w:type="spellEnd"/>
      <w:r w:rsidRPr="387777EC">
        <w:rPr>
          <w:rFonts w:cs="Helvetica"/>
        </w:rPr>
        <w:t xml:space="preserve"> in the diagnosis of Parkinson disease." </w:t>
      </w:r>
      <w:proofErr w:type="spellStart"/>
      <w:r w:rsidRPr="387777EC">
        <w:rPr>
          <w:rFonts w:cs="Helvetica"/>
          <w:u w:val="single"/>
        </w:rPr>
        <w:t>Clin</w:t>
      </w:r>
      <w:proofErr w:type="spellEnd"/>
      <w:r w:rsidRPr="387777EC">
        <w:rPr>
          <w:rFonts w:cs="Helvetica"/>
          <w:u w:val="single"/>
        </w:rPr>
        <w:t xml:space="preserve"> </w:t>
      </w:r>
      <w:proofErr w:type="spellStart"/>
      <w:r w:rsidRPr="387777EC">
        <w:rPr>
          <w:rFonts w:cs="Helvetica"/>
          <w:u w:val="single"/>
        </w:rPr>
        <w:t>Nucl</w:t>
      </w:r>
      <w:proofErr w:type="spellEnd"/>
      <w:r w:rsidRPr="387777EC">
        <w:rPr>
          <w:rFonts w:cs="Helvetica"/>
          <w:u w:val="single"/>
        </w:rPr>
        <w:t xml:space="preserve"> Med</w:t>
      </w:r>
      <w:r w:rsidRPr="387777EC">
        <w:rPr>
          <w:rFonts w:cs="Helvetica"/>
        </w:rPr>
        <w:t xml:space="preserve"> </w:t>
      </w:r>
      <w:r w:rsidRPr="387777EC">
        <w:rPr>
          <w:rFonts w:cs="Helvetica"/>
          <w:b/>
          <w:bCs/>
        </w:rPr>
        <w:t>40</w:t>
      </w:r>
      <w:r w:rsidRPr="387777EC">
        <w:rPr>
          <w:rFonts w:cs="Helvetica"/>
        </w:rPr>
        <w:t>(5): 390-393.</w:t>
      </w:r>
    </w:p>
    <w:p w14:paraId="4E804481" w14:textId="77777777" w:rsidR="00675149" w:rsidRPr="008F6DA1" w:rsidRDefault="00675149" w:rsidP="00521386">
      <w:pPr>
        <w:pStyle w:val="Reference"/>
        <w:rPr>
          <w:rFonts w:cs="Helvetica"/>
        </w:rPr>
        <w:pPrChange w:id="438" w:author="O'Donnell, Kevin" w:date="2017-08-29T11:02:00Z">
          <w:pPr>
            <w:spacing w:after="120"/>
            <w:ind w:left="270" w:right="-720" w:hanging="288"/>
          </w:pPr>
        </w:pPrChange>
      </w:pPr>
      <w:r w:rsidRPr="387777EC">
        <w:rPr>
          <w:rFonts w:cs="Helvetica"/>
        </w:rPr>
        <w:t xml:space="preserve">Cummings, J. L., C. </w:t>
      </w:r>
      <w:proofErr w:type="spellStart"/>
      <w:r w:rsidRPr="387777EC">
        <w:rPr>
          <w:rFonts w:cs="Helvetica"/>
        </w:rPr>
        <w:t>Henchcliffe</w:t>
      </w:r>
      <w:proofErr w:type="spellEnd"/>
      <w:r w:rsidRPr="387777EC">
        <w:rPr>
          <w:rFonts w:cs="Helvetica"/>
        </w:rPr>
        <w:t xml:space="preserve">, S. </w:t>
      </w:r>
      <w:proofErr w:type="spellStart"/>
      <w:r w:rsidRPr="387777EC">
        <w:rPr>
          <w:rFonts w:cs="Helvetica"/>
        </w:rPr>
        <w:t>Schaier</w:t>
      </w:r>
      <w:proofErr w:type="spellEnd"/>
      <w:r w:rsidRPr="387777EC">
        <w:rPr>
          <w:rFonts w:cs="Helvetica"/>
        </w:rPr>
        <w:t xml:space="preserve">, T. Simuni, A. Waxman and P. Kemp (2011). "The role of dopaminergic imaging in patients with symptoms of dopaminergic system neurodegeneration." </w:t>
      </w:r>
      <w:r w:rsidRPr="387777EC">
        <w:rPr>
          <w:rFonts w:cs="Helvetica"/>
          <w:u w:val="single"/>
        </w:rPr>
        <w:t>Brain</w:t>
      </w:r>
      <w:r w:rsidRPr="387777EC">
        <w:rPr>
          <w:rFonts w:cs="Helvetica"/>
        </w:rPr>
        <w:t xml:space="preserve"> </w:t>
      </w:r>
      <w:r w:rsidRPr="387777EC">
        <w:rPr>
          <w:rFonts w:cs="Helvetica"/>
          <w:b/>
          <w:bCs/>
        </w:rPr>
        <w:t>134</w:t>
      </w:r>
      <w:r w:rsidRPr="387777EC">
        <w:rPr>
          <w:rFonts w:cs="Helvetica"/>
        </w:rPr>
        <w:t>(Pt 11): 3146-3166.</w:t>
      </w:r>
    </w:p>
    <w:p w14:paraId="510B3D3B" w14:textId="77777777" w:rsidR="00675149" w:rsidRPr="008F6DA1" w:rsidRDefault="00675149" w:rsidP="00521386">
      <w:pPr>
        <w:pStyle w:val="Reference"/>
        <w:rPr>
          <w:rFonts w:cs="Helvetica"/>
        </w:rPr>
        <w:pPrChange w:id="439" w:author="O'Donnell, Kevin" w:date="2017-08-29T11:02:00Z">
          <w:pPr>
            <w:spacing w:after="120"/>
            <w:ind w:left="270" w:right="-720" w:hanging="288"/>
          </w:pPr>
        </w:pPrChange>
      </w:pPr>
      <w:r w:rsidRPr="387777EC">
        <w:rPr>
          <w:rFonts w:cs="Helvetica"/>
        </w:rPr>
        <w:t xml:space="preserve">Cummings, J. L., M. J. Fine, I. D. </w:t>
      </w:r>
      <w:proofErr w:type="spellStart"/>
      <w:r w:rsidRPr="387777EC">
        <w:rPr>
          <w:rFonts w:cs="Helvetica"/>
        </w:rPr>
        <w:t>Grachev</w:t>
      </w:r>
      <w:proofErr w:type="spellEnd"/>
      <w:r w:rsidRPr="387777EC">
        <w:rPr>
          <w:rFonts w:cs="Helvetica"/>
        </w:rPr>
        <w:t xml:space="preserve">, C. R. </w:t>
      </w:r>
      <w:proofErr w:type="spellStart"/>
      <w:r w:rsidRPr="387777EC">
        <w:rPr>
          <w:rFonts w:cs="Helvetica"/>
        </w:rPr>
        <w:t>Jarecke</w:t>
      </w:r>
      <w:proofErr w:type="spellEnd"/>
      <w:r w:rsidRPr="387777EC">
        <w:rPr>
          <w:rFonts w:cs="Helvetica"/>
        </w:rPr>
        <w:t xml:space="preserve">, M. K. Johnson, P. H. </w:t>
      </w:r>
      <w:proofErr w:type="spellStart"/>
      <w:r w:rsidRPr="387777EC">
        <w:rPr>
          <w:rFonts w:cs="Helvetica"/>
        </w:rPr>
        <w:t>Kuo</w:t>
      </w:r>
      <w:proofErr w:type="spellEnd"/>
      <w:r w:rsidRPr="387777EC">
        <w:rPr>
          <w:rFonts w:cs="Helvetica"/>
        </w:rPr>
        <w:t xml:space="preserve">, K. L. </w:t>
      </w:r>
      <w:proofErr w:type="spellStart"/>
      <w:r w:rsidRPr="387777EC">
        <w:rPr>
          <w:rFonts w:cs="Helvetica"/>
        </w:rPr>
        <w:t>Schaecher</w:t>
      </w:r>
      <w:proofErr w:type="spellEnd"/>
      <w:r w:rsidRPr="387777EC">
        <w:rPr>
          <w:rFonts w:cs="Helvetica"/>
        </w:rPr>
        <w:t xml:space="preserve">, J. A. </w:t>
      </w:r>
      <w:proofErr w:type="spellStart"/>
      <w:r w:rsidRPr="387777EC">
        <w:rPr>
          <w:rFonts w:cs="Helvetica"/>
        </w:rPr>
        <w:t>Oberdorf</w:t>
      </w:r>
      <w:proofErr w:type="spellEnd"/>
      <w:r w:rsidRPr="387777EC">
        <w:rPr>
          <w:rFonts w:cs="Helvetica"/>
        </w:rPr>
        <w:t xml:space="preserve">, M. </w:t>
      </w:r>
      <w:proofErr w:type="spellStart"/>
      <w:r w:rsidRPr="387777EC">
        <w:rPr>
          <w:rFonts w:cs="Helvetica"/>
        </w:rPr>
        <w:t>Rezak</w:t>
      </w:r>
      <w:proofErr w:type="spellEnd"/>
      <w:r w:rsidRPr="387777EC">
        <w:rPr>
          <w:rFonts w:cs="Helvetica"/>
        </w:rPr>
        <w:t xml:space="preserve">, D. E. Riley and D. Truong (2014). "Effective and efficient diagnosis of </w:t>
      </w:r>
      <w:proofErr w:type="gramStart"/>
      <w:r w:rsidRPr="387777EC">
        <w:rPr>
          <w:rFonts w:cs="Helvetica"/>
        </w:rPr>
        <w:t>parkinsonism</w:t>
      </w:r>
      <w:proofErr w:type="gramEnd"/>
      <w:r w:rsidRPr="387777EC">
        <w:rPr>
          <w:rFonts w:cs="Helvetica"/>
        </w:rPr>
        <w:t xml:space="preserve">: the role of dopamine transporter SPECT imaging with </w:t>
      </w:r>
      <w:proofErr w:type="spellStart"/>
      <w:r w:rsidRPr="387777EC">
        <w:rPr>
          <w:rFonts w:cs="Helvetica"/>
        </w:rPr>
        <w:t>ioflupane</w:t>
      </w:r>
      <w:proofErr w:type="spellEnd"/>
      <w:r w:rsidRPr="387777EC">
        <w:rPr>
          <w:rFonts w:cs="Helvetica"/>
        </w:rPr>
        <w:t xml:space="preserve"> I-123 injection (</w:t>
      </w:r>
      <w:proofErr w:type="spellStart"/>
      <w:r w:rsidRPr="387777EC">
        <w:rPr>
          <w:rFonts w:cs="Helvetica"/>
        </w:rPr>
        <w:t>DaTscan</w:t>
      </w:r>
      <w:proofErr w:type="spellEnd"/>
      <w:r w:rsidRPr="387777EC">
        <w:rPr>
          <w:rFonts w:cs="Helvetica"/>
        </w:rPr>
        <w:t xml:space="preserve">)." </w:t>
      </w:r>
      <w:r w:rsidRPr="387777EC">
        <w:rPr>
          <w:rFonts w:cs="Helvetica"/>
          <w:u w:val="single"/>
        </w:rPr>
        <w:t xml:space="preserve">Am J </w:t>
      </w:r>
      <w:proofErr w:type="spellStart"/>
      <w:r w:rsidRPr="387777EC">
        <w:rPr>
          <w:rFonts w:cs="Helvetica"/>
          <w:u w:val="single"/>
        </w:rPr>
        <w:t>Manag</w:t>
      </w:r>
      <w:proofErr w:type="spellEnd"/>
      <w:r w:rsidRPr="387777EC">
        <w:rPr>
          <w:rFonts w:cs="Helvetica"/>
          <w:u w:val="single"/>
        </w:rPr>
        <w:t xml:space="preserve"> Care</w:t>
      </w:r>
      <w:r w:rsidRPr="387777EC">
        <w:rPr>
          <w:rFonts w:cs="Helvetica"/>
        </w:rPr>
        <w:t xml:space="preserve"> </w:t>
      </w:r>
      <w:r w:rsidRPr="387777EC">
        <w:rPr>
          <w:rFonts w:cs="Helvetica"/>
          <w:b/>
          <w:bCs/>
        </w:rPr>
        <w:t>20</w:t>
      </w:r>
      <w:r w:rsidRPr="387777EC">
        <w:rPr>
          <w:rFonts w:cs="Helvetica"/>
        </w:rPr>
        <w:t xml:space="preserve">(5 </w:t>
      </w:r>
      <w:proofErr w:type="spellStart"/>
      <w:r w:rsidRPr="387777EC">
        <w:rPr>
          <w:rFonts w:cs="Helvetica"/>
        </w:rPr>
        <w:t>Suppl</w:t>
      </w:r>
      <w:proofErr w:type="spellEnd"/>
      <w:r w:rsidRPr="387777EC">
        <w:rPr>
          <w:rFonts w:cs="Helvetica"/>
        </w:rPr>
        <w:t>): S97-109.</w:t>
      </w:r>
    </w:p>
    <w:p w14:paraId="1A8AC792" w14:textId="77777777" w:rsidR="00675149" w:rsidRPr="008F6DA1" w:rsidRDefault="00675149" w:rsidP="00521386">
      <w:pPr>
        <w:pStyle w:val="Reference"/>
        <w:rPr>
          <w:rFonts w:cs="Helvetica"/>
        </w:rPr>
        <w:pPrChange w:id="440" w:author="O'Donnell, Kevin" w:date="2017-08-29T11:02:00Z">
          <w:pPr>
            <w:spacing w:after="120"/>
            <w:ind w:left="270" w:right="-720" w:hanging="288"/>
          </w:pPr>
        </w:pPrChange>
      </w:pPr>
      <w:proofErr w:type="spellStart"/>
      <w:r w:rsidRPr="387777EC">
        <w:rPr>
          <w:rFonts w:cs="Helvetica"/>
        </w:rPr>
        <w:lastRenderedPageBreak/>
        <w:t>Catafau</w:t>
      </w:r>
      <w:proofErr w:type="spellEnd"/>
      <w:r w:rsidRPr="387777EC">
        <w:rPr>
          <w:rFonts w:cs="Helvetica"/>
        </w:rPr>
        <w:t xml:space="preserve">, A. M., E. </w:t>
      </w:r>
      <w:proofErr w:type="spellStart"/>
      <w:r w:rsidRPr="387777EC">
        <w:rPr>
          <w:rFonts w:cs="Helvetica"/>
        </w:rPr>
        <w:t>Tolosa</w:t>
      </w:r>
      <w:proofErr w:type="spellEnd"/>
      <w:r w:rsidRPr="387777EC">
        <w:rPr>
          <w:rFonts w:cs="Helvetica"/>
        </w:rPr>
        <w:t xml:space="preserve"> and T. C. U. P. S. S. G. Da (2004). "Impact of dopamine transporter SPECT using 123I-Ioflupane on diagnosis and management of patients with clinically uncertain Parkinsonian syndromes." </w:t>
      </w:r>
      <w:proofErr w:type="spellStart"/>
      <w:r w:rsidRPr="387777EC">
        <w:rPr>
          <w:rFonts w:cs="Helvetica"/>
          <w:u w:val="single"/>
        </w:rPr>
        <w:t>Mov</w:t>
      </w:r>
      <w:proofErr w:type="spellEnd"/>
      <w:r w:rsidRPr="387777EC">
        <w:rPr>
          <w:rFonts w:cs="Helvetica"/>
          <w:u w:val="single"/>
        </w:rPr>
        <w:t xml:space="preserve"> </w:t>
      </w:r>
      <w:proofErr w:type="spellStart"/>
      <w:r w:rsidRPr="387777EC">
        <w:rPr>
          <w:rFonts w:cs="Helvetica"/>
          <w:u w:val="single"/>
        </w:rPr>
        <w:t>Disord</w:t>
      </w:r>
      <w:proofErr w:type="spellEnd"/>
      <w:r w:rsidRPr="387777EC">
        <w:rPr>
          <w:rFonts w:cs="Helvetica"/>
        </w:rPr>
        <w:t xml:space="preserve"> </w:t>
      </w:r>
      <w:r w:rsidRPr="387777EC">
        <w:rPr>
          <w:rFonts w:cs="Helvetica"/>
          <w:b/>
          <w:bCs/>
        </w:rPr>
        <w:t>19</w:t>
      </w:r>
      <w:r w:rsidRPr="387777EC">
        <w:rPr>
          <w:rFonts w:cs="Helvetica"/>
        </w:rPr>
        <w:t>(10): 1175-1182.</w:t>
      </w:r>
    </w:p>
    <w:p w14:paraId="19414583" w14:textId="78DADECB" w:rsidR="00FE46B7" w:rsidRPr="008F6DA1" w:rsidRDefault="00FE46B7" w:rsidP="00521386">
      <w:pPr>
        <w:pStyle w:val="Reference"/>
        <w:rPr>
          <w:rFonts w:cs="Helvetica"/>
        </w:rPr>
        <w:pPrChange w:id="441" w:author="O'Donnell, Kevin" w:date="2017-08-29T11:02:00Z">
          <w:pPr>
            <w:spacing w:after="120"/>
            <w:ind w:left="270" w:right="-720" w:hanging="288"/>
          </w:pPr>
        </w:pPrChange>
      </w:pPr>
      <w:proofErr w:type="spellStart"/>
      <w:r w:rsidRPr="387777EC">
        <w:rPr>
          <w:rFonts w:cs="Helvetica"/>
        </w:rPr>
        <w:t>Tossici</w:t>
      </w:r>
      <w:proofErr w:type="spellEnd"/>
      <w:r w:rsidRPr="387777EC">
        <w:rPr>
          <w:rFonts w:cs="Helvetica"/>
        </w:rPr>
        <w:t>-Bolt L, Hoffmann SM, Kemp PM, Mehta RL, Fleming JS. Quantification of [123I</w:t>
      </w:r>
      <w:proofErr w:type="gramStart"/>
      <w:r w:rsidRPr="387777EC">
        <w:rPr>
          <w:rFonts w:cs="Helvetica"/>
        </w:rPr>
        <w:t>]FP</w:t>
      </w:r>
      <w:proofErr w:type="gramEnd"/>
      <w:r w:rsidRPr="387777EC">
        <w:rPr>
          <w:rFonts w:cs="Helvetica"/>
        </w:rPr>
        <w:t xml:space="preserve">-CIT SPECT brain images: an accurate technique for measurement of the specific binding ratio. </w:t>
      </w:r>
      <w:proofErr w:type="spellStart"/>
      <w:r w:rsidRPr="387777EC">
        <w:rPr>
          <w:rFonts w:cs="Helvetica"/>
        </w:rPr>
        <w:t>Eur</w:t>
      </w:r>
      <w:proofErr w:type="spellEnd"/>
      <w:r w:rsidRPr="387777EC">
        <w:rPr>
          <w:rFonts w:cs="Helvetica"/>
        </w:rPr>
        <w:t xml:space="preserve"> J </w:t>
      </w:r>
      <w:proofErr w:type="spellStart"/>
      <w:r w:rsidRPr="387777EC">
        <w:rPr>
          <w:rFonts w:cs="Helvetica"/>
        </w:rPr>
        <w:t>Nucl</w:t>
      </w:r>
      <w:proofErr w:type="spellEnd"/>
      <w:r w:rsidRPr="387777EC">
        <w:rPr>
          <w:rFonts w:cs="Helvetica"/>
        </w:rPr>
        <w:t xml:space="preserve"> Med </w:t>
      </w:r>
      <w:proofErr w:type="spellStart"/>
      <w:r w:rsidRPr="387777EC">
        <w:rPr>
          <w:rFonts w:cs="Helvetica"/>
        </w:rPr>
        <w:t>Mol</w:t>
      </w:r>
      <w:proofErr w:type="spellEnd"/>
      <w:r w:rsidRPr="387777EC">
        <w:rPr>
          <w:rFonts w:cs="Helvetica"/>
        </w:rPr>
        <w:t xml:space="preserve"> Imaging 2006</w:t>
      </w:r>
      <w:proofErr w:type="gramStart"/>
      <w:r w:rsidRPr="387777EC">
        <w:rPr>
          <w:rFonts w:cs="Helvetica"/>
        </w:rPr>
        <w:t>;33</w:t>
      </w:r>
      <w:proofErr w:type="gramEnd"/>
      <w:r w:rsidRPr="387777EC">
        <w:rPr>
          <w:rFonts w:cs="Helvetica"/>
        </w:rPr>
        <w:t>(12):1491-1419.</w:t>
      </w:r>
    </w:p>
    <w:p w14:paraId="3AE74777" w14:textId="64A2C08E" w:rsidR="005A655B" w:rsidRPr="008F6DA1" w:rsidRDefault="005A655B" w:rsidP="00521386">
      <w:pPr>
        <w:pStyle w:val="Reference"/>
        <w:rPr>
          <w:rFonts w:cs="Helvetica"/>
        </w:rPr>
        <w:pPrChange w:id="442" w:author="O'Donnell, Kevin" w:date="2017-08-29T11:02:00Z">
          <w:pPr>
            <w:spacing w:after="120"/>
            <w:ind w:left="270" w:right="-720" w:hanging="288"/>
          </w:pPr>
        </w:pPrChange>
      </w:pPr>
      <w:r w:rsidRPr="387777EC">
        <w:rPr>
          <w:rFonts w:cs="Helvetica"/>
          <w:lang w:val="de-AT"/>
        </w:rPr>
        <w:t xml:space="preserve">Koch W, Unterrainer M, Xiong G, Bartenstein P, Diemling M, Varrone A, et al. </w:t>
      </w:r>
      <w:proofErr w:type="spellStart"/>
      <w:r w:rsidRPr="387777EC">
        <w:rPr>
          <w:rFonts w:cs="Helvetica"/>
        </w:rPr>
        <w:t>Extrastriatal</w:t>
      </w:r>
      <w:proofErr w:type="spellEnd"/>
      <w:r w:rsidRPr="387777EC">
        <w:rPr>
          <w:rFonts w:cs="Helvetica"/>
        </w:rPr>
        <w:t xml:space="preserve"> binding of [(1</w:t>
      </w:r>
      <w:proofErr w:type="gramStart"/>
      <w:r w:rsidRPr="387777EC">
        <w:rPr>
          <w:rFonts w:cs="Helvetica"/>
        </w:rPr>
        <w:t>)(</w:t>
      </w:r>
      <w:proofErr w:type="gramEnd"/>
      <w:r w:rsidRPr="387777EC">
        <w:rPr>
          <w:rFonts w:cs="Helvetica"/>
        </w:rPr>
        <w:t xml:space="preserve">2)(3)I]FP-CIT in the thalamus and pons: gender and age dependencies assessed in a European </w:t>
      </w:r>
      <w:proofErr w:type="spellStart"/>
      <w:r w:rsidRPr="387777EC">
        <w:rPr>
          <w:rFonts w:cs="Helvetica"/>
        </w:rPr>
        <w:t>multicentre</w:t>
      </w:r>
      <w:proofErr w:type="spellEnd"/>
      <w:r w:rsidRPr="387777EC">
        <w:rPr>
          <w:rFonts w:cs="Helvetica"/>
        </w:rPr>
        <w:t xml:space="preserve"> database of healthy controls. </w:t>
      </w:r>
      <w:proofErr w:type="spellStart"/>
      <w:r w:rsidRPr="387777EC">
        <w:rPr>
          <w:rFonts w:cs="Helvetica"/>
        </w:rPr>
        <w:t>Eur</w:t>
      </w:r>
      <w:proofErr w:type="spellEnd"/>
      <w:r w:rsidRPr="387777EC">
        <w:rPr>
          <w:rFonts w:cs="Helvetica"/>
        </w:rPr>
        <w:t xml:space="preserve"> J </w:t>
      </w:r>
      <w:proofErr w:type="spellStart"/>
      <w:r w:rsidRPr="387777EC">
        <w:rPr>
          <w:rFonts w:cs="Helvetica"/>
        </w:rPr>
        <w:t>Nucl</w:t>
      </w:r>
      <w:proofErr w:type="spellEnd"/>
      <w:r w:rsidRPr="387777EC">
        <w:rPr>
          <w:rFonts w:cs="Helvetica"/>
        </w:rPr>
        <w:t xml:space="preserve"> Med </w:t>
      </w:r>
      <w:proofErr w:type="spellStart"/>
      <w:r w:rsidRPr="387777EC">
        <w:rPr>
          <w:rFonts w:cs="Helvetica"/>
        </w:rPr>
        <w:t>Mol</w:t>
      </w:r>
      <w:proofErr w:type="spellEnd"/>
      <w:r w:rsidRPr="387777EC">
        <w:rPr>
          <w:rFonts w:cs="Helvetica"/>
        </w:rPr>
        <w:t xml:space="preserve"> Imaging 2014</w:t>
      </w:r>
      <w:proofErr w:type="gramStart"/>
      <w:r w:rsidRPr="387777EC">
        <w:rPr>
          <w:rFonts w:cs="Helvetica"/>
        </w:rPr>
        <w:t>;41</w:t>
      </w:r>
      <w:proofErr w:type="gramEnd"/>
      <w:r w:rsidRPr="387777EC">
        <w:rPr>
          <w:rFonts w:cs="Helvetica"/>
        </w:rPr>
        <w:t>(10):1938-1946.</w:t>
      </w:r>
    </w:p>
    <w:p w14:paraId="5916ED4D" w14:textId="77777777" w:rsidR="00675149" w:rsidRPr="00C057BF" w:rsidRDefault="00675149" w:rsidP="00572106">
      <w:pPr>
        <w:spacing w:after="120"/>
        <w:ind w:left="270" w:hanging="288"/>
        <w:rPr>
          <w:rFonts w:asciiTheme="minorHAnsi" w:hAnsiTheme="minorHAnsi"/>
        </w:rPr>
      </w:pPr>
    </w:p>
    <w:p w14:paraId="5F9A84D4" w14:textId="77777777" w:rsidR="00675149" w:rsidRPr="00521386" w:rsidRDefault="00675149" w:rsidP="00521386">
      <w:pPr>
        <w:rPr>
          <w:b/>
          <w:u w:val="single"/>
          <w:rPrChange w:id="443" w:author="O'Donnell, Kevin" w:date="2017-08-29T11:00:00Z">
            <w:rPr/>
          </w:rPrChange>
        </w:rPr>
        <w:pPrChange w:id="444" w:author="O'Donnell, Kevin" w:date="2017-08-29T11:00:00Z">
          <w:pPr>
            <w:pStyle w:val="Heading3"/>
            <w:spacing w:before="0" w:after="120"/>
            <w:ind w:left="270" w:hanging="288"/>
          </w:pPr>
        </w:pPrChange>
      </w:pPr>
      <w:r w:rsidRPr="00521386">
        <w:rPr>
          <w:b/>
          <w:u w:val="single"/>
          <w:rPrChange w:id="445" w:author="O'Donnell, Kevin" w:date="2017-08-29T11:00:00Z">
            <w:rPr/>
          </w:rPrChange>
        </w:rPr>
        <w:t>Image Data Acquisition and Reconstruction</w:t>
      </w:r>
    </w:p>
    <w:p w14:paraId="3AE45E7D" w14:textId="77777777" w:rsidR="00675149" w:rsidRPr="008F6DA1" w:rsidRDefault="00675149" w:rsidP="00521386">
      <w:pPr>
        <w:pStyle w:val="Reference"/>
        <w:pPrChange w:id="446" w:author="O'Donnell, Kevin" w:date="2017-08-29T11:02:00Z">
          <w:pPr>
            <w:spacing w:after="120"/>
            <w:ind w:left="270" w:right="-720" w:hanging="288"/>
          </w:pPr>
        </w:pPrChange>
      </w:pPr>
      <w:r w:rsidRPr="008F6DA1">
        <w:rPr>
          <w:lang w:val="de-AT"/>
        </w:rPr>
        <w:t xml:space="preserve">Zaknun, J. J., H. Schucktanz and F. Aichner (2007). </w:t>
      </w:r>
      <w:r w:rsidRPr="008F6DA1">
        <w:t xml:space="preserve">"Impact of instrumentation on </w:t>
      </w:r>
      <w:proofErr w:type="spellStart"/>
      <w:r w:rsidRPr="008F6DA1">
        <w:t>DaTSCAN</w:t>
      </w:r>
      <w:proofErr w:type="spellEnd"/>
      <w:r w:rsidRPr="008F6DA1">
        <w:t xml:space="preserve"> imaging: how feasible is the concept of cross-systems correction factor?" </w:t>
      </w:r>
      <w:r w:rsidRPr="008F6DA1">
        <w:rPr>
          <w:u w:val="single"/>
        </w:rPr>
        <w:t xml:space="preserve">Q J </w:t>
      </w:r>
      <w:proofErr w:type="spellStart"/>
      <w:r w:rsidRPr="008F6DA1">
        <w:rPr>
          <w:u w:val="single"/>
        </w:rPr>
        <w:t>Nucl</w:t>
      </w:r>
      <w:proofErr w:type="spellEnd"/>
      <w:r w:rsidRPr="008F6DA1">
        <w:rPr>
          <w:u w:val="single"/>
        </w:rPr>
        <w:t xml:space="preserve"> Med </w:t>
      </w:r>
      <w:proofErr w:type="spellStart"/>
      <w:r w:rsidRPr="008F6DA1">
        <w:rPr>
          <w:u w:val="single"/>
        </w:rPr>
        <w:t>Mol</w:t>
      </w:r>
      <w:proofErr w:type="spellEnd"/>
      <w:r w:rsidRPr="008F6DA1">
        <w:rPr>
          <w:u w:val="single"/>
        </w:rPr>
        <w:t xml:space="preserve"> Imaging</w:t>
      </w:r>
      <w:r w:rsidRPr="008F6DA1">
        <w:t xml:space="preserve"> </w:t>
      </w:r>
      <w:r w:rsidRPr="008F6DA1">
        <w:rPr>
          <w:b/>
          <w:bCs/>
        </w:rPr>
        <w:t>51</w:t>
      </w:r>
      <w:r w:rsidRPr="008F6DA1">
        <w:t>(2): 194-203.</w:t>
      </w:r>
    </w:p>
    <w:p w14:paraId="1CE5E8FF" w14:textId="77777777" w:rsidR="00675149" w:rsidRPr="008F6DA1" w:rsidRDefault="00675149" w:rsidP="00521386">
      <w:pPr>
        <w:pStyle w:val="Reference"/>
        <w:pPrChange w:id="447" w:author="O'Donnell, Kevin" w:date="2017-08-29T11:02:00Z">
          <w:pPr>
            <w:spacing w:after="120"/>
            <w:ind w:left="270" w:right="-720" w:hanging="288"/>
          </w:pPr>
        </w:pPrChange>
      </w:pPr>
      <w:proofErr w:type="spellStart"/>
      <w:r w:rsidRPr="387777EC">
        <w:t>Varrone</w:t>
      </w:r>
      <w:proofErr w:type="spellEnd"/>
      <w:r w:rsidRPr="387777EC">
        <w:t xml:space="preserve"> et al. Comparison between a dual-head and a brain-dedicated SPECT system in the measurement of the loss of dopamine transporters with [123I</w:t>
      </w:r>
      <w:proofErr w:type="gramStart"/>
      <w:r w:rsidRPr="387777EC">
        <w:t>]FP</w:t>
      </w:r>
      <w:proofErr w:type="gramEnd"/>
      <w:r w:rsidRPr="387777EC">
        <w:t xml:space="preserve">-CIT. </w:t>
      </w:r>
      <w:proofErr w:type="spellStart"/>
      <w:r w:rsidRPr="387777EC">
        <w:t>Eur</w:t>
      </w:r>
      <w:proofErr w:type="spellEnd"/>
      <w:r w:rsidRPr="387777EC">
        <w:t xml:space="preserve"> J </w:t>
      </w:r>
      <w:proofErr w:type="spellStart"/>
      <w:r w:rsidRPr="387777EC">
        <w:t>Nucl</w:t>
      </w:r>
      <w:proofErr w:type="spellEnd"/>
      <w:r w:rsidRPr="387777EC">
        <w:t xml:space="preserve"> Med </w:t>
      </w:r>
      <w:proofErr w:type="spellStart"/>
      <w:r w:rsidRPr="387777EC">
        <w:t>Mol</w:t>
      </w:r>
      <w:proofErr w:type="spellEnd"/>
      <w:r w:rsidRPr="387777EC">
        <w:t xml:space="preserve"> Imaging. 2008 Jul</w:t>
      </w:r>
      <w:proofErr w:type="gramStart"/>
      <w:r w:rsidRPr="387777EC">
        <w:t>;35</w:t>
      </w:r>
      <w:proofErr w:type="gramEnd"/>
      <w:r w:rsidRPr="387777EC">
        <w:t>(7):1343-9.</w:t>
      </w:r>
    </w:p>
    <w:p w14:paraId="110E8917" w14:textId="77777777" w:rsidR="00675149" w:rsidRPr="008F6DA1" w:rsidRDefault="00675149" w:rsidP="00521386">
      <w:pPr>
        <w:pStyle w:val="Reference"/>
        <w:pPrChange w:id="448" w:author="O'Donnell, Kevin" w:date="2017-08-29T11:02:00Z">
          <w:pPr>
            <w:spacing w:after="120"/>
            <w:ind w:left="270" w:right="-720" w:hanging="288"/>
          </w:pPr>
        </w:pPrChange>
      </w:pPr>
      <w:proofErr w:type="spellStart"/>
      <w:r w:rsidRPr="387777EC">
        <w:t>Varrone</w:t>
      </w:r>
      <w:proofErr w:type="spellEnd"/>
      <w:r w:rsidRPr="387777EC">
        <w:t xml:space="preserve"> A, Dickson JC, </w:t>
      </w:r>
      <w:proofErr w:type="spellStart"/>
      <w:r w:rsidRPr="387777EC">
        <w:t>Tossici</w:t>
      </w:r>
      <w:proofErr w:type="spellEnd"/>
      <w:r w:rsidRPr="387777EC">
        <w:t xml:space="preserve">-Bolt L et al. European </w:t>
      </w:r>
      <w:proofErr w:type="spellStart"/>
      <w:r w:rsidRPr="387777EC">
        <w:t>multicentre</w:t>
      </w:r>
      <w:proofErr w:type="spellEnd"/>
      <w:r w:rsidRPr="387777EC">
        <w:t xml:space="preserve"> database of healthy controls for [123I]FP-CIT SPECT (ENC-DAT): age-related effects, gender differences and evaluation of different methods of analysis. </w:t>
      </w:r>
      <w:proofErr w:type="spellStart"/>
      <w:r w:rsidRPr="387777EC">
        <w:t>Eur</w:t>
      </w:r>
      <w:proofErr w:type="spellEnd"/>
      <w:r w:rsidRPr="387777EC">
        <w:t xml:space="preserve"> J </w:t>
      </w:r>
      <w:proofErr w:type="spellStart"/>
      <w:r w:rsidRPr="387777EC">
        <w:t>Nucl</w:t>
      </w:r>
      <w:proofErr w:type="spellEnd"/>
      <w:r w:rsidRPr="387777EC">
        <w:t xml:space="preserve"> Med </w:t>
      </w:r>
      <w:proofErr w:type="spellStart"/>
      <w:r w:rsidRPr="387777EC">
        <w:t>Mol</w:t>
      </w:r>
      <w:proofErr w:type="spellEnd"/>
      <w:r w:rsidRPr="387777EC">
        <w:t xml:space="preserve"> Imaging. 2013 Jan</w:t>
      </w:r>
      <w:proofErr w:type="gramStart"/>
      <w:r w:rsidRPr="387777EC">
        <w:t>;40</w:t>
      </w:r>
      <w:proofErr w:type="gramEnd"/>
      <w:r w:rsidRPr="387777EC">
        <w:t>(2):213-27.</w:t>
      </w:r>
    </w:p>
    <w:p w14:paraId="2AA6CF9B" w14:textId="77777777" w:rsidR="00675149" w:rsidRPr="008F6DA1" w:rsidRDefault="00675149" w:rsidP="00521386">
      <w:pPr>
        <w:pStyle w:val="Reference"/>
        <w:pPrChange w:id="449" w:author="O'Donnell, Kevin" w:date="2017-08-29T11:02:00Z">
          <w:pPr>
            <w:spacing w:after="120"/>
            <w:ind w:left="270" w:right="-720" w:hanging="288"/>
          </w:pPr>
        </w:pPrChange>
      </w:pPr>
      <w:proofErr w:type="spellStart"/>
      <w:r w:rsidRPr="387777EC">
        <w:t>Skanjeti</w:t>
      </w:r>
      <w:proofErr w:type="spellEnd"/>
      <w:r w:rsidRPr="387777EC">
        <w:t xml:space="preserve">, A., G. Castellano, B. O. Elia, M. </w:t>
      </w:r>
      <w:proofErr w:type="spellStart"/>
      <w:r w:rsidRPr="387777EC">
        <w:t>Zotta</w:t>
      </w:r>
      <w:proofErr w:type="spellEnd"/>
      <w:r w:rsidRPr="387777EC">
        <w:t xml:space="preserve">, F. </w:t>
      </w:r>
      <w:proofErr w:type="spellStart"/>
      <w:r w:rsidRPr="387777EC">
        <w:t>Dazzara</w:t>
      </w:r>
      <w:proofErr w:type="spellEnd"/>
      <w:r w:rsidRPr="387777EC">
        <w:t xml:space="preserve">, M. </w:t>
      </w:r>
      <w:proofErr w:type="spellStart"/>
      <w:r w:rsidRPr="387777EC">
        <w:t>Manfredi</w:t>
      </w:r>
      <w:proofErr w:type="spellEnd"/>
      <w:r w:rsidRPr="387777EC">
        <w:t xml:space="preserve">, A. Galati, S. </w:t>
      </w:r>
      <w:proofErr w:type="spellStart"/>
      <w:r w:rsidRPr="387777EC">
        <w:t>Grimaldi</w:t>
      </w:r>
      <w:proofErr w:type="spellEnd"/>
      <w:r w:rsidRPr="387777EC">
        <w:t xml:space="preserve">, M. </w:t>
      </w:r>
      <w:proofErr w:type="spellStart"/>
      <w:r w:rsidRPr="387777EC">
        <w:t>Balma</w:t>
      </w:r>
      <w:proofErr w:type="spellEnd"/>
      <w:r w:rsidRPr="387777EC">
        <w:t xml:space="preserve">, R. E. </w:t>
      </w:r>
      <w:proofErr w:type="spellStart"/>
      <w:r w:rsidRPr="387777EC">
        <w:t>Pellerito</w:t>
      </w:r>
      <w:proofErr w:type="spellEnd"/>
      <w:r w:rsidRPr="387777EC">
        <w:t xml:space="preserve"> and V. </w:t>
      </w:r>
      <w:proofErr w:type="spellStart"/>
      <w:r w:rsidRPr="387777EC">
        <w:t>Podio</w:t>
      </w:r>
      <w:proofErr w:type="spellEnd"/>
      <w:r w:rsidRPr="387777EC">
        <w:t xml:space="preserve"> (2015). "Multicenter </w:t>
      </w:r>
      <w:proofErr w:type="spellStart"/>
      <w:r w:rsidRPr="387777EC">
        <w:t>Semiquantitative</w:t>
      </w:r>
      <w:proofErr w:type="spellEnd"/>
      <w:r w:rsidRPr="387777EC">
        <w:t xml:space="preserve"> Evaluation of (123</w:t>
      </w:r>
      <w:proofErr w:type="gramStart"/>
      <w:r w:rsidRPr="387777EC">
        <w:t>)I</w:t>
      </w:r>
      <w:proofErr w:type="gramEnd"/>
      <w:r w:rsidRPr="387777EC">
        <w:t xml:space="preserve">-FP-CIT Brain SPECT." </w:t>
      </w:r>
      <w:r w:rsidRPr="387777EC">
        <w:rPr>
          <w:u w:val="single"/>
        </w:rPr>
        <w:t>J Neuroimaging</w:t>
      </w:r>
      <w:r w:rsidRPr="387777EC">
        <w:t xml:space="preserve"> </w:t>
      </w:r>
      <w:r w:rsidRPr="387777EC">
        <w:rPr>
          <w:b/>
          <w:bCs/>
        </w:rPr>
        <w:t>25</w:t>
      </w:r>
      <w:r w:rsidRPr="387777EC">
        <w:t>(6): 1023-1029.</w:t>
      </w:r>
    </w:p>
    <w:p w14:paraId="5C773D41" w14:textId="77777777" w:rsidR="00675149" w:rsidRPr="008F6DA1" w:rsidRDefault="00675149" w:rsidP="00521386">
      <w:pPr>
        <w:pStyle w:val="Reference"/>
        <w:rPr>
          <w:b/>
        </w:rPr>
        <w:pPrChange w:id="450" w:author="O'Donnell, Kevin" w:date="2017-08-29T11:02:00Z">
          <w:pPr>
            <w:pStyle w:val="Heading1"/>
            <w:spacing w:before="0" w:after="120"/>
            <w:ind w:left="270" w:hanging="288"/>
          </w:pPr>
        </w:pPrChange>
      </w:pPr>
      <w:proofErr w:type="spellStart"/>
      <w:r w:rsidRPr="387777EC">
        <w:rPr>
          <w:b/>
        </w:rPr>
        <w:t>Rault</w:t>
      </w:r>
      <w:proofErr w:type="spellEnd"/>
      <w:r w:rsidRPr="387777EC">
        <w:rPr>
          <w:b/>
        </w:rPr>
        <w:t xml:space="preserve"> E et al. Comparison of image quality of different iodine isotopes (I-123, I-124, and I-131). Cancer </w:t>
      </w:r>
      <w:proofErr w:type="spellStart"/>
      <w:r w:rsidRPr="387777EC">
        <w:rPr>
          <w:b/>
        </w:rPr>
        <w:t>Biother</w:t>
      </w:r>
      <w:proofErr w:type="spellEnd"/>
      <w:r w:rsidRPr="387777EC">
        <w:rPr>
          <w:b/>
        </w:rPr>
        <w:t xml:space="preserve"> </w:t>
      </w:r>
      <w:proofErr w:type="spellStart"/>
      <w:r w:rsidRPr="387777EC">
        <w:rPr>
          <w:b/>
        </w:rPr>
        <w:t>Radiopharm</w:t>
      </w:r>
      <w:proofErr w:type="spellEnd"/>
      <w:r w:rsidRPr="387777EC">
        <w:rPr>
          <w:b/>
        </w:rPr>
        <w:t>. 2007 Jun</w:t>
      </w:r>
      <w:proofErr w:type="gramStart"/>
      <w:r w:rsidRPr="387777EC">
        <w:rPr>
          <w:b/>
        </w:rPr>
        <w:t>;22</w:t>
      </w:r>
      <w:proofErr w:type="gramEnd"/>
      <w:r w:rsidRPr="387777EC">
        <w:rPr>
          <w:b/>
        </w:rPr>
        <w:t xml:space="preserve">(3):423-30. </w:t>
      </w:r>
    </w:p>
    <w:p w14:paraId="6575DF8C" w14:textId="77777777" w:rsidR="00675149" w:rsidRPr="008F6DA1" w:rsidRDefault="00675149" w:rsidP="00521386">
      <w:pPr>
        <w:pStyle w:val="Reference"/>
        <w:rPr>
          <w:b/>
        </w:rPr>
        <w:pPrChange w:id="451" w:author="O'Donnell, Kevin" w:date="2017-08-29T11:02:00Z">
          <w:pPr>
            <w:pStyle w:val="Heading1"/>
            <w:spacing w:before="0" w:after="120"/>
            <w:ind w:left="270" w:hanging="288"/>
          </w:pPr>
        </w:pPrChange>
      </w:pPr>
      <w:proofErr w:type="spellStart"/>
      <w:r w:rsidRPr="387777EC">
        <w:rPr>
          <w:b/>
        </w:rPr>
        <w:t>Tossici</w:t>
      </w:r>
      <w:proofErr w:type="spellEnd"/>
      <w:r w:rsidRPr="387777EC">
        <w:rPr>
          <w:b/>
        </w:rPr>
        <w:t xml:space="preserve">-Bolt L, Dickson JC, Sera T et al. Calibration of gamma camera systems for a </w:t>
      </w:r>
      <w:proofErr w:type="spellStart"/>
      <w:r w:rsidRPr="387777EC">
        <w:rPr>
          <w:b/>
        </w:rPr>
        <w:t>multicentre</w:t>
      </w:r>
      <w:proofErr w:type="spellEnd"/>
      <w:r w:rsidRPr="387777EC">
        <w:rPr>
          <w:b/>
        </w:rPr>
        <w:t xml:space="preserve"> European ¹²³I-FP-CIT SPECT normal database. </w:t>
      </w:r>
      <w:proofErr w:type="spellStart"/>
      <w:r w:rsidRPr="387777EC">
        <w:rPr>
          <w:b/>
        </w:rPr>
        <w:t>Eur</w:t>
      </w:r>
      <w:proofErr w:type="spellEnd"/>
      <w:r w:rsidRPr="387777EC">
        <w:rPr>
          <w:b/>
        </w:rPr>
        <w:t xml:space="preserve"> J </w:t>
      </w:r>
      <w:proofErr w:type="spellStart"/>
      <w:r w:rsidRPr="387777EC">
        <w:rPr>
          <w:b/>
        </w:rPr>
        <w:t>Nucl</w:t>
      </w:r>
      <w:proofErr w:type="spellEnd"/>
      <w:r w:rsidRPr="387777EC">
        <w:rPr>
          <w:b/>
        </w:rPr>
        <w:t xml:space="preserve"> Med </w:t>
      </w:r>
      <w:proofErr w:type="spellStart"/>
      <w:r w:rsidRPr="387777EC">
        <w:rPr>
          <w:b/>
        </w:rPr>
        <w:t>Mol</w:t>
      </w:r>
      <w:proofErr w:type="spellEnd"/>
      <w:r w:rsidRPr="387777EC">
        <w:rPr>
          <w:b/>
        </w:rPr>
        <w:t xml:space="preserve"> Imaging. 2011 Aug</w:t>
      </w:r>
      <w:proofErr w:type="gramStart"/>
      <w:r w:rsidRPr="387777EC">
        <w:rPr>
          <w:b/>
        </w:rPr>
        <w:t>;38</w:t>
      </w:r>
      <w:proofErr w:type="gramEnd"/>
      <w:r w:rsidRPr="387777EC">
        <w:rPr>
          <w:b/>
        </w:rPr>
        <w:t>(8):1529-40.</w:t>
      </w:r>
    </w:p>
    <w:p w14:paraId="0D0FF495" w14:textId="77777777" w:rsidR="00675149" w:rsidRPr="008F6DA1" w:rsidRDefault="00675149" w:rsidP="00521386">
      <w:pPr>
        <w:pStyle w:val="Reference"/>
        <w:rPr>
          <w:lang w:val="de-AT"/>
        </w:rPr>
        <w:pPrChange w:id="452" w:author="O'Donnell, Kevin" w:date="2017-08-29T11:02:00Z">
          <w:pPr>
            <w:spacing w:after="120"/>
            <w:ind w:left="270" w:right="-720" w:hanging="288"/>
          </w:pPr>
        </w:pPrChange>
      </w:pPr>
      <w:proofErr w:type="spellStart"/>
      <w:r w:rsidRPr="008F6DA1">
        <w:t>Rajeevan</w:t>
      </w:r>
      <w:proofErr w:type="spellEnd"/>
      <w:r w:rsidRPr="008F6DA1">
        <w:t xml:space="preserve">, N., I. G. </w:t>
      </w:r>
      <w:proofErr w:type="spellStart"/>
      <w:r w:rsidRPr="008F6DA1">
        <w:t>Zubal</w:t>
      </w:r>
      <w:proofErr w:type="spellEnd"/>
      <w:r w:rsidRPr="008F6DA1">
        <w:t xml:space="preserve">, S. Q. </w:t>
      </w:r>
      <w:proofErr w:type="spellStart"/>
      <w:r w:rsidRPr="008F6DA1">
        <w:t>Ramsby</w:t>
      </w:r>
      <w:proofErr w:type="spellEnd"/>
      <w:r w:rsidRPr="008F6DA1">
        <w:t xml:space="preserve">, S. S. </w:t>
      </w:r>
      <w:proofErr w:type="spellStart"/>
      <w:r w:rsidRPr="008F6DA1">
        <w:t>Zoghbi</w:t>
      </w:r>
      <w:proofErr w:type="spellEnd"/>
      <w:r w:rsidRPr="008F6DA1">
        <w:t xml:space="preserve">, J. </w:t>
      </w:r>
      <w:proofErr w:type="spellStart"/>
      <w:r w:rsidRPr="008F6DA1">
        <w:t>Seibyl</w:t>
      </w:r>
      <w:proofErr w:type="spellEnd"/>
      <w:r w:rsidRPr="008F6DA1">
        <w:t xml:space="preserve"> and R. B. Innis (1998). "Significance of </w:t>
      </w:r>
      <w:proofErr w:type="spellStart"/>
      <w:r w:rsidRPr="008F6DA1">
        <w:t>nonuniform</w:t>
      </w:r>
      <w:proofErr w:type="spellEnd"/>
      <w:r w:rsidRPr="008F6DA1">
        <w:t xml:space="preserve"> attenuation correction in quantitative brain SPECT imaging." </w:t>
      </w:r>
      <w:r w:rsidRPr="008F6DA1">
        <w:rPr>
          <w:u w:val="single"/>
          <w:lang w:val="de-AT"/>
        </w:rPr>
        <w:t>J Nucl Med</w:t>
      </w:r>
      <w:r w:rsidRPr="008F6DA1">
        <w:rPr>
          <w:lang w:val="de-AT"/>
        </w:rPr>
        <w:t xml:space="preserve"> </w:t>
      </w:r>
      <w:r w:rsidRPr="008F6DA1">
        <w:rPr>
          <w:b/>
          <w:bCs/>
          <w:lang w:val="de-AT"/>
        </w:rPr>
        <w:t>39</w:t>
      </w:r>
      <w:r w:rsidRPr="008F6DA1">
        <w:rPr>
          <w:lang w:val="de-AT"/>
        </w:rPr>
        <w:t>(10): 1719-1726.</w:t>
      </w:r>
    </w:p>
    <w:p w14:paraId="3D223B89" w14:textId="77777777" w:rsidR="00675149" w:rsidRPr="008F6DA1" w:rsidRDefault="00675149" w:rsidP="00521386">
      <w:pPr>
        <w:pStyle w:val="Reference"/>
        <w:pPrChange w:id="453" w:author="O'Donnell, Kevin" w:date="2017-08-29T11:02:00Z">
          <w:pPr>
            <w:spacing w:after="120"/>
            <w:ind w:left="270" w:right="-720" w:hanging="288"/>
          </w:pPr>
        </w:pPrChange>
      </w:pPr>
      <w:r w:rsidRPr="008F6DA1">
        <w:rPr>
          <w:lang w:val="de-AT"/>
        </w:rPr>
        <w:t xml:space="preserve">Lange, C., A. Seese, S. Schwarzenbock, K. Steinhoff, B. Umland-Seidler, B. J. Krause, W. Brenner, O. Sabri, J. Kurth, S. Hesse and R. Buchert (2014). </w:t>
      </w:r>
      <w:r w:rsidRPr="008F6DA1">
        <w:t xml:space="preserve">"CT-based attenuation correction in I-123-ioflupane SPECT." </w:t>
      </w:r>
      <w:proofErr w:type="spellStart"/>
      <w:r w:rsidRPr="008F6DA1">
        <w:rPr>
          <w:u w:val="single"/>
        </w:rPr>
        <w:t>PLoS</w:t>
      </w:r>
      <w:proofErr w:type="spellEnd"/>
      <w:r w:rsidRPr="008F6DA1">
        <w:rPr>
          <w:u w:val="single"/>
        </w:rPr>
        <w:t xml:space="preserve"> One</w:t>
      </w:r>
      <w:r w:rsidRPr="008F6DA1">
        <w:t xml:space="preserve"> </w:t>
      </w:r>
      <w:r w:rsidRPr="008F6DA1">
        <w:rPr>
          <w:b/>
          <w:bCs/>
        </w:rPr>
        <w:t>9</w:t>
      </w:r>
      <w:r w:rsidRPr="008F6DA1">
        <w:t>(9): e108328.</w:t>
      </w:r>
    </w:p>
    <w:p w14:paraId="339893AD" w14:textId="77777777" w:rsidR="00675149" w:rsidRPr="008F6DA1" w:rsidRDefault="00675149" w:rsidP="00521386">
      <w:pPr>
        <w:pStyle w:val="Reference"/>
        <w:pPrChange w:id="454" w:author="O'Donnell, Kevin" w:date="2017-08-29T11:02:00Z">
          <w:pPr>
            <w:spacing w:after="120"/>
            <w:ind w:left="270" w:right="-720" w:hanging="288"/>
          </w:pPr>
        </w:pPrChange>
      </w:pPr>
      <w:r w:rsidRPr="008F6DA1">
        <w:rPr>
          <w:lang w:val="de-AT"/>
        </w:rPr>
        <w:t xml:space="preserve">Lange, C., J. Kurth, A. Seese, S. Schwarzenbock, K. Steinhoff, B. Umland-Seidler, B. J. Krause, W. Brenner, O. Sabri, S. Hesse and R. Buchert (2015). </w:t>
      </w:r>
      <w:r w:rsidRPr="008F6DA1">
        <w:t xml:space="preserve">"Robust, fully automatic delineation of the head contour by </w:t>
      </w:r>
      <w:proofErr w:type="spellStart"/>
      <w:r w:rsidRPr="008F6DA1">
        <w:t>stereotactical</w:t>
      </w:r>
      <w:proofErr w:type="spellEnd"/>
      <w:r w:rsidRPr="008F6DA1">
        <w:t xml:space="preserve"> normalization for attenuation correction according to Chang in dopamine transporter scintigraphy." </w:t>
      </w:r>
      <w:proofErr w:type="spellStart"/>
      <w:r w:rsidRPr="008F6DA1">
        <w:rPr>
          <w:u w:val="single"/>
        </w:rPr>
        <w:t>Eur</w:t>
      </w:r>
      <w:proofErr w:type="spellEnd"/>
      <w:r w:rsidRPr="008F6DA1">
        <w:rPr>
          <w:u w:val="single"/>
        </w:rPr>
        <w:t xml:space="preserve"> </w:t>
      </w:r>
      <w:proofErr w:type="spellStart"/>
      <w:r w:rsidRPr="008F6DA1">
        <w:rPr>
          <w:u w:val="single"/>
        </w:rPr>
        <w:t>Radiol</w:t>
      </w:r>
      <w:proofErr w:type="spellEnd"/>
      <w:r w:rsidRPr="008F6DA1">
        <w:t xml:space="preserve"> </w:t>
      </w:r>
      <w:r w:rsidRPr="008F6DA1">
        <w:rPr>
          <w:b/>
          <w:bCs/>
        </w:rPr>
        <w:t>25</w:t>
      </w:r>
      <w:r w:rsidRPr="008F6DA1">
        <w:t>(9): 2709-2717.</w:t>
      </w:r>
    </w:p>
    <w:p w14:paraId="0A67337B" w14:textId="77777777" w:rsidR="00675149" w:rsidRPr="008F6DA1" w:rsidRDefault="00675149" w:rsidP="00521386">
      <w:pPr>
        <w:pStyle w:val="Reference"/>
        <w:pPrChange w:id="455" w:author="O'Donnell, Kevin" w:date="2017-08-29T11:02:00Z">
          <w:pPr>
            <w:spacing w:after="120"/>
            <w:ind w:left="270" w:right="-720" w:hanging="288"/>
          </w:pPr>
        </w:pPrChange>
      </w:pPr>
      <w:proofErr w:type="spellStart"/>
      <w:r w:rsidRPr="008F6DA1">
        <w:t>Bienkiewicz</w:t>
      </w:r>
      <w:proofErr w:type="spellEnd"/>
      <w:r w:rsidRPr="008F6DA1">
        <w:t xml:space="preserve">, M., M. </w:t>
      </w:r>
      <w:proofErr w:type="spellStart"/>
      <w:r w:rsidRPr="008F6DA1">
        <w:t>Gorska-Chrzastek</w:t>
      </w:r>
      <w:proofErr w:type="spellEnd"/>
      <w:r w:rsidRPr="008F6DA1">
        <w:t xml:space="preserve">, J. </w:t>
      </w:r>
      <w:proofErr w:type="spellStart"/>
      <w:r w:rsidRPr="008F6DA1">
        <w:t>Siennicki</w:t>
      </w:r>
      <w:proofErr w:type="spellEnd"/>
      <w:r w:rsidRPr="008F6DA1">
        <w:t xml:space="preserve">, A. </w:t>
      </w:r>
      <w:proofErr w:type="spellStart"/>
      <w:r w:rsidRPr="008F6DA1">
        <w:t>Gajos</w:t>
      </w:r>
      <w:proofErr w:type="spellEnd"/>
      <w:r w:rsidRPr="008F6DA1">
        <w:t xml:space="preserve">, A. </w:t>
      </w:r>
      <w:proofErr w:type="spellStart"/>
      <w:r w:rsidRPr="008F6DA1">
        <w:t>Bogucki</w:t>
      </w:r>
      <w:proofErr w:type="spellEnd"/>
      <w:r w:rsidRPr="008F6DA1">
        <w:t xml:space="preserve">, A. </w:t>
      </w:r>
      <w:proofErr w:type="spellStart"/>
      <w:r w:rsidRPr="008F6DA1">
        <w:t>Mochecka-Thoelke</w:t>
      </w:r>
      <w:proofErr w:type="spellEnd"/>
      <w:r w:rsidRPr="008F6DA1">
        <w:t xml:space="preserve">, A. </w:t>
      </w:r>
      <w:proofErr w:type="spellStart"/>
      <w:r w:rsidRPr="008F6DA1">
        <w:t>Plachcinska</w:t>
      </w:r>
      <w:proofErr w:type="spellEnd"/>
      <w:r w:rsidRPr="008F6DA1">
        <w:t xml:space="preserve"> and J. </w:t>
      </w:r>
      <w:proofErr w:type="spellStart"/>
      <w:r w:rsidRPr="008F6DA1">
        <w:t>Kusmierek</w:t>
      </w:r>
      <w:proofErr w:type="spellEnd"/>
      <w:r w:rsidRPr="008F6DA1">
        <w:t xml:space="preserve"> (2008). "Impact of CT based attenuation correction on quantitative assessment of </w:t>
      </w:r>
      <w:proofErr w:type="spellStart"/>
      <w:r w:rsidRPr="008F6DA1">
        <w:t>DaTSCAN</w:t>
      </w:r>
      <w:proofErr w:type="spellEnd"/>
      <w:r w:rsidRPr="008F6DA1">
        <w:t xml:space="preserve"> ((123</w:t>
      </w:r>
      <w:proofErr w:type="gramStart"/>
      <w:r w:rsidRPr="008F6DA1">
        <w:t>)I</w:t>
      </w:r>
      <w:proofErr w:type="gramEnd"/>
      <w:r w:rsidRPr="008F6DA1">
        <w:t>-</w:t>
      </w:r>
      <w:proofErr w:type="spellStart"/>
      <w:r w:rsidRPr="008F6DA1">
        <w:t>Ioflupane</w:t>
      </w:r>
      <w:proofErr w:type="spellEnd"/>
      <w:r w:rsidRPr="008F6DA1">
        <w:t xml:space="preserve">) imaging in diagnosis of extrapyramidal diseases." </w:t>
      </w:r>
      <w:proofErr w:type="spellStart"/>
      <w:r w:rsidRPr="008F6DA1">
        <w:rPr>
          <w:u w:val="single"/>
        </w:rPr>
        <w:t>Nucl</w:t>
      </w:r>
      <w:proofErr w:type="spellEnd"/>
      <w:r w:rsidRPr="008F6DA1">
        <w:rPr>
          <w:u w:val="single"/>
        </w:rPr>
        <w:t xml:space="preserve"> Med Rev Cent East </w:t>
      </w:r>
      <w:proofErr w:type="spellStart"/>
      <w:r w:rsidRPr="008F6DA1">
        <w:rPr>
          <w:u w:val="single"/>
        </w:rPr>
        <w:t>Eur</w:t>
      </w:r>
      <w:proofErr w:type="spellEnd"/>
      <w:r w:rsidRPr="008F6DA1">
        <w:t xml:space="preserve"> </w:t>
      </w:r>
      <w:r w:rsidRPr="008F6DA1">
        <w:rPr>
          <w:b/>
          <w:bCs/>
        </w:rPr>
        <w:t>11</w:t>
      </w:r>
      <w:r w:rsidRPr="008F6DA1">
        <w:t>(2): 53-58.</w:t>
      </w:r>
    </w:p>
    <w:p w14:paraId="79E6F751" w14:textId="678E48B9" w:rsidR="005A655B" w:rsidRPr="008F6DA1" w:rsidDel="00521386" w:rsidRDefault="005A655B" w:rsidP="00521386">
      <w:pPr>
        <w:pStyle w:val="Reference"/>
        <w:rPr>
          <w:del w:id="456" w:author="O'Donnell, Kevin" w:date="2017-08-29T11:02:00Z"/>
        </w:rPr>
        <w:pPrChange w:id="457" w:author="O'Donnell, Kevin" w:date="2017-08-29T11:02:00Z">
          <w:pPr>
            <w:spacing w:after="120"/>
            <w:ind w:left="270" w:right="-720" w:hanging="288"/>
          </w:pPr>
        </w:pPrChange>
      </w:pPr>
      <w:r w:rsidRPr="387777EC">
        <w:t xml:space="preserve">Iida H, Narita Y, </w:t>
      </w:r>
      <w:proofErr w:type="spellStart"/>
      <w:r w:rsidRPr="387777EC">
        <w:t>Kado</w:t>
      </w:r>
      <w:proofErr w:type="spellEnd"/>
      <w:r w:rsidRPr="387777EC">
        <w:t xml:space="preserve"> H, </w:t>
      </w:r>
      <w:proofErr w:type="spellStart"/>
      <w:r w:rsidRPr="387777EC">
        <w:t>Kashikura</w:t>
      </w:r>
      <w:proofErr w:type="spellEnd"/>
      <w:r w:rsidRPr="387777EC">
        <w:t xml:space="preserve"> A, Sugawara S, Shoji Y, et al. Effects of scatter and attenuation correction on quantitative assessment of regional cerebral blood flow with SPECT. J </w:t>
      </w:r>
      <w:proofErr w:type="spellStart"/>
      <w:r w:rsidRPr="387777EC">
        <w:t>Nucl</w:t>
      </w:r>
      <w:proofErr w:type="spellEnd"/>
      <w:r w:rsidRPr="387777EC">
        <w:t xml:space="preserve"> Med 1998</w:t>
      </w:r>
      <w:proofErr w:type="gramStart"/>
      <w:r w:rsidRPr="387777EC">
        <w:t>;39</w:t>
      </w:r>
      <w:proofErr w:type="gramEnd"/>
      <w:r w:rsidRPr="387777EC">
        <w:t>(1):181-189.</w:t>
      </w:r>
    </w:p>
    <w:p w14:paraId="4678C1E2" w14:textId="77777777" w:rsidR="00111EFD" w:rsidRPr="00C057BF" w:rsidRDefault="00111EFD" w:rsidP="00521386">
      <w:pPr>
        <w:pStyle w:val="Reference"/>
        <w:pPrChange w:id="458" w:author="O'Donnell, Kevin" w:date="2017-08-29T11:02:00Z">
          <w:pPr>
            <w:spacing w:after="120"/>
            <w:ind w:left="270" w:right="-720" w:hanging="288"/>
          </w:pPr>
        </w:pPrChange>
      </w:pPr>
    </w:p>
    <w:p w14:paraId="0924E90E" w14:textId="16623590" w:rsidR="00000231" w:rsidRPr="008F6DA1" w:rsidRDefault="00D12109" w:rsidP="00521386">
      <w:pPr>
        <w:pStyle w:val="Reference"/>
        <w:pPrChange w:id="459" w:author="O'Donnell, Kevin" w:date="2017-08-29T11:02:00Z">
          <w:pPr>
            <w:pStyle w:val="p1"/>
            <w:ind w:left="360" w:hanging="360"/>
          </w:pPr>
        </w:pPrChange>
      </w:pPr>
      <w:r w:rsidRPr="387777EC">
        <w:t xml:space="preserve">Frey, E.C., </w:t>
      </w:r>
      <w:proofErr w:type="spellStart"/>
      <w:r w:rsidRPr="387777EC">
        <w:t>Tsui</w:t>
      </w:r>
      <w:proofErr w:type="spellEnd"/>
      <w:r w:rsidRPr="387777EC">
        <w:t xml:space="preserve">, B.M.W., </w:t>
      </w:r>
      <w:r w:rsidR="00000231" w:rsidRPr="387777EC">
        <w:t xml:space="preserve">A new method for modelling the spatially-variant, object dependent scatter response function in SPECT </w:t>
      </w:r>
      <w:r w:rsidR="00000231" w:rsidRPr="387777EC">
        <w:rPr>
          <w:i/>
          <w:iCs/>
        </w:rPr>
        <w:t xml:space="preserve">Record 1996 IEEE Nuclear Science </w:t>
      </w:r>
      <w:proofErr w:type="spellStart"/>
      <w:r w:rsidR="00000231" w:rsidRPr="387777EC">
        <w:rPr>
          <w:i/>
          <w:iCs/>
        </w:rPr>
        <w:t>Symp</w:t>
      </w:r>
      <w:proofErr w:type="spellEnd"/>
      <w:r w:rsidR="00000231" w:rsidRPr="387777EC">
        <w:rPr>
          <w:i/>
          <w:iCs/>
        </w:rPr>
        <w:t xml:space="preserve">. </w:t>
      </w:r>
      <w:proofErr w:type="gramStart"/>
      <w:r w:rsidR="00000231" w:rsidRPr="387777EC">
        <w:rPr>
          <w:i/>
          <w:iCs/>
        </w:rPr>
        <w:t>and</w:t>
      </w:r>
      <w:proofErr w:type="gramEnd"/>
      <w:r w:rsidR="00000231" w:rsidRPr="387777EC">
        <w:rPr>
          <w:i/>
          <w:iCs/>
        </w:rPr>
        <w:t xml:space="preserve"> Medical Imaging Conf. (Anaheim, CA, 1996) </w:t>
      </w:r>
      <w:r w:rsidR="00000231" w:rsidRPr="387777EC">
        <w:t>(Piscataway, NJ:IEEE) pp 1082–6</w:t>
      </w:r>
      <w:r w:rsidR="00111EFD" w:rsidRPr="387777EC">
        <w:t>.</w:t>
      </w:r>
    </w:p>
    <w:p w14:paraId="66888BEF" w14:textId="28D74A14" w:rsidR="00111EFD" w:rsidRPr="008F6DA1" w:rsidRDefault="00E46551" w:rsidP="00521386">
      <w:pPr>
        <w:pStyle w:val="Reference"/>
        <w:pPrChange w:id="460" w:author="O'Donnell, Kevin" w:date="2017-08-29T11:02:00Z">
          <w:pPr>
            <w:spacing w:after="120"/>
            <w:ind w:left="360" w:right="-720" w:hanging="360"/>
          </w:pPr>
        </w:pPrChange>
      </w:pPr>
      <w:proofErr w:type="spellStart"/>
      <w:r w:rsidRPr="387777EC">
        <w:t>Dewaraja</w:t>
      </w:r>
      <w:proofErr w:type="spellEnd"/>
      <w:r w:rsidRPr="387777EC">
        <w:t xml:space="preserve">, Y.K., </w:t>
      </w:r>
      <w:proofErr w:type="spellStart"/>
      <w:r w:rsidRPr="387777EC">
        <w:t>Ljungberg</w:t>
      </w:r>
      <w:proofErr w:type="spellEnd"/>
      <w:r w:rsidRPr="387777EC">
        <w:t xml:space="preserve">, M., </w:t>
      </w:r>
      <w:proofErr w:type="spellStart"/>
      <w:r w:rsidRPr="387777EC">
        <w:t>Fessler</w:t>
      </w:r>
      <w:proofErr w:type="spellEnd"/>
      <w:r w:rsidRPr="387777EC">
        <w:t xml:space="preserve">, J.A., 3-D Monte Carlo-based Scatter Compensation in Quantitative I-131 SPECT Reconstruction. IEEE TNS, </w:t>
      </w:r>
      <w:proofErr w:type="gramStart"/>
      <w:r w:rsidRPr="387777EC">
        <w:t>vol.53(</w:t>
      </w:r>
      <w:proofErr w:type="gramEnd"/>
      <w:r w:rsidRPr="387777EC">
        <w:t>1):181-18</w:t>
      </w:r>
      <w:r w:rsidR="00111EFD" w:rsidRPr="387777EC">
        <w:t>8</w:t>
      </w:r>
      <w:r w:rsidRPr="387777EC">
        <w:t>, 2006.</w:t>
      </w:r>
    </w:p>
    <w:p w14:paraId="41BA9186" w14:textId="166D1906" w:rsidR="00E46551" w:rsidRPr="008F6DA1" w:rsidRDefault="00E46551" w:rsidP="00521386">
      <w:pPr>
        <w:pStyle w:val="Reference"/>
        <w:rPr>
          <w:rFonts w:cs="Times New Roman"/>
        </w:rPr>
        <w:pPrChange w:id="461" w:author="O'Donnell, Kevin" w:date="2017-08-29T11:02:00Z">
          <w:pPr>
            <w:widowControl/>
            <w:autoSpaceDE/>
            <w:autoSpaceDN/>
            <w:adjustRightInd/>
            <w:ind w:left="360" w:hanging="360"/>
          </w:pPr>
        </w:pPrChange>
      </w:pPr>
      <w:r w:rsidRPr="387777EC">
        <w:rPr>
          <w:rFonts w:cs="Times New Roman"/>
        </w:rPr>
        <w:t xml:space="preserve">Beekman FJ, de Jong WAM, van </w:t>
      </w:r>
      <w:proofErr w:type="spellStart"/>
      <w:r w:rsidRPr="387777EC">
        <w:rPr>
          <w:rFonts w:cs="Times New Roman"/>
        </w:rPr>
        <w:t>Geloven</w:t>
      </w:r>
      <w:proofErr w:type="spellEnd"/>
      <w:r w:rsidRPr="387777EC">
        <w:rPr>
          <w:rFonts w:cs="Times New Roman"/>
        </w:rPr>
        <w:t xml:space="preserve"> S. Efficient fully 3-D iterative </w:t>
      </w:r>
      <w:r w:rsidR="00111EFD" w:rsidRPr="387777EC">
        <w:rPr>
          <w:rFonts w:cs="Times New Roman"/>
        </w:rPr>
        <w:t xml:space="preserve">SPECT reconstruction with Monte </w:t>
      </w:r>
      <w:r w:rsidRPr="387777EC">
        <w:rPr>
          <w:rFonts w:cs="Times New Roman"/>
        </w:rPr>
        <w:t xml:space="preserve">Carlo based scatter compensation. IEEE Trans. Med. </w:t>
      </w:r>
      <w:proofErr w:type="spellStart"/>
      <w:r w:rsidRPr="387777EC">
        <w:rPr>
          <w:rFonts w:cs="Times New Roman"/>
        </w:rPr>
        <w:t>Imag</w:t>
      </w:r>
      <w:proofErr w:type="spellEnd"/>
      <w:r w:rsidRPr="387777EC">
        <w:rPr>
          <w:rFonts w:cs="Times New Roman"/>
        </w:rPr>
        <w:t>. 2002 Aug</w:t>
      </w:r>
      <w:proofErr w:type="gramStart"/>
      <w:r w:rsidRPr="387777EC">
        <w:rPr>
          <w:rFonts w:cs="Times New Roman"/>
        </w:rPr>
        <w:t>;21</w:t>
      </w:r>
      <w:proofErr w:type="gramEnd"/>
      <w:r w:rsidRPr="387777EC">
        <w:rPr>
          <w:rFonts w:cs="Times New Roman"/>
        </w:rPr>
        <w:t>(8):867–877.</w:t>
      </w:r>
    </w:p>
    <w:p w14:paraId="342EA6C3" w14:textId="77777777" w:rsidR="00675149" w:rsidRPr="00C057BF" w:rsidRDefault="00675149" w:rsidP="00521386">
      <w:pPr>
        <w:pPrChange w:id="462" w:author="O'Donnell, Kevin" w:date="2017-08-29T11:02:00Z">
          <w:pPr>
            <w:pStyle w:val="Heading3"/>
            <w:spacing w:before="0" w:after="120"/>
            <w:ind w:left="270" w:hanging="288"/>
          </w:pPr>
        </w:pPrChange>
      </w:pPr>
    </w:p>
    <w:p w14:paraId="7CC05FB4" w14:textId="77777777" w:rsidR="00675149" w:rsidRPr="00521386" w:rsidRDefault="00675149" w:rsidP="00521386">
      <w:pPr>
        <w:rPr>
          <w:b/>
          <w:u w:val="single"/>
          <w:rPrChange w:id="463" w:author="O'Donnell, Kevin" w:date="2017-08-29T11:03:00Z">
            <w:rPr/>
          </w:rPrChange>
        </w:rPr>
        <w:pPrChange w:id="464" w:author="O'Donnell, Kevin" w:date="2017-08-29T11:03:00Z">
          <w:pPr>
            <w:pStyle w:val="Heading3"/>
            <w:spacing w:before="0" w:after="120"/>
            <w:ind w:left="270" w:hanging="288"/>
          </w:pPr>
        </w:pPrChange>
      </w:pPr>
      <w:r w:rsidRPr="00521386">
        <w:rPr>
          <w:b/>
          <w:u w:val="single"/>
          <w:rPrChange w:id="465" w:author="O'Donnell, Kevin" w:date="2017-08-29T11:03:00Z">
            <w:rPr/>
          </w:rPrChange>
        </w:rPr>
        <w:t>Image QA/QC, Image Distribution, AND Analysis</w:t>
      </w:r>
    </w:p>
    <w:p w14:paraId="3E7F8AFD" w14:textId="77777777" w:rsidR="00675149" w:rsidRPr="008F6DA1" w:rsidRDefault="00675149" w:rsidP="00521386">
      <w:pPr>
        <w:pStyle w:val="Reference"/>
        <w:pPrChange w:id="466" w:author="O'Donnell, Kevin" w:date="2017-08-29T11:03:00Z">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20"/>
            <w:ind w:left="270" w:hanging="288"/>
          </w:pPr>
        </w:pPrChange>
      </w:pPr>
      <w:r w:rsidRPr="387777EC">
        <w:t>International Atomic Energy Agency (IAEA), IAEA Human Health Series No. 6: Quality Assurance for SPECT Systems, International Atomic Energy Agency, Vienna (2009).</w:t>
      </w:r>
    </w:p>
    <w:p w14:paraId="352798B8" w14:textId="77777777" w:rsidR="00675149" w:rsidRPr="008F6DA1" w:rsidRDefault="00675149" w:rsidP="00521386">
      <w:pPr>
        <w:pStyle w:val="Reference"/>
        <w:pPrChange w:id="467" w:author="O'Donnell, Kevin" w:date="2017-08-29T11:03:00Z">
          <w:pPr>
            <w:spacing w:after="120"/>
            <w:ind w:left="270" w:hanging="288"/>
          </w:pPr>
        </w:pPrChange>
      </w:pPr>
      <w:r w:rsidRPr="387777EC">
        <w:t xml:space="preserve">Pierce LA, </w:t>
      </w:r>
      <w:proofErr w:type="spellStart"/>
      <w:r w:rsidRPr="387777EC">
        <w:t>Elston</w:t>
      </w:r>
      <w:proofErr w:type="spellEnd"/>
      <w:r w:rsidRPr="387777EC">
        <w:t xml:space="preserve"> BF, Clunie DA, Nelson D, and Kinahan PE. A Digital Reference Object to Analyze Calculation Accuracy of PET Standardized Uptake Value. Radiology. 2015:277(2):538-545.</w:t>
      </w:r>
    </w:p>
    <w:p w14:paraId="556F3ECD" w14:textId="77777777" w:rsidR="00675149" w:rsidRPr="008F6DA1" w:rsidRDefault="00675149" w:rsidP="00521386">
      <w:pPr>
        <w:pStyle w:val="Reference"/>
        <w:pPrChange w:id="468" w:author="O'Donnell, Kevin" w:date="2017-08-29T11:03:00Z">
          <w:pPr>
            <w:spacing w:after="120"/>
            <w:ind w:left="270" w:right="-720" w:hanging="288"/>
          </w:pPr>
        </w:pPrChange>
      </w:pPr>
      <w:proofErr w:type="spellStart"/>
      <w:r w:rsidRPr="387777EC">
        <w:t>Zubal</w:t>
      </w:r>
      <w:proofErr w:type="spellEnd"/>
      <w:r w:rsidRPr="387777EC">
        <w:t xml:space="preserve">, I. G., M. Early, O. Yuan, D. Jennings, K. Marek and J. P. </w:t>
      </w:r>
      <w:proofErr w:type="spellStart"/>
      <w:r w:rsidRPr="387777EC">
        <w:t>Seibyl</w:t>
      </w:r>
      <w:proofErr w:type="spellEnd"/>
      <w:r w:rsidRPr="387777EC">
        <w:t xml:space="preserve"> (2007). "Optimized, automated striatal uptake analysis applied to SPECT brain scans of Parkinson's disease patients." </w:t>
      </w:r>
      <w:r w:rsidRPr="387777EC">
        <w:rPr>
          <w:u w:val="single"/>
        </w:rPr>
        <w:t xml:space="preserve">J </w:t>
      </w:r>
      <w:proofErr w:type="spellStart"/>
      <w:r w:rsidRPr="387777EC">
        <w:rPr>
          <w:u w:val="single"/>
        </w:rPr>
        <w:t>Nucl</w:t>
      </w:r>
      <w:proofErr w:type="spellEnd"/>
      <w:r w:rsidRPr="387777EC">
        <w:rPr>
          <w:u w:val="single"/>
        </w:rPr>
        <w:t xml:space="preserve"> Med</w:t>
      </w:r>
      <w:r w:rsidRPr="387777EC">
        <w:t xml:space="preserve"> </w:t>
      </w:r>
      <w:r w:rsidRPr="387777EC">
        <w:rPr>
          <w:b/>
          <w:bCs/>
        </w:rPr>
        <w:t>48</w:t>
      </w:r>
      <w:r w:rsidRPr="387777EC">
        <w:t>(6): 857-864.</w:t>
      </w:r>
    </w:p>
    <w:p w14:paraId="69DBB98A" w14:textId="77777777" w:rsidR="00675149" w:rsidRPr="008F6DA1" w:rsidRDefault="00675149" w:rsidP="00521386">
      <w:pPr>
        <w:pStyle w:val="Reference"/>
        <w:pPrChange w:id="469" w:author="O'Donnell, Kevin" w:date="2017-08-29T11:03:00Z">
          <w:pPr>
            <w:spacing w:after="120"/>
            <w:ind w:left="270" w:right="-720" w:hanging="288"/>
          </w:pPr>
        </w:pPrChange>
      </w:pPr>
      <w:r w:rsidRPr="387777EC">
        <w:t>Oliveira, F. P. and M. Castelo-</w:t>
      </w:r>
      <w:proofErr w:type="spellStart"/>
      <w:r w:rsidRPr="387777EC">
        <w:t>Branco</w:t>
      </w:r>
      <w:proofErr w:type="spellEnd"/>
      <w:r w:rsidRPr="387777EC">
        <w:t xml:space="preserve"> (2015). "Computer-aided diagnosis of Parkinson's disease based on [(123</w:t>
      </w:r>
      <w:proofErr w:type="gramStart"/>
      <w:r w:rsidRPr="387777EC">
        <w:t>)I</w:t>
      </w:r>
      <w:proofErr w:type="gramEnd"/>
      <w:r w:rsidRPr="387777EC">
        <w:t xml:space="preserve">]FP-CIT SPECT binding potential images, using the voxels-as-features approach and support vector machines." </w:t>
      </w:r>
      <w:r w:rsidRPr="387777EC">
        <w:rPr>
          <w:u w:val="single"/>
        </w:rPr>
        <w:t xml:space="preserve">J Neural </w:t>
      </w:r>
      <w:proofErr w:type="spellStart"/>
      <w:r w:rsidRPr="387777EC">
        <w:rPr>
          <w:u w:val="single"/>
        </w:rPr>
        <w:t>Eng</w:t>
      </w:r>
      <w:proofErr w:type="spellEnd"/>
      <w:r w:rsidRPr="387777EC">
        <w:t xml:space="preserve"> </w:t>
      </w:r>
      <w:r w:rsidRPr="387777EC">
        <w:rPr>
          <w:b/>
          <w:bCs/>
        </w:rPr>
        <w:t>12</w:t>
      </w:r>
      <w:r w:rsidRPr="387777EC">
        <w:t>(2): 026008.</w:t>
      </w:r>
    </w:p>
    <w:p w14:paraId="527129D8" w14:textId="77777777" w:rsidR="00675149" w:rsidRPr="008F6DA1" w:rsidRDefault="00675149" w:rsidP="00521386">
      <w:pPr>
        <w:pStyle w:val="Reference"/>
        <w:pPrChange w:id="470" w:author="O'Donnell, Kevin" w:date="2017-08-29T11:03:00Z">
          <w:pPr>
            <w:spacing w:after="120"/>
            <w:ind w:left="270" w:right="-720" w:hanging="288"/>
          </w:pPr>
        </w:pPrChange>
      </w:pPr>
      <w:r w:rsidRPr="387777EC">
        <w:t xml:space="preserve">Segovia, F., J. M. </w:t>
      </w:r>
      <w:proofErr w:type="spellStart"/>
      <w:r w:rsidRPr="387777EC">
        <w:t>Gorriz</w:t>
      </w:r>
      <w:proofErr w:type="spellEnd"/>
      <w:r w:rsidRPr="387777EC">
        <w:t>, J. Ramirez, I. Alvarez, J. M. Jimenez-</w:t>
      </w:r>
      <w:proofErr w:type="spellStart"/>
      <w:r w:rsidRPr="387777EC">
        <w:t>Hoyuela</w:t>
      </w:r>
      <w:proofErr w:type="spellEnd"/>
      <w:r w:rsidRPr="387777EC">
        <w:t xml:space="preserve"> and S. J. Ortega (2012). "Improved parkinsonism diagnosis using a partial least squares based approach." </w:t>
      </w:r>
      <w:r w:rsidRPr="387777EC">
        <w:rPr>
          <w:u w:val="single"/>
        </w:rPr>
        <w:t>Med Phys</w:t>
      </w:r>
      <w:r w:rsidRPr="387777EC">
        <w:t xml:space="preserve"> </w:t>
      </w:r>
      <w:r w:rsidRPr="387777EC">
        <w:rPr>
          <w:b/>
          <w:bCs/>
        </w:rPr>
        <w:t>39</w:t>
      </w:r>
      <w:r w:rsidRPr="387777EC">
        <w:t>(7): 4395-4403.</w:t>
      </w:r>
    </w:p>
    <w:p w14:paraId="0F80DF87" w14:textId="77777777" w:rsidR="00675149" w:rsidRPr="008F6DA1" w:rsidRDefault="00675149" w:rsidP="00521386">
      <w:pPr>
        <w:pStyle w:val="Reference"/>
        <w:pPrChange w:id="471" w:author="O'Donnell, Kevin" w:date="2017-08-29T11:03:00Z">
          <w:pPr>
            <w:spacing w:after="120"/>
            <w:ind w:left="270" w:right="-720" w:hanging="288"/>
          </w:pPr>
        </w:pPrChange>
      </w:pPr>
      <w:r w:rsidRPr="387777EC">
        <w:t xml:space="preserve">Palumbo, B., M. L. </w:t>
      </w:r>
      <w:proofErr w:type="spellStart"/>
      <w:r w:rsidRPr="387777EC">
        <w:t>Fravolini</w:t>
      </w:r>
      <w:proofErr w:type="spellEnd"/>
      <w:r w:rsidRPr="387777EC">
        <w:t xml:space="preserve">, T. </w:t>
      </w:r>
      <w:proofErr w:type="spellStart"/>
      <w:r w:rsidRPr="387777EC">
        <w:t>Buresta</w:t>
      </w:r>
      <w:proofErr w:type="spellEnd"/>
      <w:r w:rsidRPr="387777EC">
        <w:t xml:space="preserve">, F. </w:t>
      </w:r>
      <w:proofErr w:type="spellStart"/>
      <w:r w:rsidRPr="387777EC">
        <w:t>Pompili</w:t>
      </w:r>
      <w:proofErr w:type="spellEnd"/>
      <w:r w:rsidRPr="387777EC">
        <w:t xml:space="preserve">, N. </w:t>
      </w:r>
      <w:proofErr w:type="spellStart"/>
      <w:r w:rsidRPr="387777EC">
        <w:t>Forini</w:t>
      </w:r>
      <w:proofErr w:type="spellEnd"/>
      <w:r w:rsidRPr="387777EC">
        <w:t xml:space="preserve">, P. </w:t>
      </w:r>
      <w:proofErr w:type="spellStart"/>
      <w:r w:rsidRPr="387777EC">
        <w:t>Nigro</w:t>
      </w:r>
      <w:proofErr w:type="spellEnd"/>
      <w:r w:rsidRPr="387777EC">
        <w:t xml:space="preserve">, P. </w:t>
      </w:r>
      <w:proofErr w:type="spellStart"/>
      <w:r w:rsidRPr="387777EC">
        <w:t>Calabresi</w:t>
      </w:r>
      <w:proofErr w:type="spellEnd"/>
      <w:r w:rsidRPr="387777EC">
        <w:t xml:space="preserve"> and N. </w:t>
      </w:r>
      <w:proofErr w:type="spellStart"/>
      <w:r w:rsidRPr="387777EC">
        <w:t>Tambasco</w:t>
      </w:r>
      <w:proofErr w:type="spellEnd"/>
      <w:r w:rsidRPr="387777EC">
        <w:t xml:space="preserve"> (2014). "Diagnostic accuracy of Parkinson disease by support vector machine (SVM) analysis of 123I-FP-CIT brain SPECT data: implications of </w:t>
      </w:r>
      <w:proofErr w:type="spellStart"/>
      <w:r w:rsidRPr="387777EC">
        <w:t>putaminal</w:t>
      </w:r>
      <w:proofErr w:type="spellEnd"/>
      <w:r w:rsidRPr="387777EC">
        <w:t xml:space="preserve"> findings and age." </w:t>
      </w:r>
      <w:r w:rsidRPr="387777EC">
        <w:rPr>
          <w:u w:val="single"/>
        </w:rPr>
        <w:t>Medicine (Baltimore)</w:t>
      </w:r>
      <w:r w:rsidRPr="387777EC">
        <w:t xml:space="preserve"> </w:t>
      </w:r>
      <w:r w:rsidRPr="387777EC">
        <w:rPr>
          <w:b/>
          <w:bCs/>
        </w:rPr>
        <w:t>93</w:t>
      </w:r>
      <w:r w:rsidRPr="387777EC">
        <w:t>(27): e228.</w:t>
      </w:r>
    </w:p>
    <w:p w14:paraId="0C2EC221" w14:textId="77777777" w:rsidR="00675149" w:rsidRPr="008F6DA1" w:rsidRDefault="00675149" w:rsidP="00521386">
      <w:pPr>
        <w:pStyle w:val="Reference"/>
        <w:pPrChange w:id="472" w:author="O'Donnell, Kevin" w:date="2017-08-29T11:03:00Z">
          <w:pPr>
            <w:spacing w:after="120"/>
            <w:ind w:left="270" w:right="-720" w:hanging="288"/>
          </w:pPr>
        </w:pPrChange>
      </w:pPr>
      <w:proofErr w:type="spellStart"/>
      <w:r w:rsidRPr="387777EC">
        <w:t>Seibyl</w:t>
      </w:r>
      <w:proofErr w:type="spellEnd"/>
      <w:r w:rsidRPr="387777EC">
        <w:t xml:space="preserve">, J. P., K. Marek, K. </w:t>
      </w:r>
      <w:proofErr w:type="spellStart"/>
      <w:r w:rsidRPr="387777EC">
        <w:t>Sheff</w:t>
      </w:r>
      <w:proofErr w:type="spellEnd"/>
      <w:r w:rsidRPr="387777EC">
        <w:t xml:space="preserve">, S. </w:t>
      </w:r>
      <w:proofErr w:type="spellStart"/>
      <w:r w:rsidRPr="387777EC">
        <w:t>Zoghbi</w:t>
      </w:r>
      <w:proofErr w:type="spellEnd"/>
      <w:r w:rsidRPr="387777EC">
        <w:t xml:space="preserve">, R. M. Baldwin, D. S. </w:t>
      </w:r>
      <w:proofErr w:type="spellStart"/>
      <w:r w:rsidRPr="387777EC">
        <w:t>Charney</w:t>
      </w:r>
      <w:proofErr w:type="spellEnd"/>
      <w:r w:rsidRPr="387777EC">
        <w:t xml:space="preserve">, C. H. van </w:t>
      </w:r>
      <w:proofErr w:type="spellStart"/>
      <w:r w:rsidRPr="387777EC">
        <w:t>Dyck</w:t>
      </w:r>
      <w:proofErr w:type="spellEnd"/>
      <w:r w:rsidRPr="387777EC">
        <w:t xml:space="preserve"> and R. B. Innis (1998). "Iodine-123-beta-CIT and iodine-123-FPCIT SPECT measurement of dopamine transporters in healthy subjects and Parkinson's patients." </w:t>
      </w:r>
      <w:r w:rsidRPr="387777EC">
        <w:rPr>
          <w:u w:val="single"/>
        </w:rPr>
        <w:t xml:space="preserve">J </w:t>
      </w:r>
      <w:proofErr w:type="spellStart"/>
      <w:r w:rsidRPr="387777EC">
        <w:rPr>
          <w:u w:val="single"/>
        </w:rPr>
        <w:t>Nucl</w:t>
      </w:r>
      <w:proofErr w:type="spellEnd"/>
      <w:r w:rsidRPr="387777EC">
        <w:rPr>
          <w:u w:val="single"/>
        </w:rPr>
        <w:t xml:space="preserve"> Med</w:t>
      </w:r>
      <w:r w:rsidRPr="387777EC">
        <w:t xml:space="preserve"> </w:t>
      </w:r>
      <w:r w:rsidRPr="387777EC">
        <w:rPr>
          <w:b/>
          <w:bCs/>
        </w:rPr>
        <w:t>39</w:t>
      </w:r>
      <w:r w:rsidRPr="387777EC">
        <w:t>(9): 1500-1508.</w:t>
      </w:r>
    </w:p>
    <w:p w14:paraId="62C22C3A" w14:textId="77777777" w:rsidR="00675149" w:rsidRPr="008F6DA1" w:rsidRDefault="00675149" w:rsidP="00521386">
      <w:pPr>
        <w:pStyle w:val="Reference"/>
        <w:pPrChange w:id="473" w:author="O'Donnell, Kevin" w:date="2017-08-29T11:03:00Z">
          <w:pPr>
            <w:spacing w:after="120"/>
            <w:ind w:left="270" w:right="-720" w:hanging="288"/>
          </w:pPr>
        </w:pPrChange>
      </w:pPr>
      <w:r w:rsidRPr="387777EC">
        <w:t xml:space="preserve">Padilla, P., J. Ramirez, J. M. </w:t>
      </w:r>
      <w:proofErr w:type="spellStart"/>
      <w:r w:rsidRPr="387777EC">
        <w:t>Gorriz</w:t>
      </w:r>
      <w:proofErr w:type="spellEnd"/>
      <w:r w:rsidRPr="387777EC">
        <w:t>, D. Salas-Gonzalez, I. Alvarez-</w:t>
      </w:r>
      <w:proofErr w:type="spellStart"/>
      <w:r w:rsidRPr="387777EC">
        <w:t>Illan</w:t>
      </w:r>
      <w:proofErr w:type="spellEnd"/>
      <w:r w:rsidRPr="387777EC">
        <w:t xml:space="preserve"> and I. Parkinson's Progression Markers (2014). "Statistical significance in the selection of the regions of interest for Parkinson brain image processing." </w:t>
      </w:r>
      <w:r w:rsidRPr="387777EC">
        <w:rPr>
          <w:u w:val="single"/>
        </w:rPr>
        <w:t xml:space="preserve">Stud Health </w:t>
      </w:r>
      <w:proofErr w:type="spellStart"/>
      <w:r w:rsidRPr="387777EC">
        <w:rPr>
          <w:u w:val="single"/>
        </w:rPr>
        <w:t>Technol</w:t>
      </w:r>
      <w:proofErr w:type="spellEnd"/>
      <w:r w:rsidRPr="387777EC">
        <w:rPr>
          <w:u w:val="single"/>
        </w:rPr>
        <w:t xml:space="preserve"> Inform</w:t>
      </w:r>
      <w:r w:rsidRPr="387777EC">
        <w:t xml:space="preserve"> </w:t>
      </w:r>
      <w:r w:rsidRPr="387777EC">
        <w:rPr>
          <w:b/>
          <w:bCs/>
        </w:rPr>
        <w:t>207</w:t>
      </w:r>
      <w:r w:rsidRPr="387777EC">
        <w:t>: 19-26.</w:t>
      </w:r>
    </w:p>
    <w:p w14:paraId="62BC2D46" w14:textId="77777777" w:rsidR="00675149" w:rsidRPr="008F6DA1" w:rsidRDefault="00675149" w:rsidP="00521386">
      <w:pPr>
        <w:pStyle w:val="Reference"/>
        <w:pPrChange w:id="474" w:author="O'Donnell, Kevin" w:date="2017-08-29T11:03:00Z">
          <w:pPr>
            <w:spacing w:after="120"/>
            <w:ind w:left="270" w:right="-720" w:hanging="288"/>
          </w:pPr>
        </w:pPrChange>
      </w:pPr>
      <w:r w:rsidRPr="387777EC">
        <w:t xml:space="preserve">Nobili, F., C. Campus, D. </w:t>
      </w:r>
      <w:proofErr w:type="spellStart"/>
      <w:r w:rsidRPr="387777EC">
        <w:t>Arnaldi</w:t>
      </w:r>
      <w:proofErr w:type="spellEnd"/>
      <w:r w:rsidRPr="387777EC">
        <w:t xml:space="preserve">, F. De Carli, G. </w:t>
      </w:r>
      <w:proofErr w:type="spellStart"/>
      <w:r w:rsidRPr="387777EC">
        <w:t>Cabassi</w:t>
      </w:r>
      <w:proofErr w:type="spellEnd"/>
      <w:r w:rsidRPr="387777EC">
        <w:t xml:space="preserve">, A. </w:t>
      </w:r>
      <w:proofErr w:type="spellStart"/>
      <w:r w:rsidRPr="387777EC">
        <w:t>Brugnolo</w:t>
      </w:r>
      <w:proofErr w:type="spellEnd"/>
      <w:r w:rsidRPr="387777EC">
        <w:t xml:space="preserve">, B. </w:t>
      </w:r>
      <w:proofErr w:type="spellStart"/>
      <w:r w:rsidRPr="387777EC">
        <w:t>Dessi</w:t>
      </w:r>
      <w:proofErr w:type="spellEnd"/>
      <w:r w:rsidRPr="387777EC">
        <w:t xml:space="preserve">, S. </w:t>
      </w:r>
      <w:proofErr w:type="spellStart"/>
      <w:r w:rsidRPr="387777EC">
        <w:t>Morbelli</w:t>
      </w:r>
      <w:proofErr w:type="spellEnd"/>
      <w:r w:rsidRPr="387777EC">
        <w:t xml:space="preserve">, G. </w:t>
      </w:r>
      <w:proofErr w:type="spellStart"/>
      <w:r w:rsidRPr="387777EC">
        <w:t>Sambuceti</w:t>
      </w:r>
      <w:proofErr w:type="spellEnd"/>
      <w:r w:rsidRPr="387777EC">
        <w:t xml:space="preserve">, G. </w:t>
      </w:r>
      <w:proofErr w:type="spellStart"/>
      <w:r w:rsidRPr="387777EC">
        <w:t>Abbruzzese</w:t>
      </w:r>
      <w:proofErr w:type="spellEnd"/>
      <w:r w:rsidRPr="387777EC">
        <w:t xml:space="preserve"> and G. Rodriguez (2010). "Cognitive-nigrostriatal relationships in de novo, drug-naive Parkinson's disease patients: a [I-123</w:t>
      </w:r>
      <w:proofErr w:type="gramStart"/>
      <w:r w:rsidRPr="387777EC">
        <w:t>]FP</w:t>
      </w:r>
      <w:proofErr w:type="gramEnd"/>
      <w:r w:rsidRPr="387777EC">
        <w:t xml:space="preserve">-CIT SPECT study." </w:t>
      </w:r>
      <w:proofErr w:type="spellStart"/>
      <w:r w:rsidRPr="387777EC">
        <w:rPr>
          <w:u w:val="single"/>
        </w:rPr>
        <w:t>Mov</w:t>
      </w:r>
      <w:proofErr w:type="spellEnd"/>
      <w:r w:rsidRPr="387777EC">
        <w:rPr>
          <w:u w:val="single"/>
        </w:rPr>
        <w:t xml:space="preserve"> </w:t>
      </w:r>
      <w:proofErr w:type="spellStart"/>
      <w:r w:rsidRPr="387777EC">
        <w:rPr>
          <w:u w:val="single"/>
        </w:rPr>
        <w:t>Disord</w:t>
      </w:r>
      <w:proofErr w:type="spellEnd"/>
      <w:r w:rsidRPr="387777EC">
        <w:t xml:space="preserve"> </w:t>
      </w:r>
      <w:r w:rsidRPr="387777EC">
        <w:rPr>
          <w:b/>
          <w:bCs/>
        </w:rPr>
        <w:t>25</w:t>
      </w:r>
      <w:r w:rsidRPr="387777EC">
        <w:t>(1): 35-43.</w:t>
      </w:r>
    </w:p>
    <w:p w14:paraId="7117C5DB" w14:textId="77777777" w:rsidR="00675149" w:rsidRPr="008F6DA1" w:rsidRDefault="00675149" w:rsidP="00521386">
      <w:pPr>
        <w:pStyle w:val="Reference"/>
        <w:pPrChange w:id="475" w:author="O'Donnell, Kevin" w:date="2017-08-29T11:03:00Z">
          <w:pPr>
            <w:spacing w:after="120"/>
            <w:ind w:left="270" w:right="-720" w:hanging="288"/>
          </w:pPr>
        </w:pPrChange>
      </w:pPr>
      <w:r w:rsidRPr="387777EC">
        <w:t xml:space="preserve">Menendez-Gonzalez, M., F. Tavares, N. </w:t>
      </w:r>
      <w:proofErr w:type="spellStart"/>
      <w:r w:rsidRPr="387777EC">
        <w:t>Zeidan</w:t>
      </w:r>
      <w:proofErr w:type="spellEnd"/>
      <w:r w:rsidRPr="387777EC">
        <w:t xml:space="preserve">, J. M. Salas-Pacheco and O. Arias-Carrion (2014). "Diagnoses behind patients with hard-to-classify tremor and normal </w:t>
      </w:r>
      <w:proofErr w:type="spellStart"/>
      <w:r w:rsidRPr="387777EC">
        <w:t>DaT</w:t>
      </w:r>
      <w:proofErr w:type="spellEnd"/>
      <w:r w:rsidRPr="387777EC">
        <w:t xml:space="preserve">-SPECT: a clinical follow up study." </w:t>
      </w:r>
      <w:r w:rsidRPr="387777EC">
        <w:rPr>
          <w:u w:val="single"/>
        </w:rPr>
        <w:t xml:space="preserve">Front Aging </w:t>
      </w:r>
      <w:proofErr w:type="spellStart"/>
      <w:r w:rsidRPr="387777EC">
        <w:rPr>
          <w:u w:val="single"/>
        </w:rPr>
        <w:t>Neurosci</w:t>
      </w:r>
      <w:proofErr w:type="spellEnd"/>
      <w:r w:rsidRPr="387777EC">
        <w:t xml:space="preserve"> </w:t>
      </w:r>
      <w:r w:rsidRPr="387777EC">
        <w:rPr>
          <w:b/>
          <w:bCs/>
        </w:rPr>
        <w:t>6</w:t>
      </w:r>
      <w:r w:rsidRPr="387777EC">
        <w:t>: 56.</w:t>
      </w:r>
    </w:p>
    <w:p w14:paraId="16F052A1" w14:textId="77777777" w:rsidR="00675149" w:rsidRPr="008F6DA1" w:rsidRDefault="00675149" w:rsidP="00521386">
      <w:pPr>
        <w:pStyle w:val="Reference"/>
        <w:rPr>
          <w:lang w:val="de-AT"/>
        </w:rPr>
        <w:pPrChange w:id="476" w:author="O'Donnell, Kevin" w:date="2017-08-29T11:03:00Z">
          <w:pPr>
            <w:spacing w:after="120"/>
            <w:ind w:left="270" w:right="-720" w:hanging="288"/>
          </w:pPr>
        </w:pPrChange>
      </w:pPr>
      <w:r w:rsidRPr="387777EC">
        <w:t xml:space="preserve">Martinez-Murcia, F. J., J. M. </w:t>
      </w:r>
      <w:proofErr w:type="spellStart"/>
      <w:r w:rsidRPr="387777EC">
        <w:t>Gorriz</w:t>
      </w:r>
      <w:proofErr w:type="spellEnd"/>
      <w:r w:rsidRPr="387777EC">
        <w:t xml:space="preserve">, J. Ramirez, M. Moreno-Caballero and M. Gomez-Rio (2014). "Parametrization of textural patterns in 123I-ioflupane imaging for the automatic detection of Parkinsonism." </w:t>
      </w:r>
      <w:r w:rsidRPr="387777EC">
        <w:rPr>
          <w:u w:val="single"/>
          <w:lang w:val="de-AT"/>
        </w:rPr>
        <w:t>Med Phys</w:t>
      </w:r>
      <w:r w:rsidRPr="387777EC">
        <w:rPr>
          <w:lang w:val="de-AT"/>
        </w:rPr>
        <w:t xml:space="preserve"> </w:t>
      </w:r>
      <w:r w:rsidRPr="387777EC">
        <w:rPr>
          <w:b/>
          <w:bCs/>
          <w:lang w:val="de-AT"/>
        </w:rPr>
        <w:t>41</w:t>
      </w:r>
      <w:r w:rsidRPr="387777EC">
        <w:rPr>
          <w:lang w:val="de-AT"/>
        </w:rPr>
        <w:t>(1): 012502.</w:t>
      </w:r>
    </w:p>
    <w:p w14:paraId="0E7D631E" w14:textId="77777777" w:rsidR="00675149" w:rsidRPr="008F6DA1" w:rsidRDefault="00675149" w:rsidP="00521386">
      <w:pPr>
        <w:pStyle w:val="Reference"/>
        <w:pPrChange w:id="477" w:author="O'Donnell, Kevin" w:date="2017-08-29T11:03:00Z">
          <w:pPr>
            <w:spacing w:after="120"/>
            <w:ind w:left="270" w:right="-720" w:hanging="288"/>
          </w:pPr>
        </w:pPrChange>
      </w:pPr>
      <w:r w:rsidRPr="387777EC">
        <w:rPr>
          <w:lang w:val="de-AT"/>
        </w:rPr>
        <w:t xml:space="preserve">Kupitz, D., I. Apostolova, C. Lange, G. Ulrich, H. Amthauer, W. Brenner and R. Buchert (2014). </w:t>
      </w:r>
      <w:r w:rsidRPr="387777EC">
        <w:t xml:space="preserve">"Global scaling for </w:t>
      </w:r>
      <w:r w:rsidRPr="387777EC">
        <w:lastRenderedPageBreak/>
        <w:t xml:space="preserve">semi-quantitative analysis in FP-CIT SPECT." </w:t>
      </w:r>
      <w:proofErr w:type="spellStart"/>
      <w:r w:rsidRPr="387777EC">
        <w:rPr>
          <w:u w:val="single"/>
        </w:rPr>
        <w:t>Nuklearmedizin</w:t>
      </w:r>
      <w:proofErr w:type="spellEnd"/>
      <w:r w:rsidRPr="387777EC">
        <w:t xml:space="preserve"> </w:t>
      </w:r>
      <w:r w:rsidRPr="387777EC">
        <w:rPr>
          <w:b/>
          <w:bCs/>
        </w:rPr>
        <w:t>53</w:t>
      </w:r>
      <w:r w:rsidRPr="387777EC">
        <w:t>(6): 234-241.</w:t>
      </w:r>
    </w:p>
    <w:p w14:paraId="4F2A6435" w14:textId="77777777" w:rsidR="00675149" w:rsidRPr="008F6DA1" w:rsidRDefault="00675149" w:rsidP="00521386">
      <w:pPr>
        <w:pStyle w:val="Reference"/>
        <w:pPrChange w:id="478" w:author="O'Donnell, Kevin" w:date="2017-08-29T11:03:00Z">
          <w:pPr>
            <w:spacing w:after="120"/>
            <w:ind w:left="270" w:right="-720" w:hanging="288"/>
          </w:pPr>
        </w:pPrChange>
      </w:pPr>
      <w:proofErr w:type="spellStart"/>
      <w:r w:rsidRPr="387777EC">
        <w:t>Illan</w:t>
      </w:r>
      <w:proofErr w:type="spellEnd"/>
      <w:r w:rsidRPr="387777EC">
        <w:t xml:space="preserve">, I. A., J. M. </w:t>
      </w:r>
      <w:proofErr w:type="spellStart"/>
      <w:r w:rsidRPr="387777EC">
        <w:t>Gorrz</w:t>
      </w:r>
      <w:proofErr w:type="spellEnd"/>
      <w:r w:rsidRPr="387777EC">
        <w:t>, J. Ramirez, F. Segovia, J. M. Jimenez-</w:t>
      </w:r>
      <w:proofErr w:type="spellStart"/>
      <w:r w:rsidRPr="387777EC">
        <w:t>Hoyuela</w:t>
      </w:r>
      <w:proofErr w:type="spellEnd"/>
      <w:r w:rsidRPr="387777EC">
        <w:t xml:space="preserve"> and S. J. Ortega Lozano (2012). "Automatic assistance to Parkinson's disease diagnosis in </w:t>
      </w:r>
      <w:proofErr w:type="spellStart"/>
      <w:r w:rsidRPr="387777EC">
        <w:t>DaTSCAN</w:t>
      </w:r>
      <w:proofErr w:type="spellEnd"/>
      <w:r w:rsidRPr="387777EC">
        <w:t xml:space="preserve"> SPECT imaging." </w:t>
      </w:r>
      <w:r w:rsidRPr="387777EC">
        <w:rPr>
          <w:u w:val="single"/>
        </w:rPr>
        <w:t>Med Phys</w:t>
      </w:r>
      <w:r w:rsidRPr="387777EC">
        <w:t xml:space="preserve"> </w:t>
      </w:r>
      <w:r w:rsidRPr="387777EC">
        <w:rPr>
          <w:b/>
          <w:bCs/>
        </w:rPr>
        <w:t>39</w:t>
      </w:r>
      <w:r w:rsidRPr="387777EC">
        <w:t>(10): 5971-5980.</w:t>
      </w:r>
    </w:p>
    <w:p w14:paraId="19639BCE" w14:textId="77777777" w:rsidR="00675149" w:rsidRPr="008F6DA1" w:rsidRDefault="00675149" w:rsidP="00521386">
      <w:pPr>
        <w:pStyle w:val="Reference"/>
        <w:pPrChange w:id="479" w:author="O'Donnell, Kevin" w:date="2017-08-29T11:03:00Z">
          <w:pPr>
            <w:spacing w:after="120"/>
            <w:ind w:left="270" w:right="-720" w:hanging="288"/>
          </w:pPr>
        </w:pPrChange>
      </w:pPr>
      <w:proofErr w:type="spellStart"/>
      <w:r w:rsidRPr="387777EC">
        <w:t>Brahim</w:t>
      </w:r>
      <w:proofErr w:type="spellEnd"/>
      <w:r w:rsidRPr="387777EC">
        <w:t xml:space="preserve">, A., J. Ramirez, J. M. </w:t>
      </w:r>
      <w:proofErr w:type="spellStart"/>
      <w:r w:rsidRPr="387777EC">
        <w:t>Gorriz</w:t>
      </w:r>
      <w:proofErr w:type="spellEnd"/>
      <w:r w:rsidRPr="387777EC">
        <w:t xml:space="preserve">, L. </w:t>
      </w:r>
      <w:proofErr w:type="spellStart"/>
      <w:r w:rsidRPr="387777EC">
        <w:t>Khedher</w:t>
      </w:r>
      <w:proofErr w:type="spellEnd"/>
      <w:r w:rsidRPr="387777EC">
        <w:t xml:space="preserve"> and D. Salas-Gonzalez (2015). "Comparison between Different Intensity Normalization Methods in 123I-Ioflupane Imaging for the Automatic Detection of Parkinsonism." </w:t>
      </w:r>
      <w:proofErr w:type="spellStart"/>
      <w:r w:rsidRPr="387777EC">
        <w:rPr>
          <w:u w:val="single"/>
        </w:rPr>
        <w:t>PLoS</w:t>
      </w:r>
      <w:proofErr w:type="spellEnd"/>
      <w:r w:rsidRPr="387777EC">
        <w:rPr>
          <w:u w:val="single"/>
        </w:rPr>
        <w:t xml:space="preserve"> One</w:t>
      </w:r>
      <w:r w:rsidRPr="387777EC">
        <w:t xml:space="preserve"> </w:t>
      </w:r>
      <w:r w:rsidRPr="387777EC">
        <w:rPr>
          <w:b/>
          <w:bCs/>
        </w:rPr>
        <w:t>10</w:t>
      </w:r>
      <w:r w:rsidRPr="387777EC">
        <w:t>(6): e0130274.</w:t>
      </w:r>
    </w:p>
    <w:p w14:paraId="116A32A6" w14:textId="77777777" w:rsidR="00675149" w:rsidRPr="008F6DA1" w:rsidRDefault="00675149" w:rsidP="00521386">
      <w:pPr>
        <w:pStyle w:val="Reference"/>
        <w:pPrChange w:id="480" w:author="O'Donnell, Kevin" w:date="2017-08-29T11:03:00Z">
          <w:pPr>
            <w:spacing w:after="120"/>
            <w:ind w:left="270" w:right="-720" w:hanging="288"/>
          </w:pPr>
        </w:pPrChange>
      </w:pPr>
      <w:proofErr w:type="spellStart"/>
      <w:r w:rsidRPr="387777EC">
        <w:t>Brahim</w:t>
      </w:r>
      <w:proofErr w:type="spellEnd"/>
      <w:r w:rsidRPr="387777EC">
        <w:t xml:space="preserve">, A., J. Ramirez, J. M. </w:t>
      </w:r>
      <w:proofErr w:type="spellStart"/>
      <w:r w:rsidRPr="387777EC">
        <w:t>Gorriz</w:t>
      </w:r>
      <w:proofErr w:type="spellEnd"/>
      <w:r w:rsidRPr="387777EC">
        <w:t xml:space="preserve">, L. </w:t>
      </w:r>
      <w:proofErr w:type="spellStart"/>
      <w:r w:rsidRPr="387777EC">
        <w:t>Khedher</w:t>
      </w:r>
      <w:proofErr w:type="spellEnd"/>
      <w:r w:rsidRPr="387777EC">
        <w:t xml:space="preserve"> and D. Salas-Gonzalez (2015). "Correction: Comparison between Different Intensity Normalization Methods in 123I-Ioflupane Imaging for the Automatic Detection of Parkinsonism." </w:t>
      </w:r>
      <w:proofErr w:type="spellStart"/>
      <w:r w:rsidRPr="387777EC">
        <w:rPr>
          <w:u w:val="single"/>
        </w:rPr>
        <w:t>PLoS</w:t>
      </w:r>
      <w:proofErr w:type="spellEnd"/>
      <w:r w:rsidRPr="387777EC">
        <w:rPr>
          <w:u w:val="single"/>
        </w:rPr>
        <w:t xml:space="preserve"> One</w:t>
      </w:r>
      <w:r w:rsidRPr="387777EC">
        <w:t xml:space="preserve"> </w:t>
      </w:r>
      <w:r w:rsidRPr="387777EC">
        <w:rPr>
          <w:b/>
          <w:bCs/>
        </w:rPr>
        <w:t>10</w:t>
      </w:r>
      <w:r w:rsidRPr="387777EC">
        <w:t>(7): e0135107.</w:t>
      </w:r>
    </w:p>
    <w:p w14:paraId="6DC8E97F" w14:textId="77777777" w:rsidR="00675149" w:rsidRPr="008F6DA1" w:rsidRDefault="00675149" w:rsidP="00521386">
      <w:pPr>
        <w:pStyle w:val="Reference"/>
        <w:pPrChange w:id="481" w:author="O'Donnell, Kevin" w:date="2017-08-29T11:03:00Z">
          <w:pPr>
            <w:spacing w:after="120"/>
            <w:ind w:left="270" w:right="-720" w:hanging="288"/>
          </w:pPr>
        </w:pPrChange>
      </w:pPr>
      <w:proofErr w:type="spellStart"/>
      <w:r w:rsidRPr="387777EC">
        <w:t>Brahim</w:t>
      </w:r>
      <w:proofErr w:type="spellEnd"/>
      <w:r w:rsidRPr="387777EC">
        <w:t xml:space="preserve">, A., J. M. </w:t>
      </w:r>
      <w:proofErr w:type="spellStart"/>
      <w:r w:rsidRPr="387777EC">
        <w:t>Gorriz</w:t>
      </w:r>
      <w:proofErr w:type="spellEnd"/>
      <w:r w:rsidRPr="387777EC">
        <w:t xml:space="preserve">, J. Ramirez and L. </w:t>
      </w:r>
      <w:proofErr w:type="spellStart"/>
      <w:r w:rsidRPr="387777EC">
        <w:t>Khedher</w:t>
      </w:r>
      <w:proofErr w:type="spellEnd"/>
      <w:r w:rsidRPr="387777EC">
        <w:t xml:space="preserve"> (2014). "Linear intensity normalization of </w:t>
      </w:r>
      <w:proofErr w:type="spellStart"/>
      <w:r w:rsidRPr="387777EC">
        <w:t>DaTSCAN</w:t>
      </w:r>
      <w:proofErr w:type="spellEnd"/>
      <w:r w:rsidRPr="387777EC">
        <w:t xml:space="preserve"> images using Mean Square Error and a model-based clustering approach." </w:t>
      </w:r>
      <w:r w:rsidRPr="387777EC">
        <w:rPr>
          <w:u w:val="single"/>
        </w:rPr>
        <w:t xml:space="preserve">Stud Health </w:t>
      </w:r>
      <w:proofErr w:type="spellStart"/>
      <w:r w:rsidRPr="387777EC">
        <w:rPr>
          <w:u w:val="single"/>
        </w:rPr>
        <w:t>Technol</w:t>
      </w:r>
      <w:proofErr w:type="spellEnd"/>
      <w:r w:rsidRPr="387777EC">
        <w:rPr>
          <w:u w:val="single"/>
        </w:rPr>
        <w:t xml:space="preserve"> Inform</w:t>
      </w:r>
      <w:r w:rsidRPr="387777EC">
        <w:t xml:space="preserve"> </w:t>
      </w:r>
      <w:r w:rsidRPr="387777EC">
        <w:rPr>
          <w:b/>
          <w:bCs/>
        </w:rPr>
        <w:t>207</w:t>
      </w:r>
      <w:r w:rsidRPr="387777EC">
        <w:t>: 251-260.</w:t>
      </w:r>
    </w:p>
    <w:p w14:paraId="13ADFFFF" w14:textId="77777777" w:rsidR="00675149" w:rsidRPr="008F6DA1" w:rsidRDefault="00675149" w:rsidP="00521386">
      <w:pPr>
        <w:pStyle w:val="Reference"/>
        <w:pPrChange w:id="482" w:author="O'Donnell, Kevin" w:date="2017-08-29T11:03:00Z">
          <w:pPr>
            <w:spacing w:after="120"/>
            <w:ind w:left="270" w:right="-720" w:hanging="288"/>
          </w:pPr>
        </w:pPrChange>
      </w:pPr>
      <w:proofErr w:type="spellStart"/>
      <w:r w:rsidRPr="387777EC">
        <w:t>Kuo</w:t>
      </w:r>
      <w:proofErr w:type="spellEnd"/>
      <w:r w:rsidRPr="387777EC">
        <w:t xml:space="preserve">, P. H., H. H. Lei, R. Avery, E. A. </w:t>
      </w:r>
      <w:proofErr w:type="spellStart"/>
      <w:r w:rsidRPr="387777EC">
        <w:t>Krupinski</w:t>
      </w:r>
      <w:proofErr w:type="spellEnd"/>
      <w:r w:rsidRPr="387777EC">
        <w:t xml:space="preserve">, A. Bauer, S. Sherman, N. McMillan, J. </w:t>
      </w:r>
      <w:proofErr w:type="spellStart"/>
      <w:r w:rsidRPr="387777EC">
        <w:t>Seibyl</w:t>
      </w:r>
      <w:proofErr w:type="spellEnd"/>
      <w:r w:rsidRPr="387777EC">
        <w:t xml:space="preserve"> and G. I. </w:t>
      </w:r>
      <w:proofErr w:type="spellStart"/>
      <w:r w:rsidRPr="387777EC">
        <w:t>Zubal</w:t>
      </w:r>
      <w:proofErr w:type="spellEnd"/>
      <w:r w:rsidRPr="387777EC">
        <w:t xml:space="preserve"> (2014). "Evaluation of an Objective Striatal Analysis Program for Determining Laterality in Uptake of 123I-Ioflupane SPECT Images: Comparison to Clinical Symptoms and to Visual Reads." </w:t>
      </w:r>
      <w:r w:rsidRPr="387777EC">
        <w:rPr>
          <w:u w:val="single"/>
        </w:rPr>
        <w:t xml:space="preserve">J </w:t>
      </w:r>
      <w:proofErr w:type="spellStart"/>
      <w:r w:rsidRPr="387777EC">
        <w:rPr>
          <w:u w:val="single"/>
        </w:rPr>
        <w:t>Nucl</w:t>
      </w:r>
      <w:proofErr w:type="spellEnd"/>
      <w:r w:rsidRPr="387777EC">
        <w:rPr>
          <w:u w:val="single"/>
        </w:rPr>
        <w:t xml:space="preserve"> Med </w:t>
      </w:r>
      <w:proofErr w:type="spellStart"/>
      <w:r w:rsidRPr="387777EC">
        <w:rPr>
          <w:u w:val="single"/>
        </w:rPr>
        <w:t>Technol</w:t>
      </w:r>
      <w:proofErr w:type="spellEnd"/>
      <w:r w:rsidRPr="387777EC">
        <w:t xml:space="preserve"> </w:t>
      </w:r>
      <w:r w:rsidRPr="387777EC">
        <w:rPr>
          <w:b/>
          <w:bCs/>
        </w:rPr>
        <w:t>42</w:t>
      </w:r>
      <w:r w:rsidRPr="387777EC">
        <w:t>(2): 105-108.</w:t>
      </w:r>
    </w:p>
    <w:p w14:paraId="343DCDF1" w14:textId="77777777" w:rsidR="00675149" w:rsidRPr="008F6DA1" w:rsidRDefault="00675149" w:rsidP="00521386">
      <w:pPr>
        <w:pStyle w:val="Reference"/>
        <w:pPrChange w:id="483" w:author="O'Donnell, Kevin" w:date="2017-08-29T11:03:00Z">
          <w:pPr>
            <w:spacing w:after="120"/>
            <w:ind w:left="270" w:right="-720" w:hanging="288"/>
          </w:pPr>
        </w:pPrChange>
      </w:pPr>
      <w:proofErr w:type="spellStart"/>
      <w:r w:rsidRPr="387777EC">
        <w:t>Kuo</w:t>
      </w:r>
      <w:proofErr w:type="spellEnd"/>
      <w:r w:rsidRPr="387777EC">
        <w:t xml:space="preserve">, P. H., R. Avery, E. </w:t>
      </w:r>
      <w:proofErr w:type="spellStart"/>
      <w:r w:rsidRPr="387777EC">
        <w:t>Krupinski</w:t>
      </w:r>
      <w:proofErr w:type="spellEnd"/>
      <w:r w:rsidRPr="387777EC">
        <w:t xml:space="preserve">, H. Lei, A. Bauer, S. Sherman, N. McMillan, J. </w:t>
      </w:r>
      <w:proofErr w:type="spellStart"/>
      <w:r w:rsidRPr="387777EC">
        <w:t>Seibyl</w:t>
      </w:r>
      <w:proofErr w:type="spellEnd"/>
      <w:r w:rsidRPr="387777EC">
        <w:t xml:space="preserve"> and G. </w:t>
      </w:r>
      <w:proofErr w:type="spellStart"/>
      <w:r w:rsidRPr="387777EC">
        <w:t>Zubal</w:t>
      </w:r>
      <w:proofErr w:type="spellEnd"/>
      <w:r w:rsidRPr="387777EC">
        <w:t xml:space="preserve"> (2013). "Receiver-operating-characteristic analysis of an automated program for analyzing striatal uptake of 123I-ioflupane SPECT images: calibration using visual reads." </w:t>
      </w:r>
      <w:r w:rsidRPr="387777EC">
        <w:rPr>
          <w:u w:val="single"/>
        </w:rPr>
        <w:t xml:space="preserve">J </w:t>
      </w:r>
      <w:proofErr w:type="spellStart"/>
      <w:r w:rsidRPr="387777EC">
        <w:rPr>
          <w:u w:val="single"/>
        </w:rPr>
        <w:t>Nucl</w:t>
      </w:r>
      <w:proofErr w:type="spellEnd"/>
      <w:r w:rsidRPr="387777EC">
        <w:rPr>
          <w:u w:val="single"/>
        </w:rPr>
        <w:t xml:space="preserve"> Med </w:t>
      </w:r>
      <w:proofErr w:type="spellStart"/>
      <w:r w:rsidRPr="387777EC">
        <w:rPr>
          <w:u w:val="single"/>
        </w:rPr>
        <w:t>Technol</w:t>
      </w:r>
      <w:proofErr w:type="spellEnd"/>
      <w:r w:rsidRPr="387777EC">
        <w:t xml:space="preserve"> </w:t>
      </w:r>
      <w:r w:rsidRPr="387777EC">
        <w:rPr>
          <w:b/>
          <w:bCs/>
        </w:rPr>
        <w:t>41</w:t>
      </w:r>
      <w:r w:rsidRPr="387777EC">
        <w:t>(1): 26-31.</w:t>
      </w:r>
    </w:p>
    <w:p w14:paraId="38ABB5A0" w14:textId="4F6C8D62" w:rsidR="005A655B" w:rsidRPr="008F6DA1" w:rsidRDefault="005A655B" w:rsidP="00521386">
      <w:pPr>
        <w:pStyle w:val="Reference"/>
        <w:pPrChange w:id="484" w:author="O'Donnell, Kevin" w:date="2017-08-29T11:03:00Z">
          <w:pPr>
            <w:spacing w:after="120"/>
            <w:ind w:left="270" w:right="-720" w:hanging="288"/>
          </w:pPr>
        </w:pPrChange>
      </w:pPr>
      <w:r w:rsidRPr="387777EC">
        <w:rPr>
          <w:lang w:val="de-AT"/>
        </w:rPr>
        <w:t xml:space="preserve">Buchert R, Kluge A, Tossici-Bolt L, Dickson J, Bronzel M, Lange C, et al. </w:t>
      </w:r>
      <w:r w:rsidRPr="387777EC">
        <w:t>Reduction in camera-specific variability in [(123</w:t>
      </w:r>
      <w:proofErr w:type="gramStart"/>
      <w:r w:rsidRPr="387777EC">
        <w:t>)I</w:t>
      </w:r>
      <w:proofErr w:type="gramEnd"/>
      <w:r w:rsidRPr="387777EC">
        <w:t xml:space="preserve">]FP-CIT SPECT outcome measures by image reconstruction optimized for multisite settings: impact on age-dependence of the specific binding ratio in the ENC-DAT database of healthy controls. </w:t>
      </w:r>
      <w:proofErr w:type="spellStart"/>
      <w:r w:rsidRPr="387777EC">
        <w:t>Eur</w:t>
      </w:r>
      <w:proofErr w:type="spellEnd"/>
      <w:r w:rsidRPr="387777EC">
        <w:t xml:space="preserve"> J </w:t>
      </w:r>
      <w:proofErr w:type="spellStart"/>
      <w:r w:rsidRPr="387777EC">
        <w:t>Nucl</w:t>
      </w:r>
      <w:proofErr w:type="spellEnd"/>
      <w:r w:rsidRPr="387777EC">
        <w:t xml:space="preserve"> Med </w:t>
      </w:r>
      <w:proofErr w:type="spellStart"/>
      <w:r w:rsidRPr="387777EC">
        <w:t>Mol</w:t>
      </w:r>
      <w:proofErr w:type="spellEnd"/>
      <w:r w:rsidRPr="387777EC">
        <w:t xml:space="preserve"> Imaging 2016</w:t>
      </w:r>
      <w:proofErr w:type="gramStart"/>
      <w:r w:rsidRPr="387777EC">
        <w:t>;43</w:t>
      </w:r>
      <w:proofErr w:type="gramEnd"/>
      <w:r w:rsidRPr="387777EC">
        <w:t>(7):1323-1336.</w:t>
      </w:r>
    </w:p>
    <w:p w14:paraId="6BF362E2" w14:textId="3ABBB44F" w:rsidR="005A655B" w:rsidRPr="008F6DA1" w:rsidRDefault="005A655B" w:rsidP="00521386">
      <w:pPr>
        <w:pStyle w:val="Reference"/>
        <w:pPrChange w:id="485" w:author="O'Donnell, Kevin" w:date="2017-08-29T11:03:00Z">
          <w:pPr>
            <w:spacing w:after="120"/>
            <w:ind w:left="270" w:right="-720" w:hanging="288"/>
          </w:pPr>
        </w:pPrChange>
      </w:pPr>
      <w:r w:rsidRPr="387777EC">
        <w:t xml:space="preserve">Nobili F, </w:t>
      </w:r>
      <w:proofErr w:type="spellStart"/>
      <w:r w:rsidRPr="387777EC">
        <w:t>Naseri</w:t>
      </w:r>
      <w:proofErr w:type="spellEnd"/>
      <w:r w:rsidRPr="387777EC">
        <w:t xml:space="preserve"> M, De Carli F, </w:t>
      </w:r>
      <w:proofErr w:type="spellStart"/>
      <w:r w:rsidRPr="387777EC">
        <w:t>Asenbaum</w:t>
      </w:r>
      <w:proofErr w:type="spellEnd"/>
      <w:r w:rsidRPr="387777EC">
        <w:t xml:space="preserve"> S, </w:t>
      </w:r>
      <w:proofErr w:type="spellStart"/>
      <w:r w:rsidRPr="387777EC">
        <w:t>Booij</w:t>
      </w:r>
      <w:proofErr w:type="spellEnd"/>
      <w:r w:rsidRPr="387777EC">
        <w:t xml:space="preserve"> J, </w:t>
      </w:r>
      <w:proofErr w:type="spellStart"/>
      <w:r w:rsidRPr="387777EC">
        <w:t>Darcourt</w:t>
      </w:r>
      <w:proofErr w:type="spellEnd"/>
      <w:r w:rsidRPr="387777EC">
        <w:t xml:space="preserve"> J, et al. Automatic semi-quantification of [123I</w:t>
      </w:r>
      <w:proofErr w:type="gramStart"/>
      <w:r w:rsidRPr="387777EC">
        <w:t>]FP</w:t>
      </w:r>
      <w:proofErr w:type="gramEnd"/>
      <w:r w:rsidRPr="387777EC">
        <w:t xml:space="preserve">-CIT SPECT scans in healthy volunteers using </w:t>
      </w:r>
      <w:proofErr w:type="spellStart"/>
      <w:r w:rsidRPr="387777EC">
        <w:t>BasGan</w:t>
      </w:r>
      <w:proofErr w:type="spellEnd"/>
      <w:r w:rsidRPr="387777EC">
        <w:t xml:space="preserve"> version 2: results from the ENC-DAT database. </w:t>
      </w:r>
      <w:proofErr w:type="spellStart"/>
      <w:r w:rsidRPr="387777EC">
        <w:t>Eur</w:t>
      </w:r>
      <w:proofErr w:type="spellEnd"/>
      <w:r w:rsidRPr="387777EC">
        <w:t xml:space="preserve"> J </w:t>
      </w:r>
      <w:proofErr w:type="spellStart"/>
      <w:r w:rsidRPr="387777EC">
        <w:t>Nucl</w:t>
      </w:r>
      <w:proofErr w:type="spellEnd"/>
      <w:r w:rsidRPr="387777EC">
        <w:t xml:space="preserve"> Med </w:t>
      </w:r>
      <w:proofErr w:type="spellStart"/>
      <w:r w:rsidRPr="387777EC">
        <w:t>Mol</w:t>
      </w:r>
      <w:proofErr w:type="spellEnd"/>
      <w:r w:rsidRPr="387777EC">
        <w:t xml:space="preserve"> Imaging 2013</w:t>
      </w:r>
      <w:proofErr w:type="gramStart"/>
      <w:r w:rsidRPr="387777EC">
        <w:t>;40</w:t>
      </w:r>
      <w:proofErr w:type="gramEnd"/>
      <w:r w:rsidRPr="387777EC">
        <w:t>(4):565-573.</w:t>
      </w:r>
    </w:p>
    <w:p w14:paraId="4E010AF2" w14:textId="4ED071F0" w:rsidR="005A655B" w:rsidRPr="008F6DA1" w:rsidRDefault="005A655B" w:rsidP="00521386">
      <w:pPr>
        <w:pStyle w:val="Reference"/>
        <w:pPrChange w:id="486" w:author="O'Donnell, Kevin" w:date="2017-08-29T11:03:00Z">
          <w:pPr>
            <w:spacing w:after="120"/>
            <w:ind w:left="270" w:right="-720" w:hanging="288"/>
          </w:pPr>
        </w:pPrChange>
      </w:pPr>
      <w:proofErr w:type="spellStart"/>
      <w:r w:rsidRPr="387777EC">
        <w:t>Varrone</w:t>
      </w:r>
      <w:proofErr w:type="spellEnd"/>
      <w:r w:rsidRPr="387777EC">
        <w:t xml:space="preserve"> A, Dickson JC, </w:t>
      </w:r>
      <w:proofErr w:type="spellStart"/>
      <w:r w:rsidRPr="387777EC">
        <w:t>Tossici</w:t>
      </w:r>
      <w:proofErr w:type="spellEnd"/>
      <w:r w:rsidRPr="387777EC">
        <w:t xml:space="preserve">-Bolt L, Sera T, </w:t>
      </w:r>
      <w:proofErr w:type="spellStart"/>
      <w:r w:rsidRPr="387777EC">
        <w:t>Asenbaum</w:t>
      </w:r>
      <w:proofErr w:type="spellEnd"/>
      <w:r w:rsidRPr="387777EC">
        <w:t xml:space="preserve"> S, </w:t>
      </w:r>
      <w:proofErr w:type="spellStart"/>
      <w:r w:rsidRPr="387777EC">
        <w:t>Booij</w:t>
      </w:r>
      <w:proofErr w:type="spellEnd"/>
      <w:r w:rsidRPr="387777EC">
        <w:t xml:space="preserve"> J, et al. European </w:t>
      </w:r>
      <w:proofErr w:type="spellStart"/>
      <w:r w:rsidRPr="387777EC">
        <w:t>multicentre</w:t>
      </w:r>
      <w:proofErr w:type="spellEnd"/>
      <w:r w:rsidRPr="387777EC">
        <w:t xml:space="preserve"> database </w:t>
      </w:r>
      <w:proofErr w:type="gramStart"/>
      <w:r w:rsidRPr="387777EC">
        <w:t>of</w:t>
      </w:r>
      <w:proofErr w:type="gramEnd"/>
      <w:r w:rsidRPr="387777EC">
        <w:t xml:space="preserve"> healthy controls for [123I]FP-CIT SPECT (ENC-DAT): age-related effects, gender differences and evaluation of different methods of analysis. </w:t>
      </w:r>
      <w:proofErr w:type="spellStart"/>
      <w:r w:rsidRPr="387777EC">
        <w:t>Eur</w:t>
      </w:r>
      <w:proofErr w:type="spellEnd"/>
      <w:r w:rsidRPr="387777EC">
        <w:t xml:space="preserve"> J </w:t>
      </w:r>
      <w:proofErr w:type="spellStart"/>
      <w:r w:rsidRPr="387777EC">
        <w:t>Nucl</w:t>
      </w:r>
      <w:proofErr w:type="spellEnd"/>
      <w:r w:rsidRPr="387777EC">
        <w:t xml:space="preserve"> Med </w:t>
      </w:r>
      <w:proofErr w:type="spellStart"/>
      <w:r w:rsidRPr="387777EC">
        <w:t>Mol</w:t>
      </w:r>
      <w:proofErr w:type="spellEnd"/>
      <w:r w:rsidRPr="387777EC">
        <w:t xml:space="preserve"> Imaging 2013</w:t>
      </w:r>
      <w:proofErr w:type="gramStart"/>
      <w:r w:rsidRPr="387777EC">
        <w:t>;40</w:t>
      </w:r>
      <w:proofErr w:type="gramEnd"/>
      <w:r w:rsidRPr="387777EC">
        <w:t>(2):213-27.</w:t>
      </w:r>
    </w:p>
    <w:p w14:paraId="42126CB8" w14:textId="7481259D" w:rsidR="00675149" w:rsidRPr="00C057BF" w:rsidRDefault="00675149" w:rsidP="00572106">
      <w:pPr>
        <w:widowControl/>
        <w:autoSpaceDE/>
        <w:autoSpaceDN/>
        <w:adjustRightInd/>
        <w:spacing w:after="120"/>
        <w:ind w:left="270" w:hanging="288"/>
        <w:rPr>
          <w:rFonts w:asciiTheme="minorHAnsi" w:hAnsiTheme="minorHAnsi" w:cs="Helvetica"/>
        </w:rPr>
      </w:pPr>
    </w:p>
    <w:p w14:paraId="57E1A456" w14:textId="77777777" w:rsidR="00675149" w:rsidRPr="00521386" w:rsidRDefault="00675149" w:rsidP="00521386">
      <w:pPr>
        <w:rPr>
          <w:b/>
          <w:u w:val="single"/>
          <w:rPrChange w:id="487" w:author="O'Donnell, Kevin" w:date="2017-08-29T11:03:00Z">
            <w:rPr/>
          </w:rPrChange>
        </w:rPr>
        <w:pPrChange w:id="488" w:author="O'Donnell, Kevin" w:date="2017-08-29T11:03:00Z">
          <w:pPr>
            <w:pStyle w:val="Heading3"/>
            <w:spacing w:before="0" w:after="120"/>
            <w:ind w:left="270" w:hanging="288"/>
          </w:pPr>
        </w:pPrChange>
      </w:pPr>
      <w:r w:rsidRPr="00521386">
        <w:rPr>
          <w:b/>
          <w:u w:val="single"/>
          <w:rPrChange w:id="489" w:author="O'Donnell, Kevin" w:date="2017-08-29T11:03:00Z">
            <w:rPr/>
          </w:rPrChange>
        </w:rPr>
        <w:t>Image Certification and Interpretation</w:t>
      </w:r>
    </w:p>
    <w:p w14:paraId="3928339E" w14:textId="77777777" w:rsidR="00675149" w:rsidRPr="008F6DA1" w:rsidRDefault="00675149" w:rsidP="00521386">
      <w:pPr>
        <w:pStyle w:val="Reference"/>
        <w:pPrChange w:id="490" w:author="O'Donnell, Kevin" w:date="2017-08-29T11:03:00Z">
          <w:pPr>
            <w:spacing w:after="120"/>
            <w:ind w:left="270" w:right="-720" w:hanging="288"/>
          </w:pPr>
        </w:pPrChange>
      </w:pPr>
      <w:proofErr w:type="spellStart"/>
      <w:r w:rsidRPr="008F6DA1">
        <w:t>Seibyl</w:t>
      </w:r>
      <w:proofErr w:type="spellEnd"/>
      <w:r w:rsidRPr="008F6DA1">
        <w:t xml:space="preserve">, J. P., A. </w:t>
      </w:r>
      <w:proofErr w:type="spellStart"/>
      <w:r w:rsidRPr="008F6DA1">
        <w:t>Kupsch</w:t>
      </w:r>
      <w:proofErr w:type="spellEnd"/>
      <w:r w:rsidRPr="008F6DA1">
        <w:t xml:space="preserve">, J. </w:t>
      </w:r>
      <w:proofErr w:type="spellStart"/>
      <w:r w:rsidRPr="008F6DA1">
        <w:t>Booij</w:t>
      </w:r>
      <w:proofErr w:type="spellEnd"/>
      <w:r w:rsidRPr="008F6DA1">
        <w:t xml:space="preserve">, D. G. </w:t>
      </w:r>
      <w:proofErr w:type="spellStart"/>
      <w:r w:rsidRPr="008F6DA1">
        <w:t>Grosset</w:t>
      </w:r>
      <w:proofErr w:type="spellEnd"/>
      <w:r w:rsidRPr="008F6DA1">
        <w:t xml:space="preserve">, D. C. Costa, R. A. Hauser, J. </w:t>
      </w:r>
      <w:proofErr w:type="spellStart"/>
      <w:r w:rsidRPr="008F6DA1">
        <w:t>Darcourt</w:t>
      </w:r>
      <w:proofErr w:type="spellEnd"/>
      <w:r w:rsidRPr="008F6DA1">
        <w:t xml:space="preserve">, N. Bajaj, Z. Walker, K. Marek, I. </w:t>
      </w:r>
      <w:proofErr w:type="spellStart"/>
      <w:r w:rsidRPr="008F6DA1">
        <w:t>McKeith</w:t>
      </w:r>
      <w:proofErr w:type="spellEnd"/>
      <w:r w:rsidRPr="008F6DA1">
        <w:t xml:space="preserve">, J. T. O'Brien, K. Tatsch, E. </w:t>
      </w:r>
      <w:proofErr w:type="spellStart"/>
      <w:r w:rsidRPr="008F6DA1">
        <w:t>Tolosa</w:t>
      </w:r>
      <w:proofErr w:type="spellEnd"/>
      <w:r w:rsidRPr="008F6DA1">
        <w:t xml:space="preserve">, R. A. </w:t>
      </w:r>
      <w:proofErr w:type="spellStart"/>
      <w:r w:rsidRPr="008F6DA1">
        <w:t>Dierckx</w:t>
      </w:r>
      <w:proofErr w:type="spellEnd"/>
      <w:r w:rsidRPr="008F6DA1">
        <w:t xml:space="preserve"> and I. D. </w:t>
      </w:r>
      <w:proofErr w:type="spellStart"/>
      <w:r w:rsidRPr="008F6DA1">
        <w:t>Grachev</w:t>
      </w:r>
      <w:proofErr w:type="spellEnd"/>
      <w:r w:rsidRPr="008F6DA1">
        <w:t xml:space="preserve"> (2014). "Individual-Reader Diagnostic Performance and Between-Reader Agreement in Assessment of Subjects with Parkinsonian Syndrome or Dementia Using 123I-Ioflupane Injection (</w:t>
      </w:r>
      <w:proofErr w:type="spellStart"/>
      <w:r w:rsidRPr="008F6DA1">
        <w:t>DaTscan</w:t>
      </w:r>
      <w:proofErr w:type="spellEnd"/>
      <w:r w:rsidRPr="008F6DA1">
        <w:t xml:space="preserve">) Imaging." </w:t>
      </w:r>
      <w:r w:rsidRPr="008F6DA1">
        <w:rPr>
          <w:u w:val="single"/>
        </w:rPr>
        <w:t xml:space="preserve">J </w:t>
      </w:r>
      <w:proofErr w:type="spellStart"/>
      <w:r w:rsidRPr="008F6DA1">
        <w:rPr>
          <w:u w:val="single"/>
        </w:rPr>
        <w:t>Nucl</w:t>
      </w:r>
      <w:proofErr w:type="spellEnd"/>
      <w:r w:rsidRPr="008F6DA1">
        <w:rPr>
          <w:u w:val="single"/>
        </w:rPr>
        <w:t xml:space="preserve"> Med</w:t>
      </w:r>
      <w:r w:rsidRPr="008F6DA1">
        <w:t xml:space="preserve"> </w:t>
      </w:r>
      <w:r w:rsidRPr="008F6DA1">
        <w:rPr>
          <w:b/>
          <w:bCs/>
        </w:rPr>
        <w:t>55</w:t>
      </w:r>
      <w:r w:rsidRPr="008F6DA1">
        <w:t>(8): 1288-1296.</w:t>
      </w:r>
    </w:p>
    <w:p w14:paraId="7F5CA32A" w14:textId="0464F72D" w:rsidR="00675149" w:rsidRPr="008F6DA1" w:rsidRDefault="00675149" w:rsidP="00521386">
      <w:pPr>
        <w:pStyle w:val="Reference"/>
        <w:pPrChange w:id="491" w:author="O'Donnell, Kevin" w:date="2017-08-29T11:03:00Z">
          <w:pPr>
            <w:spacing w:after="120"/>
            <w:ind w:left="270" w:right="-720" w:hanging="288"/>
          </w:pPr>
        </w:pPrChange>
      </w:pPr>
      <w:proofErr w:type="spellStart"/>
      <w:r w:rsidRPr="008F6DA1">
        <w:t>Seibyl</w:t>
      </w:r>
      <w:proofErr w:type="spellEnd"/>
      <w:r w:rsidRPr="008F6DA1">
        <w:t xml:space="preserve">, J., K. Marek and I. G. </w:t>
      </w:r>
      <w:proofErr w:type="spellStart"/>
      <w:r w:rsidRPr="008F6DA1">
        <w:t>Zubal</w:t>
      </w:r>
      <w:proofErr w:type="spellEnd"/>
      <w:r w:rsidRPr="008F6DA1">
        <w:t xml:space="preserve"> (2010). "The role of the core imaging laboratory in multicenter trials." </w:t>
      </w:r>
      <w:proofErr w:type="spellStart"/>
      <w:r w:rsidRPr="008F6DA1">
        <w:rPr>
          <w:u w:val="single"/>
        </w:rPr>
        <w:t>Semin</w:t>
      </w:r>
      <w:proofErr w:type="spellEnd"/>
      <w:r w:rsidRPr="008F6DA1">
        <w:rPr>
          <w:u w:val="single"/>
        </w:rPr>
        <w:t xml:space="preserve"> </w:t>
      </w:r>
      <w:proofErr w:type="spellStart"/>
      <w:r w:rsidRPr="008F6DA1">
        <w:rPr>
          <w:u w:val="single"/>
        </w:rPr>
        <w:t>Nucl</w:t>
      </w:r>
      <w:proofErr w:type="spellEnd"/>
      <w:r w:rsidRPr="008F6DA1">
        <w:rPr>
          <w:u w:val="single"/>
        </w:rPr>
        <w:t xml:space="preserve"> Med</w:t>
      </w:r>
      <w:r w:rsidRPr="008F6DA1">
        <w:t xml:space="preserve"> </w:t>
      </w:r>
      <w:r w:rsidRPr="008F6DA1">
        <w:rPr>
          <w:b/>
          <w:bCs/>
        </w:rPr>
        <w:t>40</w:t>
      </w:r>
      <w:r w:rsidRPr="008F6DA1">
        <w:t>(5): 338-346.</w:t>
      </w:r>
    </w:p>
    <w:p w14:paraId="306B3DFC" w14:textId="77777777" w:rsidR="00D90C15" w:rsidRPr="00C057BF" w:rsidRDefault="00D90C15" w:rsidP="00572106">
      <w:pPr>
        <w:spacing w:after="120"/>
        <w:ind w:left="270" w:right="-720" w:hanging="288"/>
        <w:rPr>
          <w:rFonts w:asciiTheme="minorHAnsi" w:eastAsiaTheme="minorHAnsi" w:hAnsiTheme="minorHAnsi" w:cs="Helvetica"/>
        </w:rPr>
      </w:pPr>
    </w:p>
    <w:p w14:paraId="1FEC7A72" w14:textId="77777777" w:rsidR="00675149" w:rsidRPr="00521386" w:rsidRDefault="00675149" w:rsidP="00521386">
      <w:pPr>
        <w:rPr>
          <w:b/>
          <w:u w:val="single"/>
          <w:rPrChange w:id="492" w:author="O'Donnell, Kevin" w:date="2017-08-29T11:04:00Z">
            <w:rPr/>
          </w:rPrChange>
        </w:rPr>
        <w:pPrChange w:id="493" w:author="O'Donnell, Kevin" w:date="2017-08-29T11:03:00Z">
          <w:pPr>
            <w:pStyle w:val="Heading3"/>
            <w:spacing w:before="0" w:after="120"/>
            <w:ind w:left="270" w:hanging="288"/>
          </w:pPr>
        </w:pPrChange>
      </w:pPr>
      <w:r w:rsidRPr="00521386">
        <w:rPr>
          <w:b/>
          <w:u w:val="single"/>
          <w:rPrChange w:id="494" w:author="O'Donnell, Kevin" w:date="2017-08-29T11:04:00Z">
            <w:rPr/>
          </w:rPrChange>
        </w:rPr>
        <w:lastRenderedPageBreak/>
        <w:t>MISC</w:t>
      </w:r>
    </w:p>
    <w:p w14:paraId="4E222860" w14:textId="77777777" w:rsidR="00675149" w:rsidRPr="008F6DA1" w:rsidRDefault="00675149" w:rsidP="00521386">
      <w:pPr>
        <w:pStyle w:val="Reference"/>
        <w:pPrChange w:id="495" w:author="O'Donnell, Kevin" w:date="2017-08-29T11:04:00Z">
          <w:pPr>
            <w:widowControl/>
            <w:autoSpaceDE/>
            <w:autoSpaceDN/>
            <w:adjustRightInd/>
            <w:spacing w:after="120"/>
            <w:ind w:left="270" w:hanging="288"/>
          </w:pPr>
        </w:pPrChange>
      </w:pPr>
      <w:r w:rsidRPr="387777EC">
        <w:t xml:space="preserve">Mozley PD, Schneider JS, Acton PD, Barraclough ED, Stern MB, Leopold NA, </w:t>
      </w:r>
      <w:proofErr w:type="spellStart"/>
      <w:r w:rsidRPr="387777EC">
        <w:t>Plössl</w:t>
      </w:r>
      <w:proofErr w:type="spellEnd"/>
      <w:r w:rsidRPr="387777EC">
        <w:t xml:space="preserve"> K, </w:t>
      </w:r>
      <w:proofErr w:type="spellStart"/>
      <w:r w:rsidRPr="387777EC">
        <w:t>Siderowf</w:t>
      </w:r>
      <w:proofErr w:type="spellEnd"/>
      <w:r w:rsidRPr="387777EC">
        <w:t xml:space="preserve"> A, Li PY, </w:t>
      </w:r>
      <w:proofErr w:type="spellStart"/>
      <w:r w:rsidRPr="387777EC">
        <w:t>Gollomp</w:t>
      </w:r>
      <w:proofErr w:type="spellEnd"/>
      <w:r w:rsidRPr="387777EC">
        <w:t xml:space="preserve"> SM, </w:t>
      </w:r>
      <w:proofErr w:type="spellStart"/>
      <w:r w:rsidRPr="387777EC">
        <w:t>Alavi</w:t>
      </w:r>
      <w:proofErr w:type="spellEnd"/>
      <w:r w:rsidRPr="387777EC">
        <w:t xml:space="preserve"> A, Kung HF.   Binding of [Tc-99m</w:t>
      </w:r>
      <w:proofErr w:type="gramStart"/>
      <w:r w:rsidRPr="387777EC">
        <w:t>]TRODAT</w:t>
      </w:r>
      <w:proofErr w:type="gramEnd"/>
      <w:r w:rsidRPr="387777EC">
        <w:t xml:space="preserve">-1 to dopamine transporters in patients with Parkinson’s disease and healthy volunteers.  J </w:t>
      </w:r>
      <w:proofErr w:type="spellStart"/>
      <w:r w:rsidRPr="387777EC">
        <w:t>Nucl</w:t>
      </w:r>
      <w:proofErr w:type="spellEnd"/>
      <w:r w:rsidRPr="387777EC">
        <w:t xml:space="preserve"> Med 2000; 41:584-589.</w:t>
      </w:r>
    </w:p>
    <w:p w14:paraId="0F73D739" w14:textId="77777777" w:rsidR="00675149" w:rsidRPr="008F6DA1" w:rsidRDefault="00675149" w:rsidP="00521386">
      <w:pPr>
        <w:pStyle w:val="Reference"/>
        <w:pPrChange w:id="496" w:author="O'Donnell, Kevin" w:date="2017-08-29T11:04:00Z">
          <w:pPr>
            <w:widowControl/>
            <w:autoSpaceDE/>
            <w:autoSpaceDN/>
            <w:adjustRightInd/>
            <w:spacing w:after="120"/>
            <w:ind w:left="270" w:hanging="288"/>
          </w:pPr>
        </w:pPrChange>
      </w:pPr>
      <w:r w:rsidRPr="387777EC">
        <w:t xml:space="preserve">Lynch D, Mozley PD, </w:t>
      </w:r>
      <w:proofErr w:type="spellStart"/>
      <w:r w:rsidRPr="387777EC">
        <w:t>Sokal</w:t>
      </w:r>
      <w:proofErr w:type="spellEnd"/>
      <w:r w:rsidRPr="387777EC">
        <w:t xml:space="preserve"> S, Maas NMC, </w:t>
      </w:r>
      <w:proofErr w:type="spellStart"/>
      <w:r w:rsidRPr="387777EC">
        <w:t>Balcer</w:t>
      </w:r>
      <w:proofErr w:type="spellEnd"/>
      <w:r w:rsidRPr="387777EC">
        <w:t xml:space="preserve"> LJ, </w:t>
      </w:r>
      <w:proofErr w:type="spellStart"/>
      <w:r w:rsidRPr="387777EC">
        <w:t>Siderowf</w:t>
      </w:r>
      <w:proofErr w:type="spellEnd"/>
      <w:r w:rsidRPr="387777EC">
        <w:t xml:space="preserve"> AD. Lack of effect of polymorphisms in dopamine metabolism related genes on imaging of TRODAT-1 in striatum of asymptomatic volunteers and patients with Parkinson's disease. Movement Disorders 2003; 18(7):804-812.</w:t>
      </w:r>
    </w:p>
    <w:p w14:paraId="6A147235" w14:textId="77777777" w:rsidR="00675149" w:rsidRPr="008F6DA1" w:rsidRDefault="00675149" w:rsidP="00521386">
      <w:pPr>
        <w:pStyle w:val="Reference"/>
        <w:pPrChange w:id="497" w:author="O'Donnell, Kevin" w:date="2017-08-29T11:04:00Z">
          <w:pPr>
            <w:widowControl/>
            <w:autoSpaceDE/>
            <w:autoSpaceDN/>
            <w:adjustRightInd/>
            <w:spacing w:after="120"/>
            <w:ind w:left="270" w:hanging="288"/>
          </w:pPr>
        </w:pPrChange>
      </w:pPr>
      <w:r w:rsidRPr="387777EC">
        <w:t xml:space="preserve">Mozley PD, Stubbs JB, Kim H-J, </w:t>
      </w:r>
      <w:proofErr w:type="spellStart"/>
      <w:r w:rsidRPr="387777EC">
        <w:t>McElgin</w:t>
      </w:r>
      <w:proofErr w:type="spellEnd"/>
      <w:r w:rsidRPr="387777EC">
        <w:t xml:space="preserve"> W, Kung HF:  Dosimetry of an iodine-123-labeled tropane to image dopamine transporters.  J </w:t>
      </w:r>
      <w:proofErr w:type="spellStart"/>
      <w:r w:rsidRPr="387777EC">
        <w:t>Nucl</w:t>
      </w:r>
      <w:proofErr w:type="spellEnd"/>
      <w:r w:rsidRPr="387777EC">
        <w:t xml:space="preserve"> Med 1996; 37:151-159.  </w:t>
      </w:r>
    </w:p>
    <w:p w14:paraId="2D6E468D" w14:textId="77777777" w:rsidR="00675149" w:rsidRPr="008F6DA1" w:rsidRDefault="00675149" w:rsidP="00521386">
      <w:pPr>
        <w:pStyle w:val="Reference"/>
        <w:pPrChange w:id="498" w:author="O'Donnell, Kevin" w:date="2017-08-29T11:04:00Z">
          <w:pPr>
            <w:widowControl/>
            <w:autoSpaceDE/>
            <w:autoSpaceDN/>
            <w:adjustRightInd/>
            <w:spacing w:after="120"/>
            <w:ind w:left="270" w:hanging="288"/>
          </w:pPr>
        </w:pPrChange>
      </w:pPr>
      <w:r w:rsidRPr="387777EC">
        <w:t xml:space="preserve">Mozley PD, Stubbs JB, </w:t>
      </w:r>
      <w:proofErr w:type="spellStart"/>
      <w:r w:rsidRPr="387777EC">
        <w:t>Plössl</w:t>
      </w:r>
      <w:proofErr w:type="spellEnd"/>
      <w:r w:rsidRPr="387777EC">
        <w:t xml:space="preserve"> K, </w:t>
      </w:r>
      <w:proofErr w:type="spellStart"/>
      <w:r w:rsidRPr="387777EC">
        <w:t>Dressl</w:t>
      </w:r>
      <w:proofErr w:type="spellEnd"/>
      <w:r w:rsidRPr="387777EC">
        <w:t xml:space="preserve"> SH, Barraclough ED, </w:t>
      </w:r>
      <w:proofErr w:type="spellStart"/>
      <w:r w:rsidRPr="387777EC">
        <w:t>Alavi</w:t>
      </w:r>
      <w:proofErr w:type="spellEnd"/>
      <w:r w:rsidRPr="387777EC">
        <w:t xml:space="preserve"> A, Araujo LI, Kung HF.  The </w:t>
      </w:r>
      <w:proofErr w:type="spellStart"/>
      <w:r w:rsidRPr="387777EC">
        <w:t>biodistribution</w:t>
      </w:r>
      <w:proofErr w:type="spellEnd"/>
      <w:r w:rsidRPr="387777EC">
        <w:t xml:space="preserve"> and dosimetry of a [Tc-99m] labeled tropane for imaging dopamine transporters.  J </w:t>
      </w:r>
      <w:proofErr w:type="spellStart"/>
      <w:r w:rsidRPr="387777EC">
        <w:t>Nucl</w:t>
      </w:r>
      <w:proofErr w:type="spellEnd"/>
      <w:r w:rsidRPr="387777EC">
        <w:t xml:space="preserve"> Med 1998; 39:1960-1967.</w:t>
      </w:r>
    </w:p>
    <w:p w14:paraId="7A956D41" w14:textId="77777777" w:rsidR="00675149" w:rsidRPr="008F6DA1" w:rsidRDefault="00675149" w:rsidP="00521386">
      <w:pPr>
        <w:pStyle w:val="Reference"/>
        <w:pPrChange w:id="499" w:author="O'Donnell, Kevin" w:date="2017-08-29T11:04:00Z">
          <w:pPr>
            <w:widowControl/>
            <w:autoSpaceDE/>
            <w:autoSpaceDN/>
            <w:adjustRightInd/>
            <w:spacing w:after="120"/>
            <w:ind w:left="270" w:hanging="288"/>
          </w:pPr>
        </w:pPrChange>
      </w:pPr>
      <w:r w:rsidRPr="387777EC">
        <w:t xml:space="preserve">Mozley PD, Acton PD, Barraclough ED, </w:t>
      </w:r>
      <w:proofErr w:type="spellStart"/>
      <w:r w:rsidRPr="387777EC">
        <w:t>Plössl</w:t>
      </w:r>
      <w:proofErr w:type="spellEnd"/>
      <w:r w:rsidRPr="387777EC">
        <w:t xml:space="preserve"> K, Gur RC, </w:t>
      </w:r>
      <w:proofErr w:type="spellStart"/>
      <w:r w:rsidRPr="387777EC">
        <w:t>Mathur</w:t>
      </w:r>
      <w:proofErr w:type="spellEnd"/>
      <w:r w:rsidRPr="387777EC">
        <w:t xml:space="preserve"> A, </w:t>
      </w:r>
      <w:proofErr w:type="spellStart"/>
      <w:r w:rsidRPr="387777EC">
        <w:t>Alavi</w:t>
      </w:r>
      <w:proofErr w:type="spellEnd"/>
      <w:r w:rsidRPr="387777EC">
        <w:t xml:space="preserve"> A, </w:t>
      </w:r>
      <w:proofErr w:type="spellStart"/>
      <w:r w:rsidRPr="387777EC">
        <w:t>Saffer</w:t>
      </w:r>
      <w:proofErr w:type="spellEnd"/>
      <w:r w:rsidRPr="387777EC">
        <w:t xml:space="preserve"> J, Kung HF.  Effects of age on dopamine transporters in healthy humans.  J </w:t>
      </w:r>
      <w:proofErr w:type="spellStart"/>
      <w:r w:rsidRPr="387777EC">
        <w:t>Nucl</w:t>
      </w:r>
      <w:proofErr w:type="spellEnd"/>
      <w:r w:rsidRPr="387777EC">
        <w:t xml:space="preserve"> Med 1999; 40:1812:1817.  </w:t>
      </w:r>
    </w:p>
    <w:p w14:paraId="518D553E" w14:textId="77777777" w:rsidR="00675149" w:rsidRPr="008F6DA1" w:rsidRDefault="00675149" w:rsidP="00521386">
      <w:pPr>
        <w:pStyle w:val="Reference"/>
        <w:rPr>
          <w:rFonts w:cs="Helvetica"/>
        </w:rPr>
        <w:pPrChange w:id="500" w:author="O'Donnell, Kevin" w:date="2017-08-29T11:04:00Z">
          <w:pPr>
            <w:spacing w:after="120"/>
            <w:ind w:left="270" w:right="-720" w:hanging="288"/>
          </w:pPr>
        </w:pPrChange>
      </w:pPr>
      <w:proofErr w:type="spellStart"/>
      <w:r w:rsidRPr="387777EC">
        <w:rPr>
          <w:rFonts w:cs="Helvetica"/>
        </w:rPr>
        <w:t>Seibyl</w:t>
      </w:r>
      <w:proofErr w:type="spellEnd"/>
      <w:r w:rsidRPr="387777EC">
        <w:rPr>
          <w:rFonts w:cs="Helvetica"/>
        </w:rPr>
        <w:t xml:space="preserve">, J. P., M. </w:t>
      </w:r>
      <w:proofErr w:type="spellStart"/>
      <w:r w:rsidRPr="387777EC">
        <w:rPr>
          <w:rFonts w:cs="Helvetica"/>
        </w:rPr>
        <w:t>Laruelle</w:t>
      </w:r>
      <w:proofErr w:type="spellEnd"/>
      <w:r w:rsidRPr="387777EC">
        <w:rPr>
          <w:rFonts w:cs="Helvetica"/>
        </w:rPr>
        <w:t xml:space="preserve">, C. H. van </w:t>
      </w:r>
      <w:proofErr w:type="spellStart"/>
      <w:r w:rsidRPr="387777EC">
        <w:rPr>
          <w:rFonts w:cs="Helvetica"/>
        </w:rPr>
        <w:t>Dyck</w:t>
      </w:r>
      <w:proofErr w:type="spellEnd"/>
      <w:r w:rsidRPr="387777EC">
        <w:rPr>
          <w:rFonts w:cs="Helvetica"/>
        </w:rPr>
        <w:t xml:space="preserve">, E. Wallace, R. M. Baldwin, S. </w:t>
      </w:r>
      <w:proofErr w:type="spellStart"/>
      <w:r w:rsidRPr="387777EC">
        <w:rPr>
          <w:rFonts w:cs="Helvetica"/>
        </w:rPr>
        <w:t>Zoghbi</w:t>
      </w:r>
      <w:proofErr w:type="spellEnd"/>
      <w:r w:rsidRPr="387777EC">
        <w:rPr>
          <w:rFonts w:cs="Helvetica"/>
        </w:rPr>
        <w:t xml:space="preserve">, Y. </w:t>
      </w:r>
      <w:proofErr w:type="spellStart"/>
      <w:r w:rsidRPr="387777EC">
        <w:rPr>
          <w:rFonts w:cs="Helvetica"/>
        </w:rPr>
        <w:t>Zea</w:t>
      </w:r>
      <w:proofErr w:type="spellEnd"/>
      <w:r w:rsidRPr="387777EC">
        <w:rPr>
          <w:rFonts w:cs="Helvetica"/>
        </w:rPr>
        <w:t xml:space="preserve">-Ponce, J. L. </w:t>
      </w:r>
      <w:proofErr w:type="spellStart"/>
      <w:r w:rsidRPr="387777EC">
        <w:rPr>
          <w:rFonts w:cs="Helvetica"/>
        </w:rPr>
        <w:t>Neumeyer</w:t>
      </w:r>
      <w:proofErr w:type="spellEnd"/>
      <w:r w:rsidRPr="387777EC">
        <w:rPr>
          <w:rFonts w:cs="Helvetica"/>
        </w:rPr>
        <w:t xml:space="preserve">, D. S. </w:t>
      </w:r>
      <w:proofErr w:type="spellStart"/>
      <w:r w:rsidRPr="387777EC">
        <w:rPr>
          <w:rFonts w:cs="Helvetica"/>
        </w:rPr>
        <w:t>Charney</w:t>
      </w:r>
      <w:proofErr w:type="spellEnd"/>
      <w:r w:rsidRPr="387777EC">
        <w:rPr>
          <w:rFonts w:cs="Helvetica"/>
        </w:rPr>
        <w:t xml:space="preserve">, P. B. Hoffer and R. B. Innis (1996). "Reproducibility of iodine-123-beta-CIT SPECT brain measurement of dopamine transporters." </w:t>
      </w:r>
      <w:r w:rsidRPr="387777EC">
        <w:rPr>
          <w:rFonts w:cs="Helvetica"/>
          <w:u w:val="single"/>
        </w:rPr>
        <w:t xml:space="preserve">J </w:t>
      </w:r>
      <w:proofErr w:type="spellStart"/>
      <w:r w:rsidRPr="387777EC">
        <w:rPr>
          <w:rFonts w:cs="Helvetica"/>
          <w:u w:val="single"/>
        </w:rPr>
        <w:t>Nucl</w:t>
      </w:r>
      <w:proofErr w:type="spellEnd"/>
      <w:r w:rsidRPr="387777EC">
        <w:rPr>
          <w:rFonts w:cs="Helvetica"/>
          <w:u w:val="single"/>
        </w:rPr>
        <w:t xml:space="preserve"> Med</w:t>
      </w:r>
      <w:r w:rsidRPr="387777EC">
        <w:rPr>
          <w:rFonts w:cs="Helvetica"/>
        </w:rPr>
        <w:t xml:space="preserve"> </w:t>
      </w:r>
      <w:r w:rsidRPr="387777EC">
        <w:rPr>
          <w:rFonts w:cs="Helvetica"/>
          <w:b/>
          <w:bCs/>
        </w:rPr>
        <w:t>37</w:t>
      </w:r>
      <w:r w:rsidRPr="387777EC">
        <w:rPr>
          <w:rFonts w:cs="Helvetica"/>
        </w:rPr>
        <w:t>(2): 222-228.</w:t>
      </w:r>
    </w:p>
    <w:p w14:paraId="06141403" w14:textId="77777777" w:rsidR="00675149" w:rsidRPr="008F6DA1" w:rsidRDefault="00675149" w:rsidP="00521386">
      <w:pPr>
        <w:pStyle w:val="Reference"/>
        <w:rPr>
          <w:rFonts w:cs="Helvetica"/>
        </w:rPr>
        <w:pPrChange w:id="501" w:author="O'Donnell, Kevin" w:date="2017-08-29T11:04:00Z">
          <w:pPr>
            <w:spacing w:after="120"/>
            <w:ind w:left="270" w:right="-720" w:hanging="288"/>
          </w:pPr>
        </w:pPrChange>
      </w:pPr>
      <w:proofErr w:type="spellStart"/>
      <w:r w:rsidRPr="387777EC">
        <w:rPr>
          <w:rFonts w:cs="Helvetica"/>
        </w:rPr>
        <w:t>Seibyl</w:t>
      </w:r>
      <w:proofErr w:type="spellEnd"/>
      <w:r w:rsidRPr="387777EC">
        <w:rPr>
          <w:rFonts w:cs="Helvetica"/>
        </w:rPr>
        <w:t xml:space="preserve">, J. P., K. Marek, K. </w:t>
      </w:r>
      <w:proofErr w:type="spellStart"/>
      <w:r w:rsidRPr="387777EC">
        <w:rPr>
          <w:rFonts w:cs="Helvetica"/>
        </w:rPr>
        <w:t>Sheff</w:t>
      </w:r>
      <w:proofErr w:type="spellEnd"/>
      <w:r w:rsidRPr="387777EC">
        <w:rPr>
          <w:rFonts w:cs="Helvetica"/>
        </w:rPr>
        <w:t xml:space="preserve">, R. M. Baldwin, S. </w:t>
      </w:r>
      <w:proofErr w:type="spellStart"/>
      <w:r w:rsidRPr="387777EC">
        <w:rPr>
          <w:rFonts w:cs="Helvetica"/>
        </w:rPr>
        <w:t>Zoghbi</w:t>
      </w:r>
      <w:proofErr w:type="spellEnd"/>
      <w:r w:rsidRPr="387777EC">
        <w:rPr>
          <w:rFonts w:cs="Helvetica"/>
        </w:rPr>
        <w:t xml:space="preserve">, Y. </w:t>
      </w:r>
      <w:proofErr w:type="spellStart"/>
      <w:r w:rsidRPr="387777EC">
        <w:rPr>
          <w:rFonts w:cs="Helvetica"/>
        </w:rPr>
        <w:t>Zea</w:t>
      </w:r>
      <w:proofErr w:type="spellEnd"/>
      <w:r w:rsidRPr="387777EC">
        <w:rPr>
          <w:rFonts w:cs="Helvetica"/>
        </w:rPr>
        <w:t xml:space="preserve">-Ponce, D. S. </w:t>
      </w:r>
      <w:proofErr w:type="spellStart"/>
      <w:r w:rsidRPr="387777EC">
        <w:rPr>
          <w:rFonts w:cs="Helvetica"/>
        </w:rPr>
        <w:t>Charney</w:t>
      </w:r>
      <w:proofErr w:type="spellEnd"/>
      <w:r w:rsidRPr="387777EC">
        <w:rPr>
          <w:rFonts w:cs="Helvetica"/>
        </w:rPr>
        <w:t xml:space="preserve">, C. H. van </w:t>
      </w:r>
      <w:proofErr w:type="spellStart"/>
      <w:r w:rsidRPr="387777EC">
        <w:rPr>
          <w:rFonts w:cs="Helvetica"/>
        </w:rPr>
        <w:t>Dyck</w:t>
      </w:r>
      <w:proofErr w:type="spellEnd"/>
      <w:r w:rsidRPr="387777EC">
        <w:rPr>
          <w:rFonts w:cs="Helvetica"/>
        </w:rPr>
        <w:t xml:space="preserve">, P. B. Hoffer and R. B. Innis (1997). "Test/retest reproducibility of iodine-123-betaCIT SPECT brain measurement of dopamine transporters in Parkinson's patients." </w:t>
      </w:r>
      <w:r w:rsidRPr="387777EC">
        <w:rPr>
          <w:rFonts w:cs="Helvetica"/>
          <w:u w:val="single"/>
        </w:rPr>
        <w:t xml:space="preserve">J </w:t>
      </w:r>
      <w:proofErr w:type="spellStart"/>
      <w:r w:rsidRPr="387777EC">
        <w:rPr>
          <w:rFonts w:cs="Helvetica"/>
          <w:u w:val="single"/>
        </w:rPr>
        <w:t>Nucl</w:t>
      </w:r>
      <w:proofErr w:type="spellEnd"/>
      <w:r w:rsidRPr="387777EC">
        <w:rPr>
          <w:rFonts w:cs="Helvetica"/>
          <w:u w:val="single"/>
        </w:rPr>
        <w:t xml:space="preserve"> Med</w:t>
      </w:r>
      <w:r w:rsidRPr="387777EC">
        <w:rPr>
          <w:rFonts w:cs="Helvetica"/>
        </w:rPr>
        <w:t xml:space="preserve"> </w:t>
      </w:r>
      <w:r w:rsidRPr="387777EC">
        <w:rPr>
          <w:rFonts w:cs="Helvetica"/>
          <w:b/>
          <w:bCs/>
        </w:rPr>
        <w:t>38</w:t>
      </w:r>
      <w:r w:rsidRPr="387777EC">
        <w:rPr>
          <w:rFonts w:cs="Helvetica"/>
        </w:rPr>
        <w:t>(9): 1453-1459.</w:t>
      </w:r>
    </w:p>
    <w:p w14:paraId="68AD3BFB" w14:textId="77777777" w:rsidR="00675149" w:rsidRPr="008F6DA1" w:rsidRDefault="00675149" w:rsidP="00521386">
      <w:pPr>
        <w:pStyle w:val="Reference"/>
        <w:rPr>
          <w:rFonts w:cs="Helvetica"/>
        </w:rPr>
        <w:pPrChange w:id="502" w:author="O'Donnell, Kevin" w:date="2017-08-29T11:04:00Z">
          <w:pPr>
            <w:spacing w:after="120"/>
            <w:ind w:left="270" w:right="-720" w:hanging="288"/>
          </w:pPr>
        </w:pPrChange>
      </w:pPr>
      <w:proofErr w:type="spellStart"/>
      <w:r w:rsidRPr="387777EC">
        <w:rPr>
          <w:rFonts w:cs="Helvetica"/>
        </w:rPr>
        <w:t>Ravina</w:t>
      </w:r>
      <w:proofErr w:type="spellEnd"/>
      <w:r w:rsidRPr="387777EC">
        <w:rPr>
          <w:rFonts w:cs="Helvetica"/>
        </w:rPr>
        <w:t xml:space="preserve">, B., D. </w:t>
      </w:r>
      <w:proofErr w:type="spellStart"/>
      <w:r w:rsidRPr="387777EC">
        <w:rPr>
          <w:rFonts w:cs="Helvetica"/>
        </w:rPr>
        <w:t>Eidelberg</w:t>
      </w:r>
      <w:proofErr w:type="spellEnd"/>
      <w:r w:rsidRPr="387777EC">
        <w:rPr>
          <w:rFonts w:cs="Helvetica"/>
        </w:rPr>
        <w:t xml:space="preserve">, J. E. </w:t>
      </w:r>
      <w:proofErr w:type="spellStart"/>
      <w:r w:rsidRPr="387777EC">
        <w:rPr>
          <w:rFonts w:cs="Helvetica"/>
        </w:rPr>
        <w:t>Ahlskog</w:t>
      </w:r>
      <w:proofErr w:type="spellEnd"/>
      <w:r w:rsidRPr="387777EC">
        <w:rPr>
          <w:rFonts w:cs="Helvetica"/>
        </w:rPr>
        <w:t xml:space="preserve">, R. L. </w:t>
      </w:r>
      <w:proofErr w:type="spellStart"/>
      <w:r w:rsidRPr="387777EC">
        <w:rPr>
          <w:rFonts w:cs="Helvetica"/>
        </w:rPr>
        <w:t>Albin</w:t>
      </w:r>
      <w:proofErr w:type="spellEnd"/>
      <w:r w:rsidRPr="387777EC">
        <w:rPr>
          <w:rFonts w:cs="Helvetica"/>
        </w:rPr>
        <w:t xml:space="preserve">, D. J. Brooks, M. Carbon, V. </w:t>
      </w:r>
      <w:proofErr w:type="spellStart"/>
      <w:r w:rsidRPr="387777EC">
        <w:rPr>
          <w:rFonts w:cs="Helvetica"/>
        </w:rPr>
        <w:t>Dhawan</w:t>
      </w:r>
      <w:proofErr w:type="spellEnd"/>
      <w:r w:rsidRPr="387777EC">
        <w:rPr>
          <w:rFonts w:cs="Helvetica"/>
        </w:rPr>
        <w:t xml:space="preserve">, A. </w:t>
      </w:r>
      <w:proofErr w:type="spellStart"/>
      <w:r w:rsidRPr="387777EC">
        <w:rPr>
          <w:rFonts w:cs="Helvetica"/>
        </w:rPr>
        <w:t>Feigin</w:t>
      </w:r>
      <w:proofErr w:type="spellEnd"/>
      <w:r w:rsidRPr="387777EC">
        <w:rPr>
          <w:rFonts w:cs="Helvetica"/>
        </w:rPr>
        <w:t xml:space="preserve">, S. </w:t>
      </w:r>
      <w:proofErr w:type="spellStart"/>
      <w:r w:rsidRPr="387777EC">
        <w:rPr>
          <w:rFonts w:cs="Helvetica"/>
        </w:rPr>
        <w:t>Fahn</w:t>
      </w:r>
      <w:proofErr w:type="spellEnd"/>
      <w:r w:rsidRPr="387777EC">
        <w:rPr>
          <w:rFonts w:cs="Helvetica"/>
        </w:rPr>
        <w:t xml:space="preserve">, M. </w:t>
      </w:r>
      <w:proofErr w:type="spellStart"/>
      <w:r w:rsidRPr="387777EC">
        <w:rPr>
          <w:rFonts w:cs="Helvetica"/>
        </w:rPr>
        <w:t>Guttman</w:t>
      </w:r>
      <w:proofErr w:type="spellEnd"/>
      <w:r w:rsidRPr="387777EC">
        <w:rPr>
          <w:rFonts w:cs="Helvetica"/>
        </w:rPr>
        <w:t xml:space="preserve">, K. Gwinn-Hardy, H. McFarland, R. Innis, R. G. Katz, K. </w:t>
      </w:r>
      <w:proofErr w:type="spellStart"/>
      <w:r w:rsidRPr="387777EC">
        <w:rPr>
          <w:rFonts w:cs="Helvetica"/>
        </w:rPr>
        <w:t>Kieburtz</w:t>
      </w:r>
      <w:proofErr w:type="spellEnd"/>
      <w:r w:rsidRPr="387777EC">
        <w:rPr>
          <w:rFonts w:cs="Helvetica"/>
        </w:rPr>
        <w:t xml:space="preserve">, S. J. Kish, N. Lange, J. W. Langston, K. Marek, L. Morin, C. Moy, D. Murphy, W. H. </w:t>
      </w:r>
      <w:proofErr w:type="spellStart"/>
      <w:r w:rsidRPr="387777EC">
        <w:rPr>
          <w:rFonts w:cs="Helvetica"/>
        </w:rPr>
        <w:t>Oertel</w:t>
      </w:r>
      <w:proofErr w:type="spellEnd"/>
      <w:r w:rsidRPr="387777EC">
        <w:rPr>
          <w:rFonts w:cs="Helvetica"/>
        </w:rPr>
        <w:t xml:space="preserve">, G. Oliver, Y. </w:t>
      </w:r>
      <w:proofErr w:type="spellStart"/>
      <w:r w:rsidRPr="387777EC">
        <w:rPr>
          <w:rFonts w:cs="Helvetica"/>
        </w:rPr>
        <w:t>Palesch</w:t>
      </w:r>
      <w:proofErr w:type="spellEnd"/>
      <w:r w:rsidRPr="387777EC">
        <w:rPr>
          <w:rFonts w:cs="Helvetica"/>
        </w:rPr>
        <w:t xml:space="preserve">, W. Powers, J. </w:t>
      </w:r>
      <w:proofErr w:type="spellStart"/>
      <w:r w:rsidRPr="387777EC">
        <w:rPr>
          <w:rFonts w:cs="Helvetica"/>
        </w:rPr>
        <w:t>Seibyl</w:t>
      </w:r>
      <w:proofErr w:type="spellEnd"/>
      <w:r w:rsidRPr="387777EC">
        <w:rPr>
          <w:rFonts w:cs="Helvetica"/>
        </w:rPr>
        <w:t xml:space="preserve">, K. D. </w:t>
      </w:r>
      <w:proofErr w:type="spellStart"/>
      <w:r w:rsidRPr="387777EC">
        <w:rPr>
          <w:rFonts w:cs="Helvetica"/>
        </w:rPr>
        <w:t>Sethi</w:t>
      </w:r>
      <w:proofErr w:type="spellEnd"/>
      <w:r w:rsidRPr="387777EC">
        <w:rPr>
          <w:rFonts w:cs="Helvetica"/>
        </w:rPr>
        <w:t xml:space="preserve">, C. W. </w:t>
      </w:r>
      <w:proofErr w:type="spellStart"/>
      <w:r w:rsidRPr="387777EC">
        <w:rPr>
          <w:rFonts w:cs="Helvetica"/>
        </w:rPr>
        <w:t>Shults</w:t>
      </w:r>
      <w:proofErr w:type="spellEnd"/>
      <w:r w:rsidRPr="387777EC">
        <w:rPr>
          <w:rFonts w:cs="Helvetica"/>
        </w:rPr>
        <w:t xml:space="preserve">, P. Sheehy, A. J. </w:t>
      </w:r>
      <w:proofErr w:type="spellStart"/>
      <w:r w:rsidRPr="387777EC">
        <w:rPr>
          <w:rFonts w:cs="Helvetica"/>
        </w:rPr>
        <w:t>Stoessl</w:t>
      </w:r>
      <w:proofErr w:type="spellEnd"/>
      <w:r w:rsidRPr="387777EC">
        <w:rPr>
          <w:rFonts w:cs="Helvetica"/>
        </w:rPr>
        <w:t xml:space="preserve"> and R. Holloway (2005). "The role of radiotracer imaging in Parkinson disease." </w:t>
      </w:r>
      <w:r w:rsidRPr="387777EC">
        <w:rPr>
          <w:rFonts w:cs="Helvetica"/>
          <w:u w:val="single"/>
        </w:rPr>
        <w:t>Neurology</w:t>
      </w:r>
      <w:r w:rsidRPr="387777EC">
        <w:rPr>
          <w:rFonts w:cs="Helvetica"/>
        </w:rPr>
        <w:t xml:space="preserve"> </w:t>
      </w:r>
      <w:r w:rsidRPr="387777EC">
        <w:rPr>
          <w:rFonts w:cs="Helvetica"/>
          <w:b/>
          <w:bCs/>
        </w:rPr>
        <w:t>64</w:t>
      </w:r>
      <w:r w:rsidRPr="387777EC">
        <w:rPr>
          <w:rFonts w:cs="Helvetica"/>
        </w:rPr>
        <w:t>(2): 208-215.</w:t>
      </w:r>
    </w:p>
    <w:p w14:paraId="17D8153A" w14:textId="77777777" w:rsidR="00675149" w:rsidRPr="008F6DA1" w:rsidRDefault="00675149" w:rsidP="00521386">
      <w:pPr>
        <w:pStyle w:val="Reference"/>
        <w:rPr>
          <w:rFonts w:cs="Helvetica"/>
        </w:rPr>
        <w:pPrChange w:id="503" w:author="O'Donnell, Kevin" w:date="2017-08-29T11:04:00Z">
          <w:pPr>
            <w:spacing w:after="120"/>
            <w:ind w:left="270" w:right="-720" w:hanging="288"/>
          </w:pPr>
        </w:pPrChange>
      </w:pPr>
      <w:r w:rsidRPr="387777EC">
        <w:rPr>
          <w:rFonts w:cs="Helvetica"/>
        </w:rPr>
        <w:t xml:space="preserve">Parkinson Progression Marker, I. (2011). "The Parkinson Progression Marker Initiative (PPMI)." </w:t>
      </w:r>
      <w:r w:rsidRPr="387777EC">
        <w:rPr>
          <w:rFonts w:cs="Helvetica"/>
          <w:u w:val="single"/>
        </w:rPr>
        <w:t xml:space="preserve">Prog </w:t>
      </w:r>
      <w:proofErr w:type="spellStart"/>
      <w:r w:rsidRPr="387777EC">
        <w:rPr>
          <w:rFonts w:cs="Helvetica"/>
          <w:u w:val="single"/>
        </w:rPr>
        <w:t>Neurobiol</w:t>
      </w:r>
      <w:proofErr w:type="spellEnd"/>
      <w:r w:rsidRPr="387777EC">
        <w:rPr>
          <w:rFonts w:cs="Helvetica"/>
        </w:rPr>
        <w:t xml:space="preserve"> </w:t>
      </w:r>
      <w:r w:rsidRPr="387777EC">
        <w:rPr>
          <w:rFonts w:cs="Helvetica"/>
          <w:b/>
          <w:bCs/>
        </w:rPr>
        <w:t>95</w:t>
      </w:r>
      <w:r w:rsidRPr="387777EC">
        <w:rPr>
          <w:rFonts w:cs="Helvetica"/>
        </w:rPr>
        <w:t>(4): 629-635.</w:t>
      </w:r>
    </w:p>
    <w:p w14:paraId="0D5835F6" w14:textId="77777777" w:rsidR="00675149" w:rsidRPr="008F6DA1" w:rsidRDefault="00675149" w:rsidP="00521386">
      <w:pPr>
        <w:pStyle w:val="Reference"/>
        <w:rPr>
          <w:rFonts w:cs="Helvetica"/>
        </w:rPr>
        <w:pPrChange w:id="504" w:author="O'Donnell, Kevin" w:date="2017-08-29T11:04:00Z">
          <w:pPr>
            <w:spacing w:after="120"/>
            <w:ind w:left="270" w:right="-720" w:hanging="288"/>
          </w:pPr>
        </w:pPrChange>
      </w:pPr>
      <w:r w:rsidRPr="387777EC">
        <w:rPr>
          <w:rFonts w:cs="Helvetica"/>
        </w:rPr>
        <w:t xml:space="preserve">Marek, K., J. </w:t>
      </w:r>
      <w:proofErr w:type="spellStart"/>
      <w:r w:rsidRPr="387777EC">
        <w:rPr>
          <w:rFonts w:cs="Helvetica"/>
        </w:rPr>
        <w:t>Seibyl</w:t>
      </w:r>
      <w:proofErr w:type="spellEnd"/>
      <w:r w:rsidRPr="387777EC">
        <w:rPr>
          <w:rFonts w:cs="Helvetica"/>
        </w:rPr>
        <w:t xml:space="preserve">, S. </w:t>
      </w:r>
      <w:proofErr w:type="spellStart"/>
      <w:r w:rsidRPr="387777EC">
        <w:rPr>
          <w:rFonts w:cs="Helvetica"/>
        </w:rPr>
        <w:t>Eberly</w:t>
      </w:r>
      <w:proofErr w:type="spellEnd"/>
      <w:r w:rsidRPr="387777EC">
        <w:rPr>
          <w:rFonts w:cs="Helvetica"/>
        </w:rPr>
        <w:t xml:space="preserve">, D. Oakes, I. </w:t>
      </w:r>
      <w:proofErr w:type="spellStart"/>
      <w:r w:rsidRPr="387777EC">
        <w:rPr>
          <w:rFonts w:cs="Helvetica"/>
        </w:rPr>
        <w:t>Shoulson</w:t>
      </w:r>
      <w:proofErr w:type="spellEnd"/>
      <w:r w:rsidRPr="387777EC">
        <w:rPr>
          <w:rFonts w:cs="Helvetica"/>
        </w:rPr>
        <w:t xml:space="preserve">, A. E. Lang, C. Hyson, D. Jennings and P. I. Parkinson Study Group (2014). "Longitudinal follow-up of SWEDD subjects in the PRECEPT Study." </w:t>
      </w:r>
      <w:r w:rsidRPr="387777EC">
        <w:rPr>
          <w:rFonts w:cs="Helvetica"/>
          <w:u w:val="single"/>
        </w:rPr>
        <w:t>Neurology</w:t>
      </w:r>
      <w:r w:rsidRPr="387777EC">
        <w:rPr>
          <w:rFonts w:cs="Helvetica"/>
        </w:rPr>
        <w:t xml:space="preserve"> </w:t>
      </w:r>
      <w:r w:rsidRPr="387777EC">
        <w:rPr>
          <w:rFonts w:cs="Helvetica"/>
          <w:b/>
          <w:bCs/>
        </w:rPr>
        <w:t>82</w:t>
      </w:r>
      <w:r w:rsidRPr="387777EC">
        <w:rPr>
          <w:rFonts w:cs="Helvetica"/>
        </w:rPr>
        <w:t>(20): 1791-1797.</w:t>
      </w:r>
    </w:p>
    <w:p w14:paraId="7C9D9561" w14:textId="77777777" w:rsidR="00675149" w:rsidRPr="008F6DA1" w:rsidRDefault="00675149" w:rsidP="00521386">
      <w:pPr>
        <w:pStyle w:val="Reference"/>
        <w:rPr>
          <w:rFonts w:cs="Helvetica"/>
          <w:lang w:val="de-AT"/>
        </w:rPr>
        <w:pPrChange w:id="505" w:author="O'Donnell, Kevin" w:date="2017-08-29T11:04:00Z">
          <w:pPr>
            <w:spacing w:after="120"/>
            <w:ind w:left="270" w:right="-720" w:hanging="288"/>
          </w:pPr>
        </w:pPrChange>
      </w:pPr>
      <w:r w:rsidRPr="387777EC">
        <w:rPr>
          <w:rFonts w:cs="Helvetica"/>
        </w:rPr>
        <w:t xml:space="preserve">Jennings, D., A. </w:t>
      </w:r>
      <w:proofErr w:type="spellStart"/>
      <w:r w:rsidRPr="387777EC">
        <w:rPr>
          <w:rFonts w:cs="Helvetica"/>
        </w:rPr>
        <w:t>Siderowf</w:t>
      </w:r>
      <w:proofErr w:type="spellEnd"/>
      <w:r w:rsidRPr="387777EC">
        <w:rPr>
          <w:rFonts w:cs="Helvetica"/>
        </w:rPr>
        <w:t xml:space="preserve">, M. Stern, J. </w:t>
      </w:r>
      <w:proofErr w:type="spellStart"/>
      <w:r w:rsidRPr="387777EC">
        <w:rPr>
          <w:rFonts w:cs="Helvetica"/>
        </w:rPr>
        <w:t>Seibyl</w:t>
      </w:r>
      <w:proofErr w:type="spellEnd"/>
      <w:r w:rsidRPr="387777EC">
        <w:rPr>
          <w:rFonts w:cs="Helvetica"/>
        </w:rPr>
        <w:t xml:space="preserve">, S. </w:t>
      </w:r>
      <w:proofErr w:type="spellStart"/>
      <w:r w:rsidRPr="387777EC">
        <w:rPr>
          <w:rFonts w:cs="Helvetica"/>
        </w:rPr>
        <w:t>Eberly</w:t>
      </w:r>
      <w:proofErr w:type="spellEnd"/>
      <w:r w:rsidRPr="387777EC">
        <w:rPr>
          <w:rFonts w:cs="Helvetica"/>
        </w:rPr>
        <w:t xml:space="preserve">, D. Oakes, K. Marek and P. Investigators (2014). "Imaging prodromal Parkinson disease: the Parkinson Associated Risk Syndrome Study." </w:t>
      </w:r>
      <w:r w:rsidRPr="387777EC">
        <w:rPr>
          <w:rFonts w:cs="Helvetica"/>
          <w:u w:val="single"/>
          <w:lang w:val="de-AT"/>
        </w:rPr>
        <w:t>Neurology</w:t>
      </w:r>
      <w:r w:rsidRPr="387777EC">
        <w:rPr>
          <w:rFonts w:cs="Helvetica"/>
          <w:lang w:val="de-AT"/>
        </w:rPr>
        <w:t xml:space="preserve"> </w:t>
      </w:r>
      <w:r w:rsidRPr="387777EC">
        <w:rPr>
          <w:rFonts w:cs="Helvetica"/>
          <w:b/>
          <w:bCs/>
          <w:lang w:val="de-AT"/>
        </w:rPr>
        <w:t>83</w:t>
      </w:r>
      <w:r w:rsidRPr="387777EC">
        <w:rPr>
          <w:rFonts w:cs="Helvetica"/>
          <w:lang w:val="de-AT"/>
        </w:rPr>
        <w:t>(19): 1739-1746.</w:t>
      </w:r>
    </w:p>
    <w:p w14:paraId="618EE10F" w14:textId="77777777" w:rsidR="00675149" w:rsidRPr="008F6DA1" w:rsidRDefault="00675149" w:rsidP="00521386">
      <w:pPr>
        <w:pStyle w:val="Reference"/>
        <w:rPr>
          <w:rFonts w:cs="Helvetica"/>
        </w:rPr>
        <w:pPrChange w:id="506" w:author="O'Donnell, Kevin" w:date="2017-08-29T11:04:00Z">
          <w:pPr>
            <w:spacing w:after="120"/>
            <w:ind w:left="270" w:right="-720" w:hanging="288"/>
          </w:pPr>
        </w:pPrChange>
      </w:pPr>
      <w:r w:rsidRPr="387777EC">
        <w:rPr>
          <w:rFonts w:cs="Helvetica"/>
          <w:lang w:val="de-AT"/>
        </w:rPr>
        <w:t xml:space="preserve">Jacobsen, L. K., J. K. Staley, S. S. Zoghbi, J. P. Seibyl, T. R. Kosten, R. B. Innis and J. Gelernter (2000). </w:t>
      </w:r>
      <w:r w:rsidRPr="387777EC">
        <w:rPr>
          <w:rFonts w:cs="Helvetica"/>
        </w:rPr>
        <w:t xml:space="preserve">"Prediction of dopamine transporter binding availability by genotype: a preliminary report." </w:t>
      </w:r>
      <w:r w:rsidRPr="387777EC">
        <w:rPr>
          <w:rFonts w:cs="Helvetica"/>
          <w:u w:val="single"/>
        </w:rPr>
        <w:t>Am J Psychiatry</w:t>
      </w:r>
      <w:r w:rsidRPr="387777EC">
        <w:rPr>
          <w:rFonts w:cs="Helvetica"/>
        </w:rPr>
        <w:t xml:space="preserve"> </w:t>
      </w:r>
      <w:r w:rsidRPr="387777EC">
        <w:rPr>
          <w:rFonts w:cs="Helvetica"/>
          <w:b/>
          <w:bCs/>
        </w:rPr>
        <w:t>157</w:t>
      </w:r>
      <w:r w:rsidRPr="387777EC">
        <w:rPr>
          <w:rFonts w:cs="Helvetica"/>
        </w:rPr>
        <w:t>(10): 1700-1703.</w:t>
      </w:r>
    </w:p>
    <w:p w14:paraId="2358F241" w14:textId="77777777" w:rsidR="00675149" w:rsidRPr="008F6DA1" w:rsidRDefault="00675149" w:rsidP="00521386">
      <w:pPr>
        <w:pStyle w:val="Reference"/>
        <w:rPr>
          <w:rFonts w:cs="Helvetica"/>
        </w:rPr>
        <w:pPrChange w:id="507" w:author="O'Donnell, Kevin" w:date="2017-08-29T11:04:00Z">
          <w:pPr>
            <w:spacing w:after="120"/>
            <w:ind w:left="270" w:right="-720" w:hanging="288"/>
          </w:pPr>
        </w:pPrChange>
      </w:pPr>
      <w:r w:rsidRPr="387777EC">
        <w:rPr>
          <w:rFonts w:cs="Helvetica"/>
        </w:rPr>
        <w:t xml:space="preserve">Isaias, I. U., M. </w:t>
      </w:r>
      <w:proofErr w:type="spellStart"/>
      <w:r w:rsidRPr="387777EC">
        <w:rPr>
          <w:rFonts w:cs="Helvetica"/>
        </w:rPr>
        <w:t>Canesi</w:t>
      </w:r>
      <w:proofErr w:type="spellEnd"/>
      <w:r w:rsidRPr="387777EC">
        <w:rPr>
          <w:rFonts w:cs="Helvetica"/>
        </w:rPr>
        <w:t xml:space="preserve">, R. </w:t>
      </w:r>
      <w:proofErr w:type="spellStart"/>
      <w:r w:rsidRPr="387777EC">
        <w:rPr>
          <w:rFonts w:cs="Helvetica"/>
        </w:rPr>
        <w:t>Benti</w:t>
      </w:r>
      <w:proofErr w:type="spellEnd"/>
      <w:r w:rsidRPr="387777EC">
        <w:rPr>
          <w:rFonts w:cs="Helvetica"/>
        </w:rPr>
        <w:t xml:space="preserve">, P. </w:t>
      </w:r>
      <w:proofErr w:type="spellStart"/>
      <w:r w:rsidRPr="387777EC">
        <w:rPr>
          <w:rFonts w:cs="Helvetica"/>
        </w:rPr>
        <w:t>Gerundini</w:t>
      </w:r>
      <w:proofErr w:type="spellEnd"/>
      <w:r w:rsidRPr="387777EC">
        <w:rPr>
          <w:rFonts w:cs="Helvetica"/>
        </w:rPr>
        <w:t xml:space="preserve">, R. Cilia, G. Pezzoli and A. </w:t>
      </w:r>
      <w:proofErr w:type="spellStart"/>
      <w:r w:rsidRPr="387777EC">
        <w:rPr>
          <w:rFonts w:cs="Helvetica"/>
        </w:rPr>
        <w:t>Antonini</w:t>
      </w:r>
      <w:proofErr w:type="spellEnd"/>
      <w:r w:rsidRPr="387777EC">
        <w:rPr>
          <w:rFonts w:cs="Helvetica"/>
        </w:rPr>
        <w:t xml:space="preserve"> (2008). "Striatal dopamine transporter abnormalities in patients with essential tremor." </w:t>
      </w:r>
      <w:proofErr w:type="spellStart"/>
      <w:r w:rsidRPr="387777EC">
        <w:rPr>
          <w:rFonts w:cs="Helvetica"/>
          <w:u w:val="single"/>
        </w:rPr>
        <w:t>Nucl</w:t>
      </w:r>
      <w:proofErr w:type="spellEnd"/>
      <w:r w:rsidRPr="387777EC">
        <w:rPr>
          <w:rFonts w:cs="Helvetica"/>
          <w:u w:val="single"/>
        </w:rPr>
        <w:t xml:space="preserve"> Med </w:t>
      </w:r>
      <w:proofErr w:type="spellStart"/>
      <w:r w:rsidRPr="387777EC">
        <w:rPr>
          <w:rFonts w:cs="Helvetica"/>
          <w:u w:val="single"/>
        </w:rPr>
        <w:t>Commun</w:t>
      </w:r>
      <w:proofErr w:type="spellEnd"/>
      <w:r w:rsidRPr="387777EC">
        <w:rPr>
          <w:rFonts w:cs="Helvetica"/>
        </w:rPr>
        <w:t xml:space="preserve"> </w:t>
      </w:r>
      <w:r w:rsidRPr="387777EC">
        <w:rPr>
          <w:rFonts w:cs="Helvetica"/>
          <w:b/>
          <w:bCs/>
        </w:rPr>
        <w:t>29</w:t>
      </w:r>
      <w:r w:rsidRPr="387777EC">
        <w:rPr>
          <w:rFonts w:cs="Helvetica"/>
        </w:rPr>
        <w:t>(4): 349-353.</w:t>
      </w:r>
    </w:p>
    <w:p w14:paraId="41326AE1" w14:textId="77777777" w:rsidR="00675149" w:rsidRPr="008F6DA1" w:rsidRDefault="00675149" w:rsidP="00521386">
      <w:pPr>
        <w:pStyle w:val="Reference"/>
        <w:rPr>
          <w:rFonts w:cs="Helvetica"/>
        </w:rPr>
        <w:pPrChange w:id="508" w:author="O'Donnell, Kevin" w:date="2017-08-29T11:04:00Z">
          <w:pPr>
            <w:spacing w:after="120"/>
            <w:ind w:left="270" w:right="-720" w:hanging="288"/>
          </w:pPr>
        </w:pPrChange>
      </w:pPr>
      <w:r w:rsidRPr="387777EC">
        <w:rPr>
          <w:rFonts w:cs="Helvetica"/>
        </w:rPr>
        <w:t xml:space="preserve">Isaias, I. U., R. </w:t>
      </w:r>
      <w:proofErr w:type="spellStart"/>
      <w:r w:rsidRPr="387777EC">
        <w:rPr>
          <w:rFonts w:cs="Helvetica"/>
        </w:rPr>
        <w:t>Benti</w:t>
      </w:r>
      <w:proofErr w:type="spellEnd"/>
      <w:r w:rsidRPr="387777EC">
        <w:rPr>
          <w:rFonts w:cs="Helvetica"/>
        </w:rPr>
        <w:t xml:space="preserve">, S. </w:t>
      </w:r>
      <w:proofErr w:type="spellStart"/>
      <w:r w:rsidRPr="387777EC">
        <w:rPr>
          <w:rFonts w:cs="Helvetica"/>
        </w:rPr>
        <w:t>Goldwurm</w:t>
      </w:r>
      <w:proofErr w:type="spellEnd"/>
      <w:r w:rsidRPr="387777EC">
        <w:rPr>
          <w:rFonts w:cs="Helvetica"/>
        </w:rPr>
        <w:t xml:space="preserve">, M. </w:t>
      </w:r>
      <w:proofErr w:type="spellStart"/>
      <w:r w:rsidRPr="387777EC">
        <w:rPr>
          <w:rFonts w:cs="Helvetica"/>
        </w:rPr>
        <w:t>Zini</w:t>
      </w:r>
      <w:proofErr w:type="spellEnd"/>
      <w:r w:rsidRPr="387777EC">
        <w:rPr>
          <w:rFonts w:cs="Helvetica"/>
        </w:rPr>
        <w:t xml:space="preserve">, R. Cilia, P. </w:t>
      </w:r>
      <w:proofErr w:type="spellStart"/>
      <w:r w:rsidRPr="387777EC">
        <w:rPr>
          <w:rFonts w:cs="Helvetica"/>
        </w:rPr>
        <w:t>Gerundini</w:t>
      </w:r>
      <w:proofErr w:type="spellEnd"/>
      <w:r w:rsidRPr="387777EC">
        <w:rPr>
          <w:rFonts w:cs="Helvetica"/>
        </w:rPr>
        <w:t xml:space="preserve">, A. Di </w:t>
      </w:r>
      <w:proofErr w:type="spellStart"/>
      <w:r w:rsidRPr="387777EC">
        <w:rPr>
          <w:rFonts w:cs="Helvetica"/>
        </w:rPr>
        <w:t>Fonzo</w:t>
      </w:r>
      <w:proofErr w:type="spellEnd"/>
      <w:r w:rsidRPr="387777EC">
        <w:rPr>
          <w:rFonts w:cs="Helvetica"/>
        </w:rPr>
        <w:t xml:space="preserve">, V. </w:t>
      </w:r>
      <w:proofErr w:type="spellStart"/>
      <w:r w:rsidRPr="387777EC">
        <w:rPr>
          <w:rFonts w:cs="Helvetica"/>
        </w:rPr>
        <w:t>Bonifati</w:t>
      </w:r>
      <w:proofErr w:type="spellEnd"/>
      <w:r w:rsidRPr="387777EC">
        <w:rPr>
          <w:rFonts w:cs="Helvetica"/>
        </w:rPr>
        <w:t xml:space="preserve">, G. Pezzoli and A. </w:t>
      </w:r>
      <w:proofErr w:type="spellStart"/>
      <w:r w:rsidRPr="387777EC">
        <w:rPr>
          <w:rFonts w:cs="Helvetica"/>
        </w:rPr>
        <w:t>Antonini</w:t>
      </w:r>
      <w:proofErr w:type="spellEnd"/>
      <w:r w:rsidRPr="387777EC">
        <w:rPr>
          <w:rFonts w:cs="Helvetica"/>
        </w:rPr>
        <w:t xml:space="preserve"> (2006). "Striatal dopamine transporter binding in Parkinson's disease associated with the LRRK2 Gly2019Ser mutation." </w:t>
      </w:r>
      <w:proofErr w:type="spellStart"/>
      <w:r w:rsidRPr="387777EC">
        <w:rPr>
          <w:rFonts w:cs="Helvetica"/>
          <w:u w:val="single"/>
        </w:rPr>
        <w:t>Mov</w:t>
      </w:r>
      <w:proofErr w:type="spellEnd"/>
      <w:r w:rsidRPr="387777EC">
        <w:rPr>
          <w:rFonts w:cs="Helvetica"/>
          <w:u w:val="single"/>
        </w:rPr>
        <w:t xml:space="preserve"> </w:t>
      </w:r>
      <w:proofErr w:type="spellStart"/>
      <w:r w:rsidRPr="387777EC">
        <w:rPr>
          <w:rFonts w:cs="Helvetica"/>
          <w:u w:val="single"/>
        </w:rPr>
        <w:t>Disord</w:t>
      </w:r>
      <w:proofErr w:type="spellEnd"/>
      <w:r w:rsidRPr="387777EC">
        <w:rPr>
          <w:rFonts w:cs="Helvetica"/>
        </w:rPr>
        <w:t xml:space="preserve"> </w:t>
      </w:r>
      <w:r w:rsidRPr="387777EC">
        <w:rPr>
          <w:rFonts w:cs="Helvetica"/>
          <w:b/>
          <w:bCs/>
        </w:rPr>
        <w:t>21</w:t>
      </w:r>
      <w:r w:rsidRPr="387777EC">
        <w:rPr>
          <w:rFonts w:cs="Helvetica"/>
        </w:rPr>
        <w:t>(8): 1144-1147.</w:t>
      </w:r>
    </w:p>
    <w:p w14:paraId="64AFB7D2" w14:textId="77777777" w:rsidR="00675149" w:rsidRPr="008F6DA1" w:rsidRDefault="00675149" w:rsidP="00521386">
      <w:pPr>
        <w:pStyle w:val="Reference"/>
        <w:rPr>
          <w:rFonts w:cs="Helvetica"/>
        </w:rPr>
        <w:pPrChange w:id="509" w:author="O'Donnell, Kevin" w:date="2017-08-29T11:04:00Z">
          <w:pPr>
            <w:spacing w:after="120"/>
            <w:ind w:left="270" w:right="-720" w:hanging="288"/>
          </w:pPr>
        </w:pPrChange>
      </w:pPr>
      <w:r w:rsidRPr="387777EC">
        <w:rPr>
          <w:rFonts w:cs="Helvetica"/>
        </w:rPr>
        <w:lastRenderedPageBreak/>
        <w:t xml:space="preserve">Innis, R. B., K. L. Marek, K. </w:t>
      </w:r>
      <w:proofErr w:type="spellStart"/>
      <w:r w:rsidRPr="387777EC">
        <w:rPr>
          <w:rFonts w:cs="Helvetica"/>
        </w:rPr>
        <w:t>Sheff</w:t>
      </w:r>
      <w:proofErr w:type="spellEnd"/>
      <w:r w:rsidRPr="387777EC">
        <w:rPr>
          <w:rFonts w:cs="Helvetica"/>
        </w:rPr>
        <w:t xml:space="preserve">, S. </w:t>
      </w:r>
      <w:proofErr w:type="spellStart"/>
      <w:r w:rsidRPr="387777EC">
        <w:rPr>
          <w:rFonts w:cs="Helvetica"/>
        </w:rPr>
        <w:t>Zoghbi</w:t>
      </w:r>
      <w:proofErr w:type="spellEnd"/>
      <w:r w:rsidRPr="387777EC">
        <w:rPr>
          <w:rFonts w:cs="Helvetica"/>
        </w:rPr>
        <w:t xml:space="preserve">, J. </w:t>
      </w:r>
      <w:proofErr w:type="spellStart"/>
      <w:r w:rsidRPr="387777EC">
        <w:rPr>
          <w:rFonts w:cs="Helvetica"/>
        </w:rPr>
        <w:t>Castronuovo</w:t>
      </w:r>
      <w:proofErr w:type="spellEnd"/>
      <w:r w:rsidRPr="387777EC">
        <w:rPr>
          <w:rFonts w:cs="Helvetica"/>
        </w:rPr>
        <w:t xml:space="preserve">, A. </w:t>
      </w:r>
      <w:proofErr w:type="spellStart"/>
      <w:r w:rsidRPr="387777EC">
        <w:rPr>
          <w:rFonts w:cs="Helvetica"/>
        </w:rPr>
        <w:t>Feigin</w:t>
      </w:r>
      <w:proofErr w:type="spellEnd"/>
      <w:r w:rsidRPr="387777EC">
        <w:rPr>
          <w:rFonts w:cs="Helvetica"/>
        </w:rPr>
        <w:t xml:space="preserve"> and J. P. </w:t>
      </w:r>
      <w:proofErr w:type="spellStart"/>
      <w:r w:rsidRPr="387777EC">
        <w:rPr>
          <w:rFonts w:cs="Helvetica"/>
        </w:rPr>
        <w:t>Seibyl</w:t>
      </w:r>
      <w:proofErr w:type="spellEnd"/>
      <w:r w:rsidRPr="387777EC">
        <w:rPr>
          <w:rFonts w:cs="Helvetica"/>
        </w:rPr>
        <w:t xml:space="preserve"> (1999). "Effect of treatment with L-dopa/carbidopa or L-</w:t>
      </w:r>
      <w:proofErr w:type="spellStart"/>
      <w:r w:rsidRPr="387777EC">
        <w:rPr>
          <w:rFonts w:cs="Helvetica"/>
        </w:rPr>
        <w:t>selegiline</w:t>
      </w:r>
      <w:proofErr w:type="spellEnd"/>
      <w:r w:rsidRPr="387777EC">
        <w:rPr>
          <w:rFonts w:cs="Helvetica"/>
        </w:rPr>
        <w:t xml:space="preserve"> on striatal dopamine transporter SPECT imaging with [123I</w:t>
      </w:r>
      <w:proofErr w:type="gramStart"/>
      <w:r w:rsidRPr="387777EC">
        <w:rPr>
          <w:rFonts w:cs="Helvetica"/>
        </w:rPr>
        <w:t>]beta</w:t>
      </w:r>
      <w:proofErr w:type="gramEnd"/>
      <w:r w:rsidRPr="387777EC">
        <w:rPr>
          <w:rFonts w:cs="Helvetica"/>
        </w:rPr>
        <w:t xml:space="preserve">-CIT." </w:t>
      </w:r>
      <w:proofErr w:type="spellStart"/>
      <w:r w:rsidRPr="387777EC">
        <w:rPr>
          <w:rFonts w:cs="Helvetica"/>
          <w:u w:val="single"/>
        </w:rPr>
        <w:t>Mov</w:t>
      </w:r>
      <w:proofErr w:type="spellEnd"/>
      <w:r w:rsidRPr="387777EC">
        <w:rPr>
          <w:rFonts w:cs="Helvetica"/>
          <w:u w:val="single"/>
        </w:rPr>
        <w:t xml:space="preserve"> </w:t>
      </w:r>
      <w:proofErr w:type="spellStart"/>
      <w:r w:rsidRPr="387777EC">
        <w:rPr>
          <w:rFonts w:cs="Helvetica"/>
          <w:u w:val="single"/>
        </w:rPr>
        <w:t>Disord</w:t>
      </w:r>
      <w:proofErr w:type="spellEnd"/>
      <w:r w:rsidRPr="387777EC">
        <w:rPr>
          <w:rFonts w:cs="Helvetica"/>
        </w:rPr>
        <w:t xml:space="preserve"> </w:t>
      </w:r>
      <w:r w:rsidRPr="387777EC">
        <w:rPr>
          <w:rFonts w:cs="Helvetica"/>
          <w:b/>
          <w:bCs/>
        </w:rPr>
        <w:t>14</w:t>
      </w:r>
      <w:r w:rsidRPr="387777EC">
        <w:rPr>
          <w:rFonts w:cs="Helvetica"/>
        </w:rPr>
        <w:t>(3): 436-442.</w:t>
      </w:r>
    </w:p>
    <w:p w14:paraId="644BA467" w14:textId="77777777" w:rsidR="00675149" w:rsidRPr="008F6DA1" w:rsidRDefault="00675149" w:rsidP="00521386">
      <w:pPr>
        <w:pStyle w:val="Reference"/>
        <w:rPr>
          <w:rFonts w:cs="Helvetica"/>
          <w:lang w:val="de-AT"/>
        </w:rPr>
        <w:pPrChange w:id="510" w:author="O'Donnell, Kevin" w:date="2017-08-29T11:04:00Z">
          <w:pPr>
            <w:spacing w:after="120"/>
            <w:ind w:left="270" w:right="-720" w:hanging="288"/>
          </w:pPr>
        </w:pPrChange>
      </w:pPr>
      <w:r w:rsidRPr="387777EC">
        <w:rPr>
          <w:rFonts w:cs="Helvetica"/>
        </w:rPr>
        <w:t xml:space="preserve">Best, S. E., P. M. </w:t>
      </w:r>
      <w:proofErr w:type="spellStart"/>
      <w:r w:rsidRPr="387777EC">
        <w:rPr>
          <w:rFonts w:cs="Helvetica"/>
        </w:rPr>
        <w:t>Sarrel</w:t>
      </w:r>
      <w:proofErr w:type="spellEnd"/>
      <w:r w:rsidRPr="387777EC">
        <w:rPr>
          <w:rFonts w:cs="Helvetica"/>
        </w:rPr>
        <w:t xml:space="preserve">, R. T. Malison, M. </w:t>
      </w:r>
      <w:proofErr w:type="spellStart"/>
      <w:r w:rsidRPr="387777EC">
        <w:rPr>
          <w:rFonts w:cs="Helvetica"/>
        </w:rPr>
        <w:t>Laruelle</w:t>
      </w:r>
      <w:proofErr w:type="spellEnd"/>
      <w:r w:rsidRPr="387777EC">
        <w:rPr>
          <w:rFonts w:cs="Helvetica"/>
        </w:rPr>
        <w:t xml:space="preserve">, S. S. </w:t>
      </w:r>
      <w:proofErr w:type="spellStart"/>
      <w:r w:rsidRPr="387777EC">
        <w:rPr>
          <w:rFonts w:cs="Helvetica"/>
        </w:rPr>
        <w:t>Zoghbi</w:t>
      </w:r>
      <w:proofErr w:type="spellEnd"/>
      <w:r w:rsidRPr="387777EC">
        <w:rPr>
          <w:rFonts w:cs="Helvetica"/>
        </w:rPr>
        <w:t xml:space="preserve">, R. M. Baldwin, J. P. </w:t>
      </w:r>
      <w:proofErr w:type="spellStart"/>
      <w:r w:rsidRPr="387777EC">
        <w:rPr>
          <w:rFonts w:cs="Helvetica"/>
        </w:rPr>
        <w:t>Seibyl</w:t>
      </w:r>
      <w:proofErr w:type="spellEnd"/>
      <w:r w:rsidRPr="387777EC">
        <w:rPr>
          <w:rFonts w:cs="Helvetica"/>
        </w:rPr>
        <w:t xml:space="preserve">, R. B. Innis and C. H. van </w:t>
      </w:r>
      <w:proofErr w:type="spellStart"/>
      <w:r w:rsidRPr="387777EC">
        <w:rPr>
          <w:rFonts w:cs="Helvetica"/>
        </w:rPr>
        <w:t>Dyck</w:t>
      </w:r>
      <w:proofErr w:type="spellEnd"/>
      <w:r w:rsidRPr="387777EC">
        <w:rPr>
          <w:rFonts w:cs="Helvetica"/>
        </w:rPr>
        <w:t xml:space="preserve"> (2005). "Striatal dopamine transporter availability with [123I</w:t>
      </w:r>
      <w:proofErr w:type="gramStart"/>
      <w:r w:rsidRPr="387777EC">
        <w:rPr>
          <w:rFonts w:cs="Helvetica"/>
        </w:rPr>
        <w:t>]beta</w:t>
      </w:r>
      <w:proofErr w:type="gramEnd"/>
      <w:r w:rsidRPr="387777EC">
        <w:rPr>
          <w:rFonts w:cs="Helvetica"/>
        </w:rPr>
        <w:t xml:space="preserve">-CIT SPECT is unrelated to gender or menstrual cycle." </w:t>
      </w:r>
      <w:r w:rsidRPr="387777EC">
        <w:rPr>
          <w:rFonts w:cs="Helvetica"/>
          <w:u w:val="single"/>
          <w:lang w:val="de-AT"/>
        </w:rPr>
        <w:t>Psychopharmacology (Berl)</w:t>
      </w:r>
      <w:r w:rsidRPr="387777EC">
        <w:rPr>
          <w:rFonts w:cs="Helvetica"/>
          <w:lang w:val="de-AT"/>
        </w:rPr>
        <w:t xml:space="preserve"> </w:t>
      </w:r>
      <w:r w:rsidRPr="387777EC">
        <w:rPr>
          <w:rFonts w:cs="Helvetica"/>
          <w:b/>
          <w:bCs/>
          <w:lang w:val="de-AT"/>
        </w:rPr>
        <w:t>183</w:t>
      </w:r>
      <w:r w:rsidRPr="387777EC">
        <w:rPr>
          <w:rFonts w:cs="Helvetica"/>
          <w:lang w:val="de-AT"/>
        </w:rPr>
        <w:t>(2): 181-189.</w:t>
      </w:r>
    </w:p>
    <w:p w14:paraId="1C294D73" w14:textId="77777777" w:rsidR="00675149" w:rsidRPr="008F6DA1" w:rsidRDefault="00675149" w:rsidP="00521386">
      <w:pPr>
        <w:pStyle w:val="Reference"/>
        <w:rPr>
          <w:rFonts w:cs="Helvetica"/>
        </w:rPr>
        <w:pPrChange w:id="511" w:author="O'Donnell, Kevin" w:date="2017-08-29T11:04:00Z">
          <w:pPr>
            <w:spacing w:after="120"/>
            <w:ind w:left="270" w:right="-720" w:hanging="288"/>
          </w:pPr>
        </w:pPrChange>
      </w:pPr>
      <w:r w:rsidRPr="387777EC">
        <w:rPr>
          <w:rFonts w:cs="Helvetica"/>
          <w:lang w:val="de-AT"/>
        </w:rPr>
        <w:t xml:space="preserve">Bajaj, N., R. A. Hauser, J. Seibyl, A. Kupsch, M. Plotkin, C. Chen and I. D. Grachev (2014). </w:t>
      </w:r>
      <w:r w:rsidRPr="387777EC">
        <w:rPr>
          <w:rFonts w:cs="Helvetica"/>
        </w:rPr>
        <w:t xml:space="preserve">"Association between Hoehn and </w:t>
      </w:r>
      <w:proofErr w:type="spellStart"/>
      <w:r w:rsidRPr="387777EC">
        <w:rPr>
          <w:rFonts w:cs="Helvetica"/>
        </w:rPr>
        <w:t>Yahr</w:t>
      </w:r>
      <w:proofErr w:type="spellEnd"/>
      <w:r w:rsidRPr="387777EC">
        <w:rPr>
          <w:rFonts w:cs="Helvetica"/>
        </w:rPr>
        <w:t xml:space="preserve">, Mini-Mental State Examination, age, and clinical syndrome predominance and diagnostic effectiveness of </w:t>
      </w:r>
      <w:proofErr w:type="spellStart"/>
      <w:r w:rsidRPr="387777EC">
        <w:rPr>
          <w:rFonts w:cs="Helvetica"/>
        </w:rPr>
        <w:t>ioflupane</w:t>
      </w:r>
      <w:proofErr w:type="spellEnd"/>
      <w:r w:rsidRPr="387777EC">
        <w:rPr>
          <w:rFonts w:cs="Helvetica"/>
        </w:rPr>
        <w:t xml:space="preserve"> I 123 injection (</w:t>
      </w:r>
      <w:proofErr w:type="spellStart"/>
      <w:r w:rsidRPr="387777EC">
        <w:rPr>
          <w:rFonts w:cs="Helvetica"/>
        </w:rPr>
        <w:t>DaTSCAN</w:t>
      </w:r>
      <w:proofErr w:type="spellEnd"/>
      <w:r w:rsidRPr="387777EC">
        <w:rPr>
          <w:rFonts w:cs="Helvetica"/>
        </w:rPr>
        <w:t xml:space="preserve">) in subjects with clinically uncertain parkinsonian syndromes." </w:t>
      </w:r>
      <w:proofErr w:type="spellStart"/>
      <w:r w:rsidRPr="387777EC">
        <w:rPr>
          <w:rFonts w:cs="Helvetica"/>
          <w:u w:val="single"/>
        </w:rPr>
        <w:t>Alzheimers</w:t>
      </w:r>
      <w:proofErr w:type="spellEnd"/>
      <w:r w:rsidRPr="387777EC">
        <w:rPr>
          <w:rFonts w:cs="Helvetica"/>
          <w:u w:val="single"/>
        </w:rPr>
        <w:t xml:space="preserve"> Res </w:t>
      </w:r>
      <w:proofErr w:type="spellStart"/>
      <w:r w:rsidRPr="387777EC">
        <w:rPr>
          <w:rFonts w:cs="Helvetica"/>
          <w:u w:val="single"/>
        </w:rPr>
        <w:t>Ther</w:t>
      </w:r>
      <w:proofErr w:type="spellEnd"/>
      <w:r w:rsidRPr="387777EC">
        <w:rPr>
          <w:rFonts w:cs="Helvetica"/>
        </w:rPr>
        <w:t xml:space="preserve"> </w:t>
      </w:r>
      <w:r w:rsidRPr="387777EC">
        <w:rPr>
          <w:rFonts w:cs="Helvetica"/>
          <w:b/>
          <w:bCs/>
        </w:rPr>
        <w:t>6</w:t>
      </w:r>
      <w:r w:rsidRPr="387777EC">
        <w:rPr>
          <w:rFonts w:cs="Helvetica"/>
        </w:rPr>
        <w:t>(5-8): 67.</w:t>
      </w:r>
    </w:p>
    <w:p w14:paraId="77BEC8DB" w14:textId="77777777" w:rsidR="00675149" w:rsidRPr="008F6DA1" w:rsidRDefault="00675149" w:rsidP="00521386">
      <w:pPr>
        <w:pStyle w:val="Reference"/>
        <w:rPr>
          <w:rFonts w:cs="Helvetica"/>
        </w:rPr>
        <w:pPrChange w:id="512" w:author="O'Donnell, Kevin" w:date="2017-08-29T11:04:00Z">
          <w:pPr>
            <w:spacing w:after="120"/>
            <w:ind w:left="270" w:right="-720" w:hanging="288"/>
          </w:pPr>
        </w:pPrChange>
      </w:pPr>
      <w:r w:rsidRPr="387777EC">
        <w:rPr>
          <w:rFonts w:cs="Helvetica"/>
        </w:rPr>
        <w:t xml:space="preserve">Bajaj, N., R. A. Hauser and I. D. </w:t>
      </w:r>
      <w:proofErr w:type="spellStart"/>
      <w:r w:rsidRPr="387777EC">
        <w:rPr>
          <w:rFonts w:cs="Helvetica"/>
        </w:rPr>
        <w:t>Grachev</w:t>
      </w:r>
      <w:proofErr w:type="spellEnd"/>
      <w:r w:rsidRPr="387777EC">
        <w:rPr>
          <w:rFonts w:cs="Helvetica"/>
        </w:rPr>
        <w:t xml:space="preserve"> (2013). "Clinical utility of dopamine transporter single photon emission CT (</w:t>
      </w:r>
      <w:proofErr w:type="spellStart"/>
      <w:r w:rsidRPr="387777EC">
        <w:rPr>
          <w:rFonts w:cs="Helvetica"/>
        </w:rPr>
        <w:t>DaT</w:t>
      </w:r>
      <w:proofErr w:type="spellEnd"/>
      <w:r w:rsidRPr="387777EC">
        <w:rPr>
          <w:rFonts w:cs="Helvetica"/>
        </w:rPr>
        <w:t xml:space="preserve">-SPECT) with (123I) </w:t>
      </w:r>
      <w:proofErr w:type="spellStart"/>
      <w:r w:rsidRPr="387777EC">
        <w:rPr>
          <w:rFonts w:cs="Helvetica"/>
        </w:rPr>
        <w:t>ioflupane</w:t>
      </w:r>
      <w:proofErr w:type="spellEnd"/>
      <w:r w:rsidRPr="387777EC">
        <w:rPr>
          <w:rFonts w:cs="Helvetica"/>
        </w:rPr>
        <w:t xml:space="preserve"> in diagnosis of parkinsonian syndromes." </w:t>
      </w:r>
      <w:r w:rsidRPr="387777EC">
        <w:rPr>
          <w:rFonts w:cs="Helvetica"/>
          <w:u w:val="single"/>
        </w:rPr>
        <w:t xml:space="preserve">J </w:t>
      </w:r>
      <w:proofErr w:type="spellStart"/>
      <w:r w:rsidRPr="387777EC">
        <w:rPr>
          <w:rFonts w:cs="Helvetica"/>
          <w:u w:val="single"/>
        </w:rPr>
        <w:t>Neurol</w:t>
      </w:r>
      <w:proofErr w:type="spellEnd"/>
      <w:r w:rsidRPr="387777EC">
        <w:rPr>
          <w:rFonts w:cs="Helvetica"/>
          <w:u w:val="single"/>
        </w:rPr>
        <w:t xml:space="preserve"> </w:t>
      </w:r>
      <w:proofErr w:type="spellStart"/>
      <w:r w:rsidRPr="387777EC">
        <w:rPr>
          <w:rFonts w:cs="Helvetica"/>
          <w:u w:val="single"/>
        </w:rPr>
        <w:t>Neurosurg</w:t>
      </w:r>
      <w:proofErr w:type="spellEnd"/>
      <w:r w:rsidRPr="387777EC">
        <w:rPr>
          <w:rFonts w:cs="Helvetica"/>
          <w:u w:val="single"/>
        </w:rPr>
        <w:t xml:space="preserve"> Psychiatry</w:t>
      </w:r>
      <w:r w:rsidRPr="387777EC">
        <w:rPr>
          <w:rFonts w:cs="Helvetica"/>
        </w:rPr>
        <w:t xml:space="preserve"> </w:t>
      </w:r>
      <w:r w:rsidRPr="387777EC">
        <w:rPr>
          <w:rFonts w:cs="Helvetica"/>
          <w:b/>
          <w:bCs/>
        </w:rPr>
        <w:t>84</w:t>
      </w:r>
      <w:r w:rsidRPr="387777EC">
        <w:rPr>
          <w:rFonts w:cs="Helvetica"/>
        </w:rPr>
        <w:t>(11): 1288-1295.</w:t>
      </w:r>
    </w:p>
    <w:p w14:paraId="5AFAE59B" w14:textId="77777777" w:rsidR="00675149" w:rsidRPr="008F6DA1" w:rsidRDefault="00675149" w:rsidP="00521386">
      <w:pPr>
        <w:pStyle w:val="Reference"/>
        <w:rPr>
          <w:rFonts w:cs="Helvetica"/>
        </w:rPr>
        <w:pPrChange w:id="513" w:author="O'Donnell, Kevin" w:date="2017-08-29T11:04:00Z">
          <w:pPr>
            <w:spacing w:after="120"/>
            <w:ind w:left="270" w:right="-720" w:hanging="288"/>
          </w:pPr>
        </w:pPrChange>
      </w:pPr>
      <w:proofErr w:type="spellStart"/>
      <w:r w:rsidRPr="387777EC">
        <w:rPr>
          <w:rFonts w:cs="Helvetica"/>
        </w:rPr>
        <w:t>Antonini</w:t>
      </w:r>
      <w:proofErr w:type="spellEnd"/>
      <w:r w:rsidRPr="387777EC">
        <w:rPr>
          <w:rFonts w:cs="Helvetica"/>
        </w:rPr>
        <w:t xml:space="preserve">, A., R. </w:t>
      </w:r>
      <w:proofErr w:type="spellStart"/>
      <w:r w:rsidRPr="387777EC">
        <w:rPr>
          <w:rFonts w:cs="Helvetica"/>
        </w:rPr>
        <w:t>Benti</w:t>
      </w:r>
      <w:proofErr w:type="spellEnd"/>
      <w:r w:rsidRPr="387777EC">
        <w:rPr>
          <w:rFonts w:cs="Helvetica"/>
        </w:rPr>
        <w:t xml:space="preserve">, R. De </w:t>
      </w:r>
      <w:proofErr w:type="spellStart"/>
      <w:r w:rsidRPr="387777EC">
        <w:rPr>
          <w:rFonts w:cs="Helvetica"/>
        </w:rPr>
        <w:t>Notaris</w:t>
      </w:r>
      <w:proofErr w:type="spellEnd"/>
      <w:r w:rsidRPr="387777EC">
        <w:rPr>
          <w:rFonts w:cs="Helvetica"/>
        </w:rPr>
        <w:t xml:space="preserve">, S. </w:t>
      </w:r>
      <w:proofErr w:type="spellStart"/>
      <w:r w:rsidRPr="387777EC">
        <w:rPr>
          <w:rFonts w:cs="Helvetica"/>
        </w:rPr>
        <w:t>Tesei</w:t>
      </w:r>
      <w:proofErr w:type="spellEnd"/>
      <w:r w:rsidRPr="387777EC">
        <w:rPr>
          <w:rFonts w:cs="Helvetica"/>
        </w:rPr>
        <w:t xml:space="preserve">, A. </w:t>
      </w:r>
      <w:proofErr w:type="spellStart"/>
      <w:r w:rsidRPr="387777EC">
        <w:rPr>
          <w:rFonts w:cs="Helvetica"/>
        </w:rPr>
        <w:t>Zecchinelli</w:t>
      </w:r>
      <w:proofErr w:type="spellEnd"/>
      <w:r w:rsidRPr="387777EC">
        <w:rPr>
          <w:rFonts w:cs="Helvetica"/>
        </w:rPr>
        <w:t xml:space="preserve">, G. </w:t>
      </w:r>
      <w:proofErr w:type="spellStart"/>
      <w:r w:rsidRPr="387777EC">
        <w:rPr>
          <w:rFonts w:cs="Helvetica"/>
        </w:rPr>
        <w:t>Sacilotto</w:t>
      </w:r>
      <w:proofErr w:type="spellEnd"/>
      <w:r w:rsidRPr="387777EC">
        <w:rPr>
          <w:rFonts w:cs="Helvetica"/>
        </w:rPr>
        <w:t xml:space="preserve">, N. </w:t>
      </w:r>
      <w:proofErr w:type="spellStart"/>
      <w:r w:rsidRPr="387777EC">
        <w:rPr>
          <w:rFonts w:cs="Helvetica"/>
        </w:rPr>
        <w:t>Meucci</w:t>
      </w:r>
      <w:proofErr w:type="spellEnd"/>
      <w:r w:rsidRPr="387777EC">
        <w:rPr>
          <w:rFonts w:cs="Helvetica"/>
        </w:rPr>
        <w:t xml:space="preserve">, M. </w:t>
      </w:r>
      <w:proofErr w:type="spellStart"/>
      <w:r w:rsidRPr="387777EC">
        <w:rPr>
          <w:rFonts w:cs="Helvetica"/>
        </w:rPr>
        <w:t>Canesi</w:t>
      </w:r>
      <w:proofErr w:type="spellEnd"/>
      <w:r w:rsidRPr="387777EC">
        <w:rPr>
          <w:rFonts w:cs="Helvetica"/>
        </w:rPr>
        <w:t xml:space="preserve">, C. </w:t>
      </w:r>
      <w:proofErr w:type="spellStart"/>
      <w:r w:rsidRPr="387777EC">
        <w:rPr>
          <w:rFonts w:cs="Helvetica"/>
        </w:rPr>
        <w:t>Mariani</w:t>
      </w:r>
      <w:proofErr w:type="spellEnd"/>
      <w:r w:rsidRPr="387777EC">
        <w:rPr>
          <w:rFonts w:cs="Helvetica"/>
        </w:rPr>
        <w:t xml:space="preserve">, G. Pezzoli and P. </w:t>
      </w:r>
      <w:proofErr w:type="spellStart"/>
      <w:r w:rsidRPr="387777EC">
        <w:rPr>
          <w:rFonts w:cs="Helvetica"/>
        </w:rPr>
        <w:t>Gerundini</w:t>
      </w:r>
      <w:proofErr w:type="spellEnd"/>
      <w:r w:rsidRPr="387777EC">
        <w:rPr>
          <w:rFonts w:cs="Helvetica"/>
        </w:rPr>
        <w:t xml:space="preserve"> (2003). "123I-Ioflupane/SPECT binding to striatal dopamine transporter (DAT) uptake in patients with Parkinson's disease, multiple system atrophy, and progressive </w:t>
      </w:r>
      <w:proofErr w:type="spellStart"/>
      <w:r w:rsidRPr="387777EC">
        <w:rPr>
          <w:rFonts w:cs="Helvetica"/>
        </w:rPr>
        <w:t>supranuclear</w:t>
      </w:r>
      <w:proofErr w:type="spellEnd"/>
      <w:r w:rsidRPr="387777EC">
        <w:rPr>
          <w:rFonts w:cs="Helvetica"/>
        </w:rPr>
        <w:t xml:space="preserve"> palsy." </w:t>
      </w:r>
      <w:proofErr w:type="spellStart"/>
      <w:r w:rsidRPr="387777EC">
        <w:rPr>
          <w:rFonts w:cs="Helvetica"/>
          <w:u w:val="single"/>
        </w:rPr>
        <w:t>Neurol</w:t>
      </w:r>
      <w:proofErr w:type="spellEnd"/>
      <w:r w:rsidRPr="387777EC">
        <w:rPr>
          <w:rFonts w:cs="Helvetica"/>
          <w:u w:val="single"/>
        </w:rPr>
        <w:t xml:space="preserve"> </w:t>
      </w:r>
      <w:proofErr w:type="spellStart"/>
      <w:r w:rsidRPr="387777EC">
        <w:rPr>
          <w:rFonts w:cs="Helvetica"/>
          <w:u w:val="single"/>
        </w:rPr>
        <w:t>Sci</w:t>
      </w:r>
      <w:proofErr w:type="spellEnd"/>
      <w:r w:rsidRPr="387777EC">
        <w:rPr>
          <w:rFonts w:cs="Helvetica"/>
        </w:rPr>
        <w:t xml:space="preserve"> </w:t>
      </w:r>
      <w:r w:rsidRPr="387777EC">
        <w:rPr>
          <w:rFonts w:cs="Helvetica"/>
          <w:b/>
          <w:bCs/>
        </w:rPr>
        <w:t>24</w:t>
      </w:r>
      <w:r w:rsidRPr="387777EC">
        <w:rPr>
          <w:rFonts w:cs="Helvetica"/>
        </w:rPr>
        <w:t>(3): 149-150.</w:t>
      </w:r>
    </w:p>
    <w:p w14:paraId="5B8A228E" w14:textId="77777777" w:rsidR="00675149" w:rsidRPr="008F6DA1" w:rsidRDefault="00675149" w:rsidP="00521386">
      <w:pPr>
        <w:pStyle w:val="Reference"/>
        <w:rPr>
          <w:rFonts w:cs="Helvetica"/>
          <w:lang w:val="de-AT"/>
        </w:rPr>
        <w:pPrChange w:id="514" w:author="O'Donnell, Kevin" w:date="2017-08-29T11:04:00Z">
          <w:pPr>
            <w:spacing w:after="120"/>
            <w:ind w:left="270" w:right="-720" w:hanging="288"/>
          </w:pPr>
        </w:pPrChange>
      </w:pPr>
      <w:r w:rsidRPr="387777EC">
        <w:rPr>
          <w:rFonts w:cs="Helvetica"/>
        </w:rPr>
        <w:t xml:space="preserve">Cheng, G. and J. F. Morley (2014). "Complete and readily reversible blocking of striatal </w:t>
      </w:r>
      <w:proofErr w:type="spellStart"/>
      <w:r w:rsidRPr="387777EC">
        <w:rPr>
          <w:rFonts w:cs="Helvetica"/>
        </w:rPr>
        <w:t>DaTscan</w:t>
      </w:r>
      <w:proofErr w:type="spellEnd"/>
      <w:r w:rsidRPr="387777EC">
        <w:rPr>
          <w:rFonts w:cs="Helvetica"/>
        </w:rPr>
        <w:t xml:space="preserve"> binding by methylphenidate." </w:t>
      </w:r>
      <w:r w:rsidRPr="387777EC">
        <w:rPr>
          <w:rFonts w:cs="Helvetica"/>
          <w:u w:val="single"/>
          <w:lang w:val="de-AT"/>
        </w:rPr>
        <w:t>Clin Nucl Med</w:t>
      </w:r>
      <w:r w:rsidRPr="387777EC">
        <w:rPr>
          <w:rFonts w:cs="Helvetica"/>
          <w:lang w:val="de-AT"/>
        </w:rPr>
        <w:t xml:space="preserve"> </w:t>
      </w:r>
      <w:r w:rsidRPr="387777EC">
        <w:rPr>
          <w:rFonts w:cs="Helvetica"/>
          <w:b/>
          <w:bCs/>
          <w:lang w:val="de-AT"/>
        </w:rPr>
        <w:t>39</w:t>
      </w:r>
      <w:r w:rsidRPr="387777EC">
        <w:rPr>
          <w:rFonts w:cs="Helvetica"/>
          <w:lang w:val="de-AT"/>
        </w:rPr>
        <w:t>(2): 211-213.</w:t>
      </w:r>
    </w:p>
    <w:p w14:paraId="47DF25B4" w14:textId="0B9065F2" w:rsidR="005A655B" w:rsidRPr="008F6DA1" w:rsidRDefault="005A655B" w:rsidP="00521386">
      <w:pPr>
        <w:pStyle w:val="Reference"/>
        <w:rPr>
          <w:rFonts w:cs="Helvetica"/>
        </w:rPr>
        <w:pPrChange w:id="515" w:author="O'Donnell, Kevin" w:date="2017-08-29T11:04:00Z">
          <w:pPr>
            <w:spacing w:after="120"/>
            <w:ind w:left="270" w:right="-720" w:hanging="288"/>
          </w:pPr>
        </w:pPrChange>
      </w:pPr>
      <w:r w:rsidRPr="387777EC">
        <w:rPr>
          <w:rFonts w:cs="Helvetica"/>
          <w:lang w:val="de-AT"/>
        </w:rPr>
        <w:t xml:space="preserve">Thomsen G, Knudsen GM, Jensen PS, Ziebell M, Holst KK, Asenbaum S, et al. </w:t>
      </w:r>
      <w:r w:rsidRPr="387777EC">
        <w:rPr>
          <w:rFonts w:cs="Helvetica"/>
        </w:rPr>
        <w:t>No difference in striatal dopamine transporter availability between active smokers, ex-smokers and non-smokers using [123I</w:t>
      </w:r>
      <w:proofErr w:type="gramStart"/>
      <w:r w:rsidRPr="387777EC">
        <w:rPr>
          <w:rFonts w:cs="Helvetica"/>
        </w:rPr>
        <w:t>]FP</w:t>
      </w:r>
      <w:proofErr w:type="gramEnd"/>
      <w:r w:rsidRPr="387777EC">
        <w:rPr>
          <w:rFonts w:cs="Helvetica"/>
        </w:rPr>
        <w:t>-CIT (</w:t>
      </w:r>
      <w:proofErr w:type="spellStart"/>
      <w:r w:rsidRPr="387777EC">
        <w:rPr>
          <w:rFonts w:cs="Helvetica"/>
        </w:rPr>
        <w:t>DaTSCAN</w:t>
      </w:r>
      <w:proofErr w:type="spellEnd"/>
      <w:r w:rsidRPr="387777EC">
        <w:rPr>
          <w:rFonts w:cs="Helvetica"/>
        </w:rPr>
        <w:t>) and SPECT. EJNMMI Res 2013</w:t>
      </w:r>
      <w:proofErr w:type="gramStart"/>
      <w:r w:rsidRPr="387777EC">
        <w:rPr>
          <w:rFonts w:cs="Helvetica"/>
        </w:rPr>
        <w:t>;3</w:t>
      </w:r>
      <w:proofErr w:type="gramEnd"/>
      <w:r w:rsidRPr="387777EC">
        <w:rPr>
          <w:rFonts w:cs="Helvetica"/>
        </w:rPr>
        <w:t>(1):39.</w:t>
      </w:r>
    </w:p>
    <w:p w14:paraId="11AC269A" w14:textId="362F75A6" w:rsidR="005A655B" w:rsidRPr="008F6DA1" w:rsidRDefault="005D5EFD" w:rsidP="00521386">
      <w:pPr>
        <w:pStyle w:val="Reference"/>
        <w:rPr>
          <w:rFonts w:cs="Helvetica"/>
        </w:rPr>
        <w:pPrChange w:id="516" w:author="O'Donnell, Kevin" w:date="2017-08-29T11:04:00Z">
          <w:pPr>
            <w:spacing w:after="120"/>
            <w:ind w:left="270" w:right="-720" w:hanging="288"/>
          </w:pPr>
        </w:pPrChange>
      </w:pPr>
      <w:r w:rsidRPr="387777EC">
        <w:rPr>
          <w:rFonts w:cs="Helvetica"/>
        </w:rPr>
        <w:t xml:space="preserve">Iida H, </w:t>
      </w:r>
      <w:proofErr w:type="spellStart"/>
      <w:r w:rsidRPr="387777EC">
        <w:rPr>
          <w:rFonts w:cs="Helvetica"/>
        </w:rPr>
        <w:t>Nakagawara</w:t>
      </w:r>
      <w:proofErr w:type="spellEnd"/>
      <w:r w:rsidRPr="387777EC">
        <w:rPr>
          <w:rFonts w:cs="Helvetica"/>
        </w:rPr>
        <w:t xml:space="preserve"> J, </w:t>
      </w:r>
      <w:proofErr w:type="spellStart"/>
      <w:r w:rsidRPr="387777EC">
        <w:rPr>
          <w:rFonts w:cs="Helvetica"/>
        </w:rPr>
        <w:t>Hayashida</w:t>
      </w:r>
      <w:proofErr w:type="spellEnd"/>
      <w:r w:rsidRPr="387777EC">
        <w:rPr>
          <w:rFonts w:cs="Helvetica"/>
        </w:rPr>
        <w:t xml:space="preserve"> K, Fukushima K, </w:t>
      </w:r>
      <w:proofErr w:type="spellStart"/>
      <w:r w:rsidRPr="387777EC">
        <w:rPr>
          <w:rFonts w:cs="Helvetica"/>
        </w:rPr>
        <w:t>Watabe</w:t>
      </w:r>
      <w:proofErr w:type="spellEnd"/>
      <w:r w:rsidRPr="387777EC">
        <w:rPr>
          <w:rFonts w:cs="Helvetica"/>
        </w:rPr>
        <w:t xml:space="preserve"> H, </w:t>
      </w:r>
      <w:proofErr w:type="spellStart"/>
      <w:r w:rsidRPr="387777EC">
        <w:rPr>
          <w:rFonts w:cs="Helvetica"/>
        </w:rPr>
        <w:t>Koshino</w:t>
      </w:r>
      <w:proofErr w:type="spellEnd"/>
      <w:r w:rsidRPr="387777EC">
        <w:rPr>
          <w:rFonts w:cs="Helvetica"/>
        </w:rPr>
        <w:t xml:space="preserve"> K, et al. Multicenter evaluation of a standardized protocol for rest and acetazolamide cerebral blood flow assessment using a quantitative SPECT reconstruction program and split-dose 123I-iodoamphetamine. J </w:t>
      </w:r>
      <w:proofErr w:type="spellStart"/>
      <w:r w:rsidRPr="387777EC">
        <w:rPr>
          <w:rFonts w:cs="Helvetica"/>
        </w:rPr>
        <w:t>Nucl</w:t>
      </w:r>
      <w:proofErr w:type="spellEnd"/>
      <w:r w:rsidRPr="387777EC">
        <w:rPr>
          <w:rFonts w:cs="Helvetica"/>
        </w:rPr>
        <w:t xml:space="preserve"> Med 2010</w:t>
      </w:r>
      <w:proofErr w:type="gramStart"/>
      <w:r w:rsidRPr="387777EC">
        <w:rPr>
          <w:rFonts w:cs="Helvetica"/>
        </w:rPr>
        <w:t>;51</w:t>
      </w:r>
      <w:proofErr w:type="gramEnd"/>
      <w:r w:rsidRPr="387777EC">
        <w:rPr>
          <w:rFonts w:cs="Helvetica"/>
        </w:rPr>
        <w:t>(10):1624-31.</w:t>
      </w:r>
    </w:p>
    <w:p w14:paraId="0D3FE89A" w14:textId="55458435" w:rsidR="000D48D6" w:rsidRPr="00C057BF" w:rsidRDefault="0054355D" w:rsidP="0054355D">
      <w:pPr>
        <w:pStyle w:val="Heading1"/>
      </w:pPr>
      <w:bookmarkStart w:id="517" w:name="_Toc292350670"/>
      <w:r w:rsidRPr="387777EC">
        <w:rPr>
          <w:rFonts w:asciiTheme="minorHAnsi" w:hAnsiTheme="minorHAnsi"/>
          <w:b w:val="0"/>
          <w:sz w:val="24"/>
          <w:szCs w:val="24"/>
        </w:rPr>
        <w:br w:type="page"/>
      </w:r>
      <w:bookmarkStart w:id="518" w:name="_Toc448590658"/>
      <w:r w:rsidR="000D48D6" w:rsidRPr="00C057BF">
        <w:lastRenderedPageBreak/>
        <w:t>Appendices</w:t>
      </w:r>
      <w:bookmarkEnd w:id="517"/>
      <w:bookmarkEnd w:id="518"/>
    </w:p>
    <w:p w14:paraId="67CB19AF" w14:textId="77777777" w:rsidR="000D48D6" w:rsidRPr="00C057BF" w:rsidRDefault="000D48D6" w:rsidP="000D48D6">
      <w:pPr>
        <w:pStyle w:val="Heading2"/>
      </w:pPr>
      <w:bookmarkStart w:id="519" w:name="_Toc292350671"/>
      <w:bookmarkStart w:id="520" w:name="_Toc448590659"/>
      <w:r w:rsidRPr="00C057BF">
        <w:t>Appendix A: Acknowledgements and Attributions</w:t>
      </w:r>
      <w:bookmarkEnd w:id="519"/>
      <w:bookmarkEnd w:id="520"/>
    </w:p>
    <w:p w14:paraId="39079388" w14:textId="37317CEC" w:rsidR="008D1B3D" w:rsidRPr="00C057BF" w:rsidRDefault="00E3377A" w:rsidP="00EC50B0">
      <w:pPr>
        <w:pStyle w:val="BodyText"/>
      </w:pPr>
      <w:r w:rsidRPr="00C057BF">
        <w:t>The QIBA SPECT Committee followed the profile document template of 05 November 2016 proffered by the QIBA</w:t>
      </w:r>
      <w:r w:rsidR="008D1B3D" w:rsidRPr="00C057BF">
        <w:t xml:space="preserve"> something committee, Kevin O’Donne</w:t>
      </w:r>
      <w:r w:rsidR="00DE7E92" w:rsidRPr="00C057BF">
        <w:t>l</w:t>
      </w:r>
      <w:r w:rsidR="008D1B3D" w:rsidRPr="00C057BF">
        <w:t>l</w:t>
      </w:r>
      <w:r w:rsidR="00012EB8">
        <w:t>,</w:t>
      </w:r>
      <w:r w:rsidR="008D1B3D" w:rsidRPr="00C057BF">
        <w:t xml:space="preserve"> principal editor</w:t>
      </w:r>
      <w:r w:rsidR="00012EB8">
        <w:t>, to whom we are grateful for continuous guidance</w:t>
      </w:r>
      <w:r w:rsidR="008D1B3D" w:rsidRPr="00C057BF">
        <w:t>.</w:t>
      </w:r>
    </w:p>
    <w:p w14:paraId="07C6290F" w14:textId="1023065C" w:rsidR="008D1B3D" w:rsidRDefault="008D1B3D" w:rsidP="00EC50B0">
      <w:pPr>
        <w:pStyle w:val="BodyText"/>
      </w:pPr>
      <w:r w:rsidRPr="00C057BF">
        <w:t xml:space="preserve">The SPECT Committee is grateful to the pioneering work of the CT Volumetry Committee, and particularly to the FDG PET Committee, </w:t>
      </w:r>
      <w:r w:rsidR="00114BBF" w:rsidRPr="00C057BF">
        <w:t>for extensive guidance on how to create this profile</w:t>
      </w:r>
      <w:r w:rsidRPr="00C057BF">
        <w:t>.</w:t>
      </w:r>
    </w:p>
    <w:p w14:paraId="2AB7B845" w14:textId="2D3D1046" w:rsidR="00012EB8" w:rsidRDefault="00012EB8" w:rsidP="00EC50B0">
      <w:pPr>
        <w:pStyle w:val="BodyText"/>
      </w:pPr>
      <w:r>
        <w:t>This Profile</w:t>
      </w:r>
      <w:r w:rsidR="001C6405">
        <w:t xml:space="preserve"> benefited extensively from the Japanese Quantitative Imaging Biomarker Alliance (QIBA-Japan).  Responses to their many thoughtful, constructive, and collegial suggestions can be found throughout the document.  </w:t>
      </w:r>
    </w:p>
    <w:p w14:paraId="1AA6197C" w14:textId="0A001233" w:rsidR="001C6405" w:rsidRPr="00C057BF" w:rsidRDefault="001C6405" w:rsidP="00EC50B0">
      <w:pPr>
        <w:pStyle w:val="BodyText"/>
      </w:pPr>
      <w:r>
        <w:t xml:space="preserve">This work was made possible by the professional staff of the Radiological Society of North America reporting up through Fiona Miller and Linda </w:t>
      </w:r>
      <w:proofErr w:type="spellStart"/>
      <w:r>
        <w:t>Bresolin</w:t>
      </w:r>
      <w:proofErr w:type="spellEnd"/>
      <w:r>
        <w:t xml:space="preserve">, PhD.  </w:t>
      </w:r>
      <w:r w:rsidRPr="001C6405">
        <w:t xml:space="preserve">Julie </w:t>
      </w:r>
      <w:proofErr w:type="spellStart"/>
      <w:r w:rsidRPr="001C6405">
        <w:t>Lisiecki</w:t>
      </w:r>
      <w:proofErr w:type="spellEnd"/>
      <w:r w:rsidRPr="001C6405">
        <w:t xml:space="preserve"> </w:t>
      </w:r>
      <w:r>
        <w:t>usually took the lead, and was often backed up by Joseph Koudelik and</w:t>
      </w:r>
      <w:r w:rsidRPr="001C6405">
        <w:t xml:space="preserve"> Susan Weinmann</w:t>
      </w:r>
      <w:r>
        <w:t>, among others.</w:t>
      </w:r>
    </w:p>
    <w:p w14:paraId="75A54230" w14:textId="0D44DA95" w:rsidR="000D48D6" w:rsidRPr="00C057BF" w:rsidRDefault="008D1B3D" w:rsidP="00EC50B0">
      <w:pPr>
        <w:pStyle w:val="BodyText"/>
      </w:pPr>
      <w:r w:rsidRPr="00C057BF">
        <w:t>The following people, listed in alphabetical order, contributed to the development and publication of this profile:</w:t>
      </w:r>
      <w:r w:rsidR="00E3377A" w:rsidRPr="00C057BF">
        <w:t xml:space="preserve"> </w:t>
      </w:r>
    </w:p>
    <w:p w14:paraId="25824C0A" w14:textId="77777777" w:rsidR="008D1B3D" w:rsidRPr="00C057BF" w:rsidRDefault="008D1B3D" w:rsidP="00EC50B0">
      <w:pPr>
        <w:pStyle w:val="BodyText"/>
      </w:pPr>
    </w:p>
    <w:tbl>
      <w:tblPr>
        <w:tblStyle w:val="TableGrid"/>
        <w:tblW w:w="0" w:type="auto"/>
        <w:tblLook w:val="04A0" w:firstRow="1" w:lastRow="0" w:firstColumn="1" w:lastColumn="0" w:noHBand="0" w:noVBand="1"/>
      </w:tblPr>
      <w:tblGrid>
        <w:gridCol w:w="5104"/>
        <w:gridCol w:w="5110"/>
      </w:tblGrid>
      <w:tr w:rsidR="008D1B3D" w:rsidRPr="00C057BF" w14:paraId="79B953DC" w14:textId="77777777" w:rsidTr="387777EC">
        <w:tc>
          <w:tcPr>
            <w:tcW w:w="5220" w:type="dxa"/>
          </w:tcPr>
          <w:p w14:paraId="3253CAB5" w14:textId="06ED15CD" w:rsidR="008D1B3D" w:rsidRPr="008F6DA1" w:rsidRDefault="00A410CA">
            <w:pPr>
              <w:pStyle w:val="BodyText"/>
              <w:rPr>
                <w:b/>
                <w:bCs/>
              </w:rPr>
            </w:pPr>
            <w:r w:rsidRPr="008F6DA1">
              <w:rPr>
                <w:b/>
                <w:bCs/>
              </w:rPr>
              <w:t xml:space="preserve">QIBA SPECT Biomarker Committee </w:t>
            </w:r>
            <w:r w:rsidR="006C0F47" w:rsidRPr="008F6DA1">
              <w:rPr>
                <w:b/>
                <w:bCs/>
              </w:rPr>
              <w:t>Participants</w:t>
            </w:r>
          </w:p>
        </w:tc>
        <w:tc>
          <w:tcPr>
            <w:tcW w:w="5220" w:type="dxa"/>
          </w:tcPr>
          <w:p w14:paraId="5394421E" w14:textId="3DE5A183" w:rsidR="008D1B3D" w:rsidRPr="00C057BF" w:rsidRDefault="00A410CA" w:rsidP="00EC50B0">
            <w:pPr>
              <w:pStyle w:val="BodyText"/>
            </w:pPr>
            <w:r w:rsidRPr="00C057BF">
              <w:t xml:space="preserve"> </w:t>
            </w:r>
          </w:p>
        </w:tc>
      </w:tr>
      <w:tr w:rsidR="00B3035C" w:rsidRPr="00C057BF" w14:paraId="5DD02EAE" w14:textId="77777777" w:rsidTr="387777EC">
        <w:tc>
          <w:tcPr>
            <w:tcW w:w="5220" w:type="dxa"/>
          </w:tcPr>
          <w:p w14:paraId="2267C2BA" w14:textId="6A8ABE65" w:rsidR="00B3035C" w:rsidRPr="00C057BF" w:rsidRDefault="00B3035C" w:rsidP="00EC50B0">
            <w:pPr>
              <w:pStyle w:val="BodyText"/>
            </w:pPr>
            <w:r w:rsidRPr="00C057BF">
              <w:t xml:space="preserve">Patrick </w:t>
            </w:r>
            <w:proofErr w:type="spellStart"/>
            <w:r w:rsidRPr="00C057BF">
              <w:t>Cella</w:t>
            </w:r>
            <w:proofErr w:type="spellEnd"/>
            <w:r w:rsidR="00AC68DA" w:rsidRPr="00C057BF">
              <w:t>, MSc</w:t>
            </w:r>
            <w:r w:rsidRPr="00C057BF">
              <w:t xml:space="preserve"> </w:t>
            </w:r>
          </w:p>
        </w:tc>
        <w:tc>
          <w:tcPr>
            <w:tcW w:w="5220" w:type="dxa"/>
          </w:tcPr>
          <w:p w14:paraId="01A6246E" w14:textId="7C9EF8B4" w:rsidR="00B3035C" w:rsidRPr="00C057BF" w:rsidRDefault="0095059E" w:rsidP="00EC50B0">
            <w:pPr>
              <w:pStyle w:val="BodyText"/>
            </w:pPr>
            <w:r w:rsidRPr="00C057BF">
              <w:t>GE Healthcare</w:t>
            </w:r>
          </w:p>
        </w:tc>
      </w:tr>
      <w:tr w:rsidR="00B3035C" w:rsidRPr="00C057BF" w14:paraId="10C62DA2" w14:textId="77777777" w:rsidTr="387777EC">
        <w:tc>
          <w:tcPr>
            <w:tcW w:w="5220" w:type="dxa"/>
          </w:tcPr>
          <w:p w14:paraId="256310D6" w14:textId="06DB6EA1" w:rsidR="00B3035C" w:rsidRPr="00C057BF" w:rsidRDefault="00B3035C" w:rsidP="00AC68DA">
            <w:pPr>
              <w:pStyle w:val="BodyText"/>
            </w:pPr>
            <w:proofErr w:type="spellStart"/>
            <w:r w:rsidRPr="00C057BF">
              <w:t>Yuni</w:t>
            </w:r>
            <w:proofErr w:type="spellEnd"/>
            <w:r w:rsidRPr="00C057BF">
              <w:t xml:space="preserve"> </w:t>
            </w:r>
            <w:proofErr w:type="spellStart"/>
            <w:r w:rsidRPr="00C057BF">
              <w:t>Dewaraja</w:t>
            </w:r>
            <w:proofErr w:type="spellEnd"/>
            <w:r w:rsidRPr="00C057BF">
              <w:t xml:space="preserve">, </w:t>
            </w:r>
            <w:r w:rsidR="00AC68DA" w:rsidRPr="00C057BF">
              <w:t>PhD</w:t>
            </w:r>
            <w:r w:rsidR="002B748A" w:rsidRPr="00C057BF">
              <w:t xml:space="preserve">  (Co-Chair)</w:t>
            </w:r>
          </w:p>
        </w:tc>
        <w:tc>
          <w:tcPr>
            <w:tcW w:w="5220" w:type="dxa"/>
          </w:tcPr>
          <w:p w14:paraId="6489AD31" w14:textId="38288022" w:rsidR="00B3035C" w:rsidRPr="00C057BF" w:rsidRDefault="0095059E" w:rsidP="00EC50B0">
            <w:pPr>
              <w:pStyle w:val="BodyText"/>
            </w:pPr>
            <w:r w:rsidRPr="00C057BF">
              <w:t>University of Michigan</w:t>
            </w:r>
          </w:p>
        </w:tc>
      </w:tr>
      <w:tr w:rsidR="00B3035C" w:rsidRPr="00C057BF" w14:paraId="46884C24" w14:textId="77777777" w:rsidTr="387777EC">
        <w:tc>
          <w:tcPr>
            <w:tcW w:w="5220" w:type="dxa"/>
          </w:tcPr>
          <w:p w14:paraId="5BBDDF7E" w14:textId="2B2FD9A0" w:rsidR="00B3035C" w:rsidRPr="00C057BF" w:rsidRDefault="00B3035C" w:rsidP="00AC68DA">
            <w:pPr>
              <w:pStyle w:val="BodyText"/>
            </w:pPr>
            <w:r w:rsidRPr="00C057BF">
              <w:t xml:space="preserve">John Dickson, </w:t>
            </w:r>
            <w:r w:rsidR="00AC68DA" w:rsidRPr="00C057BF">
              <w:t>PhD</w:t>
            </w:r>
            <w:r w:rsidR="002B748A" w:rsidRPr="00C057BF">
              <w:t xml:space="preserve">  (Task Force Co-Chair)</w:t>
            </w:r>
          </w:p>
        </w:tc>
        <w:tc>
          <w:tcPr>
            <w:tcW w:w="5220" w:type="dxa"/>
          </w:tcPr>
          <w:p w14:paraId="1E33DBE9" w14:textId="35FC7260" w:rsidR="00B3035C" w:rsidRPr="00C057BF" w:rsidRDefault="0095059E" w:rsidP="00EC50B0">
            <w:pPr>
              <w:pStyle w:val="BodyText"/>
            </w:pPr>
            <w:r w:rsidRPr="00C057BF">
              <w:t xml:space="preserve">University </w:t>
            </w:r>
            <w:r w:rsidR="00AC68DA" w:rsidRPr="00C057BF">
              <w:t xml:space="preserve">College </w:t>
            </w:r>
            <w:r w:rsidRPr="00C057BF">
              <w:t>London</w:t>
            </w:r>
            <w:r w:rsidR="00FB1257" w:rsidRPr="00C057BF">
              <w:t xml:space="preserve"> (UK)</w:t>
            </w:r>
          </w:p>
        </w:tc>
      </w:tr>
      <w:tr w:rsidR="00073A0E" w:rsidRPr="00C057BF" w14:paraId="4AF7EA5A" w14:textId="77777777" w:rsidTr="387777EC">
        <w:tc>
          <w:tcPr>
            <w:tcW w:w="5220" w:type="dxa"/>
          </w:tcPr>
          <w:p w14:paraId="40AAFD61" w14:textId="12FFD3DA" w:rsidR="00073A0E" w:rsidRPr="00C057BF" w:rsidRDefault="00073A0E" w:rsidP="00EC50B0">
            <w:pPr>
              <w:pStyle w:val="BodyText"/>
            </w:pPr>
            <w:proofErr w:type="spellStart"/>
            <w:r w:rsidRPr="00C057BF">
              <w:t>Rachid</w:t>
            </w:r>
            <w:proofErr w:type="spellEnd"/>
            <w:r w:rsidRPr="00C057BF">
              <w:t xml:space="preserve"> </w:t>
            </w:r>
            <w:proofErr w:type="spellStart"/>
            <w:r w:rsidRPr="00C057BF">
              <w:t>Fahmi</w:t>
            </w:r>
            <w:proofErr w:type="spellEnd"/>
            <w:r w:rsidRPr="00C057BF">
              <w:t>, MSc, PhD</w:t>
            </w:r>
          </w:p>
        </w:tc>
        <w:tc>
          <w:tcPr>
            <w:tcW w:w="5220" w:type="dxa"/>
          </w:tcPr>
          <w:p w14:paraId="7AC74D93" w14:textId="5E8C8BA2" w:rsidR="00073A0E" w:rsidRPr="00C057BF" w:rsidRDefault="00073A0E" w:rsidP="00EC50B0">
            <w:pPr>
              <w:pStyle w:val="BodyText"/>
            </w:pPr>
            <w:r w:rsidRPr="00C057BF">
              <w:t>Siemens</w:t>
            </w:r>
          </w:p>
        </w:tc>
      </w:tr>
      <w:tr w:rsidR="00B3035C" w:rsidRPr="00C057BF" w14:paraId="38491BDD" w14:textId="77777777" w:rsidTr="387777EC">
        <w:tc>
          <w:tcPr>
            <w:tcW w:w="5220" w:type="dxa"/>
          </w:tcPr>
          <w:p w14:paraId="140D093B" w14:textId="672DD733" w:rsidR="00B3035C" w:rsidRPr="00C057BF" w:rsidRDefault="00B3035C" w:rsidP="00EC50B0">
            <w:pPr>
              <w:pStyle w:val="BodyText"/>
            </w:pPr>
            <w:r w:rsidRPr="00C057BF">
              <w:t>Eric Frey</w:t>
            </w:r>
            <w:r w:rsidR="00AC68DA" w:rsidRPr="00C057BF">
              <w:t>, PhD</w:t>
            </w:r>
            <w:r w:rsidRPr="00C057BF">
              <w:t xml:space="preserve"> </w:t>
            </w:r>
          </w:p>
        </w:tc>
        <w:tc>
          <w:tcPr>
            <w:tcW w:w="5220" w:type="dxa"/>
          </w:tcPr>
          <w:p w14:paraId="5327C8A4" w14:textId="6AC2BA27" w:rsidR="00B3035C" w:rsidRPr="00C057BF" w:rsidRDefault="0095059E" w:rsidP="00EC50B0">
            <w:pPr>
              <w:pStyle w:val="BodyText"/>
            </w:pPr>
            <w:r w:rsidRPr="00C057BF">
              <w:t>Johns Hopkins</w:t>
            </w:r>
          </w:p>
        </w:tc>
      </w:tr>
      <w:tr w:rsidR="00B3035C" w:rsidRPr="00C057BF" w14:paraId="30D3D705" w14:textId="77777777" w:rsidTr="387777EC">
        <w:tc>
          <w:tcPr>
            <w:tcW w:w="5220" w:type="dxa"/>
          </w:tcPr>
          <w:p w14:paraId="4F2A3021" w14:textId="64A5AB92" w:rsidR="00B3035C" w:rsidRPr="00C057BF" w:rsidRDefault="00B3035C" w:rsidP="00EC50B0">
            <w:pPr>
              <w:pStyle w:val="BodyText"/>
            </w:pPr>
            <w:r w:rsidRPr="00C057BF">
              <w:t>Hidehiro Iida</w:t>
            </w:r>
            <w:r w:rsidR="00AC68DA" w:rsidRPr="00C057BF">
              <w:t>, DSc, PhD</w:t>
            </w:r>
            <w:r w:rsidRPr="00C057BF">
              <w:t xml:space="preserve"> </w:t>
            </w:r>
          </w:p>
        </w:tc>
        <w:tc>
          <w:tcPr>
            <w:tcW w:w="5220" w:type="dxa"/>
          </w:tcPr>
          <w:p w14:paraId="208531CA" w14:textId="4773A97D" w:rsidR="00B3035C" w:rsidRPr="00C057BF" w:rsidRDefault="00AC68DA" w:rsidP="00EC50B0">
            <w:pPr>
              <w:pStyle w:val="BodyText"/>
            </w:pPr>
            <w:r w:rsidRPr="00C057BF">
              <w:t>National Cerebral &amp; Cardiovascular Center - Research Institute (Osaka, Japan)</w:t>
            </w:r>
          </w:p>
        </w:tc>
      </w:tr>
      <w:tr w:rsidR="00B3035C" w:rsidRPr="00C057BF" w14:paraId="31B98B41" w14:textId="77777777" w:rsidTr="387777EC">
        <w:tc>
          <w:tcPr>
            <w:tcW w:w="5220" w:type="dxa"/>
          </w:tcPr>
          <w:p w14:paraId="147BB755" w14:textId="57601BF0" w:rsidR="00B3035C" w:rsidRPr="00C057BF" w:rsidRDefault="00B3035C" w:rsidP="000943FD">
            <w:pPr>
              <w:pStyle w:val="BodyText"/>
            </w:pPr>
            <w:proofErr w:type="spellStart"/>
            <w:r w:rsidRPr="00C057BF">
              <w:t>Abhinav</w:t>
            </w:r>
            <w:proofErr w:type="spellEnd"/>
            <w:r w:rsidRPr="00C057BF">
              <w:t xml:space="preserve"> </w:t>
            </w:r>
            <w:r w:rsidR="000943FD" w:rsidRPr="00C057BF">
              <w:t xml:space="preserve">K. </w:t>
            </w:r>
            <w:proofErr w:type="spellStart"/>
            <w:r w:rsidRPr="00C057BF">
              <w:t>Jha</w:t>
            </w:r>
            <w:proofErr w:type="spellEnd"/>
            <w:r w:rsidR="005A540D" w:rsidRPr="00C057BF">
              <w:t>, PhD</w:t>
            </w:r>
            <w:r w:rsidRPr="00C057BF">
              <w:t xml:space="preserve"> </w:t>
            </w:r>
          </w:p>
        </w:tc>
        <w:tc>
          <w:tcPr>
            <w:tcW w:w="5220" w:type="dxa"/>
          </w:tcPr>
          <w:p w14:paraId="693502CE" w14:textId="57778AB3" w:rsidR="00B3035C" w:rsidRPr="00C057BF" w:rsidRDefault="0095059E" w:rsidP="00EC50B0">
            <w:pPr>
              <w:pStyle w:val="BodyText"/>
            </w:pPr>
            <w:r w:rsidRPr="00C057BF">
              <w:t>Johns Hopkins</w:t>
            </w:r>
          </w:p>
        </w:tc>
      </w:tr>
      <w:tr w:rsidR="00B3035C" w:rsidRPr="00C057BF" w14:paraId="37DDE47A" w14:textId="77777777" w:rsidTr="387777EC">
        <w:tc>
          <w:tcPr>
            <w:tcW w:w="5220" w:type="dxa"/>
          </w:tcPr>
          <w:p w14:paraId="0AC1637D" w14:textId="7B82215C" w:rsidR="00B3035C" w:rsidRPr="00C057BF" w:rsidRDefault="00B3035C" w:rsidP="00EC50B0">
            <w:pPr>
              <w:pStyle w:val="BodyText"/>
            </w:pPr>
            <w:r w:rsidRPr="00C057BF">
              <w:t xml:space="preserve">S. </w:t>
            </w:r>
            <w:proofErr w:type="spellStart"/>
            <w:r w:rsidRPr="00C057BF">
              <w:t>Cheenu</w:t>
            </w:r>
            <w:proofErr w:type="spellEnd"/>
            <w:r w:rsidRPr="00C057BF">
              <w:t xml:space="preserve"> </w:t>
            </w:r>
            <w:proofErr w:type="spellStart"/>
            <w:r w:rsidRPr="00C057BF">
              <w:t>Kappadath</w:t>
            </w:r>
            <w:proofErr w:type="spellEnd"/>
            <w:r w:rsidR="005A540D" w:rsidRPr="00C057BF">
              <w:t>, PhD</w:t>
            </w:r>
          </w:p>
        </w:tc>
        <w:tc>
          <w:tcPr>
            <w:tcW w:w="5220" w:type="dxa"/>
          </w:tcPr>
          <w:p w14:paraId="381279F8" w14:textId="2AF3A4BA" w:rsidR="00B3035C" w:rsidRPr="00C057BF" w:rsidRDefault="005A540D" w:rsidP="00EC50B0">
            <w:pPr>
              <w:pStyle w:val="BodyText"/>
            </w:pPr>
            <w:r w:rsidRPr="00C057BF">
              <w:t>University of Texas MD Anderson Cancer Center</w:t>
            </w:r>
          </w:p>
        </w:tc>
      </w:tr>
      <w:tr w:rsidR="00B3035C" w:rsidRPr="00C057BF" w14:paraId="450F94CF" w14:textId="77777777" w:rsidTr="387777EC">
        <w:tc>
          <w:tcPr>
            <w:tcW w:w="5220" w:type="dxa"/>
          </w:tcPr>
          <w:p w14:paraId="349948EA" w14:textId="198BACCE" w:rsidR="00B3035C" w:rsidRPr="00C057BF" w:rsidRDefault="00B3035C" w:rsidP="00EC50B0">
            <w:pPr>
              <w:pStyle w:val="BodyText"/>
            </w:pPr>
            <w:r w:rsidRPr="00C057BF">
              <w:t>Paul E. Kinahan</w:t>
            </w:r>
            <w:r w:rsidR="005A540D" w:rsidRPr="00C057BF">
              <w:t>, PhD</w:t>
            </w:r>
            <w:r w:rsidR="00A410CA" w:rsidRPr="00C057BF">
              <w:t>, FIEEE</w:t>
            </w:r>
          </w:p>
        </w:tc>
        <w:tc>
          <w:tcPr>
            <w:tcW w:w="5220" w:type="dxa"/>
          </w:tcPr>
          <w:p w14:paraId="778F0714" w14:textId="26D51CD9" w:rsidR="00B3035C" w:rsidRPr="00C057BF" w:rsidRDefault="006C0F47" w:rsidP="00EC50B0">
            <w:pPr>
              <w:pStyle w:val="BodyText"/>
            </w:pPr>
            <w:r w:rsidRPr="00C057BF">
              <w:t xml:space="preserve">University of </w:t>
            </w:r>
            <w:r w:rsidR="0095059E" w:rsidRPr="00C057BF">
              <w:t>Washington</w:t>
            </w:r>
          </w:p>
        </w:tc>
      </w:tr>
      <w:tr w:rsidR="00B3035C" w:rsidRPr="00C057BF" w14:paraId="5D32A6DA" w14:textId="77777777" w:rsidTr="387777EC">
        <w:tc>
          <w:tcPr>
            <w:tcW w:w="5220" w:type="dxa"/>
          </w:tcPr>
          <w:p w14:paraId="49FA55D2" w14:textId="39201375" w:rsidR="00B3035C" w:rsidRPr="00C057BF" w:rsidRDefault="00B3035C" w:rsidP="00EC50B0">
            <w:pPr>
              <w:pStyle w:val="BodyText"/>
            </w:pPr>
            <w:r w:rsidRPr="00C057BF">
              <w:t>Gregory Klein</w:t>
            </w:r>
            <w:r w:rsidR="005A540D" w:rsidRPr="00C057BF">
              <w:t>, PhD</w:t>
            </w:r>
            <w:r w:rsidRPr="00C057BF">
              <w:t xml:space="preserve"> </w:t>
            </w:r>
          </w:p>
        </w:tc>
        <w:tc>
          <w:tcPr>
            <w:tcW w:w="5220" w:type="dxa"/>
          </w:tcPr>
          <w:p w14:paraId="23BB22CC" w14:textId="29460924" w:rsidR="00B3035C" w:rsidRPr="00C057BF" w:rsidRDefault="005A540D" w:rsidP="00EC50B0">
            <w:pPr>
              <w:pStyle w:val="BodyText"/>
            </w:pPr>
            <w:proofErr w:type="spellStart"/>
            <w:r w:rsidRPr="00C057BF">
              <w:t>BioClinica</w:t>
            </w:r>
            <w:proofErr w:type="spellEnd"/>
            <w:r w:rsidRPr="00C057BF">
              <w:t>, Inc.</w:t>
            </w:r>
          </w:p>
        </w:tc>
      </w:tr>
      <w:tr w:rsidR="00B3035C" w:rsidRPr="00C057BF" w14:paraId="4F1F34CC" w14:textId="77777777" w:rsidTr="387777EC">
        <w:tc>
          <w:tcPr>
            <w:tcW w:w="5220" w:type="dxa"/>
          </w:tcPr>
          <w:p w14:paraId="0563ED34" w14:textId="018D6EA1" w:rsidR="00B3035C" w:rsidRPr="00C057BF" w:rsidRDefault="00B3035C" w:rsidP="00A410CA">
            <w:pPr>
              <w:pStyle w:val="BodyText"/>
            </w:pPr>
            <w:r w:rsidRPr="00C057BF">
              <w:t xml:space="preserve">Richard </w:t>
            </w:r>
            <w:proofErr w:type="spellStart"/>
            <w:r w:rsidRPr="00C057BF">
              <w:t>LaForest</w:t>
            </w:r>
            <w:proofErr w:type="spellEnd"/>
            <w:r w:rsidR="005A540D" w:rsidRPr="00C057BF">
              <w:t>, PhD</w:t>
            </w:r>
            <w:r w:rsidR="00A410CA" w:rsidRPr="00C057BF">
              <w:t xml:space="preserve"> </w:t>
            </w:r>
            <w:r w:rsidRPr="00C057BF">
              <w:t xml:space="preserve"> </w:t>
            </w:r>
          </w:p>
        </w:tc>
        <w:tc>
          <w:tcPr>
            <w:tcW w:w="5220" w:type="dxa"/>
          </w:tcPr>
          <w:p w14:paraId="658F8CF3" w14:textId="66731211" w:rsidR="00B3035C" w:rsidRPr="00C057BF" w:rsidRDefault="005A540D" w:rsidP="00EC50B0">
            <w:pPr>
              <w:pStyle w:val="BodyText"/>
            </w:pPr>
            <w:r w:rsidRPr="00C057BF">
              <w:t>Mallinckrodt Institute of Radiology, Washington University in St. Louis</w:t>
            </w:r>
          </w:p>
        </w:tc>
      </w:tr>
      <w:tr w:rsidR="00B3035C" w:rsidRPr="00C057BF" w14:paraId="67AD44D8" w14:textId="77777777" w:rsidTr="387777EC">
        <w:tc>
          <w:tcPr>
            <w:tcW w:w="5220" w:type="dxa"/>
          </w:tcPr>
          <w:p w14:paraId="21E0C43A" w14:textId="0890174B" w:rsidR="00B3035C" w:rsidRPr="00C057BF" w:rsidRDefault="00B3035C" w:rsidP="00EC50B0">
            <w:pPr>
              <w:pStyle w:val="BodyText"/>
            </w:pPr>
            <w:r w:rsidRPr="00C057BF">
              <w:t xml:space="preserve">Michael </w:t>
            </w:r>
            <w:proofErr w:type="spellStart"/>
            <w:r w:rsidRPr="00C057BF">
              <w:t>Lassmann</w:t>
            </w:r>
            <w:proofErr w:type="spellEnd"/>
            <w:r w:rsidR="005A540D" w:rsidRPr="00C057BF">
              <w:t>, PhD</w:t>
            </w:r>
          </w:p>
        </w:tc>
        <w:tc>
          <w:tcPr>
            <w:tcW w:w="5220" w:type="dxa"/>
          </w:tcPr>
          <w:p w14:paraId="46D4AAE7" w14:textId="54D93275" w:rsidR="00B3035C" w:rsidRPr="00C057BF" w:rsidRDefault="005A540D" w:rsidP="00EC50B0">
            <w:pPr>
              <w:pStyle w:val="BodyText"/>
            </w:pPr>
            <w:r w:rsidRPr="00C057BF">
              <w:t xml:space="preserve">University of </w:t>
            </w:r>
            <w:proofErr w:type="spellStart"/>
            <w:r w:rsidRPr="00C057BF">
              <w:t>Würzburg</w:t>
            </w:r>
            <w:proofErr w:type="spellEnd"/>
            <w:r w:rsidRPr="00C057BF">
              <w:t xml:space="preserve"> (Germany)</w:t>
            </w:r>
          </w:p>
        </w:tc>
      </w:tr>
      <w:tr w:rsidR="00B3035C" w:rsidRPr="00C057BF" w14:paraId="5C65FDA6" w14:textId="77777777" w:rsidTr="387777EC">
        <w:tc>
          <w:tcPr>
            <w:tcW w:w="5220" w:type="dxa"/>
          </w:tcPr>
          <w:p w14:paraId="4CB34A79" w14:textId="2EBA685D" w:rsidR="00B3035C" w:rsidRPr="00C057BF" w:rsidRDefault="00B3035C" w:rsidP="00EC50B0">
            <w:pPr>
              <w:pStyle w:val="BodyText"/>
            </w:pPr>
            <w:r w:rsidRPr="00C057BF">
              <w:t xml:space="preserve">Manuela </w:t>
            </w:r>
            <w:proofErr w:type="spellStart"/>
            <w:r w:rsidRPr="00C057BF">
              <w:t>Matesan</w:t>
            </w:r>
            <w:proofErr w:type="spellEnd"/>
            <w:r w:rsidR="005A540D" w:rsidRPr="00C057BF">
              <w:t>, MD, PhD</w:t>
            </w:r>
          </w:p>
        </w:tc>
        <w:tc>
          <w:tcPr>
            <w:tcW w:w="5220" w:type="dxa"/>
          </w:tcPr>
          <w:p w14:paraId="153CE691" w14:textId="1DA8D902" w:rsidR="00B3035C" w:rsidRPr="00C057BF" w:rsidRDefault="009C5CAF" w:rsidP="00EC50B0">
            <w:pPr>
              <w:pStyle w:val="BodyText"/>
            </w:pPr>
            <w:r w:rsidRPr="00C057BF">
              <w:t>University of Washington</w:t>
            </w:r>
          </w:p>
        </w:tc>
      </w:tr>
      <w:tr w:rsidR="00B3035C" w:rsidRPr="00C057BF" w14:paraId="3E72433D" w14:textId="77777777" w:rsidTr="387777EC">
        <w:tc>
          <w:tcPr>
            <w:tcW w:w="5220" w:type="dxa"/>
          </w:tcPr>
          <w:p w14:paraId="3B44E46B" w14:textId="65BC9F5F" w:rsidR="00B3035C" w:rsidRPr="00C057BF" w:rsidRDefault="00B3035C" w:rsidP="00220BF4">
            <w:pPr>
              <w:pStyle w:val="BodyText"/>
            </w:pPr>
            <w:r w:rsidRPr="00C057BF">
              <w:lastRenderedPageBreak/>
              <w:t xml:space="preserve">Robert S. Miyaoka, </w:t>
            </w:r>
            <w:r w:rsidR="00220BF4" w:rsidRPr="00C057BF">
              <w:t>PhD</w:t>
            </w:r>
            <w:r w:rsidR="002B748A" w:rsidRPr="00C057BF">
              <w:t xml:space="preserve"> (Task Force Co-Chair)</w:t>
            </w:r>
          </w:p>
        </w:tc>
        <w:tc>
          <w:tcPr>
            <w:tcW w:w="5220" w:type="dxa"/>
          </w:tcPr>
          <w:p w14:paraId="5CFBAEEB" w14:textId="574D72F6" w:rsidR="00B3035C" w:rsidRPr="00C057BF" w:rsidRDefault="006C0F47" w:rsidP="00EC50B0">
            <w:pPr>
              <w:pStyle w:val="BodyText"/>
            </w:pPr>
            <w:r w:rsidRPr="00C057BF">
              <w:t xml:space="preserve">University of </w:t>
            </w:r>
            <w:r w:rsidR="0095059E" w:rsidRPr="00C057BF">
              <w:t>Washington</w:t>
            </w:r>
          </w:p>
        </w:tc>
      </w:tr>
      <w:tr w:rsidR="00B3035C" w:rsidRPr="00C057BF" w14:paraId="38FBAFF5" w14:textId="77777777" w:rsidTr="387777EC">
        <w:tc>
          <w:tcPr>
            <w:tcW w:w="5220" w:type="dxa"/>
          </w:tcPr>
          <w:p w14:paraId="60C034E8" w14:textId="324B4742" w:rsidR="00B3035C" w:rsidRPr="00C057BF" w:rsidRDefault="00B3035C" w:rsidP="00220BF4">
            <w:pPr>
              <w:pStyle w:val="BodyText"/>
            </w:pPr>
            <w:r w:rsidRPr="00C057BF">
              <w:t xml:space="preserve">P. David Mozley, </w:t>
            </w:r>
            <w:r w:rsidR="00220BF4" w:rsidRPr="00C057BF">
              <w:t>MD</w:t>
            </w:r>
            <w:r w:rsidR="002B748A" w:rsidRPr="00C057BF">
              <w:t xml:space="preserve"> (Co-Chair)</w:t>
            </w:r>
          </w:p>
        </w:tc>
        <w:tc>
          <w:tcPr>
            <w:tcW w:w="5220" w:type="dxa"/>
          </w:tcPr>
          <w:p w14:paraId="48BA953A" w14:textId="58CF2EEF" w:rsidR="00B3035C" w:rsidRPr="00C057BF" w:rsidRDefault="0095059E" w:rsidP="00EC50B0">
            <w:pPr>
              <w:pStyle w:val="BodyText"/>
            </w:pPr>
            <w:proofErr w:type="spellStart"/>
            <w:r w:rsidRPr="00C057BF">
              <w:t>Endocyte</w:t>
            </w:r>
            <w:proofErr w:type="spellEnd"/>
            <w:r w:rsidRPr="00C057BF">
              <w:t>, Inc.</w:t>
            </w:r>
          </w:p>
        </w:tc>
      </w:tr>
      <w:tr w:rsidR="00B3035C" w:rsidRPr="00C057BF" w14:paraId="378954A9" w14:textId="77777777" w:rsidTr="387777EC">
        <w:tc>
          <w:tcPr>
            <w:tcW w:w="5220" w:type="dxa"/>
          </w:tcPr>
          <w:p w14:paraId="60898A19" w14:textId="4BC7CA81" w:rsidR="00B3035C" w:rsidRPr="00C057BF" w:rsidRDefault="00B3035C" w:rsidP="00EC50B0">
            <w:pPr>
              <w:pStyle w:val="BodyText"/>
            </w:pPr>
            <w:r w:rsidRPr="00C057BF">
              <w:t xml:space="preserve">Nancy </w:t>
            </w:r>
            <w:proofErr w:type="spellStart"/>
            <w:r w:rsidRPr="00C057BF">
              <w:t>Obuchowski</w:t>
            </w:r>
            <w:proofErr w:type="spellEnd"/>
            <w:r w:rsidR="002B748A" w:rsidRPr="00C057BF">
              <w:t>, PhD</w:t>
            </w:r>
          </w:p>
        </w:tc>
        <w:tc>
          <w:tcPr>
            <w:tcW w:w="5220" w:type="dxa"/>
          </w:tcPr>
          <w:p w14:paraId="1783D4D9" w14:textId="3FC79FCE" w:rsidR="00B3035C" w:rsidRPr="00C057BF" w:rsidRDefault="0095059E" w:rsidP="00220BF4">
            <w:pPr>
              <w:pStyle w:val="BodyText"/>
            </w:pPr>
            <w:r w:rsidRPr="00C057BF">
              <w:t>Cleveland Clinic</w:t>
            </w:r>
            <w:r w:rsidR="00220BF4" w:rsidRPr="00C057BF">
              <w:t xml:space="preserve"> Foundation</w:t>
            </w:r>
          </w:p>
        </w:tc>
      </w:tr>
      <w:tr w:rsidR="00B3035C" w:rsidRPr="00C057BF" w14:paraId="0637BEBD" w14:textId="77777777" w:rsidTr="387777EC">
        <w:tc>
          <w:tcPr>
            <w:tcW w:w="5220" w:type="dxa"/>
          </w:tcPr>
          <w:p w14:paraId="3BF7F30B" w14:textId="684A6678" w:rsidR="00B3035C" w:rsidRPr="00C057BF" w:rsidRDefault="00B3035C" w:rsidP="00EC50B0">
            <w:pPr>
              <w:pStyle w:val="BodyText"/>
            </w:pPr>
            <w:r w:rsidRPr="00C057BF">
              <w:t>Amy Perkins</w:t>
            </w:r>
            <w:r w:rsidR="009C5CAF" w:rsidRPr="00C057BF">
              <w:t>, PhD</w:t>
            </w:r>
          </w:p>
        </w:tc>
        <w:tc>
          <w:tcPr>
            <w:tcW w:w="5220" w:type="dxa"/>
          </w:tcPr>
          <w:p w14:paraId="3233BF1E" w14:textId="68066A3F" w:rsidR="00B3035C" w:rsidRPr="00C057BF" w:rsidRDefault="009C5CAF" w:rsidP="00EC50B0">
            <w:pPr>
              <w:pStyle w:val="BodyText"/>
            </w:pPr>
            <w:r w:rsidRPr="00C057BF">
              <w:t>Philips</w:t>
            </w:r>
          </w:p>
        </w:tc>
      </w:tr>
      <w:tr w:rsidR="00B3035C" w:rsidRPr="00C057BF" w14:paraId="7444033B" w14:textId="77777777" w:rsidTr="387777EC">
        <w:tc>
          <w:tcPr>
            <w:tcW w:w="5220" w:type="dxa"/>
          </w:tcPr>
          <w:p w14:paraId="1CA31668" w14:textId="360E2E1E" w:rsidR="00B3035C" w:rsidRPr="00C057BF" w:rsidRDefault="00B3035C" w:rsidP="00EC50B0">
            <w:pPr>
              <w:pStyle w:val="BodyText"/>
            </w:pPr>
            <w:r w:rsidRPr="00C057BF">
              <w:t>Eric S. Perlman</w:t>
            </w:r>
            <w:r w:rsidR="009C5CAF" w:rsidRPr="00C057BF">
              <w:t>, MD</w:t>
            </w:r>
            <w:r w:rsidRPr="00C057BF">
              <w:t xml:space="preserve"> </w:t>
            </w:r>
          </w:p>
        </w:tc>
        <w:tc>
          <w:tcPr>
            <w:tcW w:w="5220" w:type="dxa"/>
          </w:tcPr>
          <w:p w14:paraId="379F45C2" w14:textId="0949F21F" w:rsidR="00B3035C" w:rsidRPr="00C057BF" w:rsidRDefault="0095059E" w:rsidP="009C5CAF">
            <w:pPr>
              <w:pStyle w:val="BodyText"/>
            </w:pPr>
            <w:r w:rsidRPr="00C057BF">
              <w:t>Perlman A</w:t>
            </w:r>
            <w:r w:rsidR="009C5CAF" w:rsidRPr="00C057BF">
              <w:t>dvisory Group</w:t>
            </w:r>
            <w:r w:rsidR="00AA132E" w:rsidRPr="00C057BF">
              <w:t>, LLC</w:t>
            </w:r>
          </w:p>
        </w:tc>
      </w:tr>
      <w:tr w:rsidR="00B3035C" w:rsidRPr="00C057BF" w14:paraId="75873490" w14:textId="77777777" w:rsidTr="387777EC">
        <w:tc>
          <w:tcPr>
            <w:tcW w:w="5220" w:type="dxa"/>
          </w:tcPr>
          <w:p w14:paraId="53BB1625" w14:textId="4AB093ED" w:rsidR="00B3035C" w:rsidRPr="00C057BF" w:rsidRDefault="00B3035C" w:rsidP="00EC50B0">
            <w:pPr>
              <w:pStyle w:val="BodyText"/>
            </w:pPr>
            <w:r w:rsidRPr="00C057BF">
              <w:t xml:space="preserve">John </w:t>
            </w:r>
            <w:proofErr w:type="spellStart"/>
            <w:r w:rsidRPr="00C057BF">
              <w:t>Seibyl</w:t>
            </w:r>
            <w:proofErr w:type="spellEnd"/>
            <w:r w:rsidRPr="00C057BF">
              <w:t xml:space="preserve">, </w:t>
            </w:r>
            <w:r w:rsidR="002B748A" w:rsidRPr="00C057BF">
              <w:t xml:space="preserve">MD, </w:t>
            </w:r>
            <w:r w:rsidRPr="00C057BF">
              <w:t>Co-Chair</w:t>
            </w:r>
          </w:p>
        </w:tc>
        <w:tc>
          <w:tcPr>
            <w:tcW w:w="5220" w:type="dxa"/>
          </w:tcPr>
          <w:p w14:paraId="4B4D74D0" w14:textId="5DB84751" w:rsidR="00B3035C" w:rsidRPr="00C057BF" w:rsidRDefault="0095059E" w:rsidP="00EC50B0">
            <w:pPr>
              <w:pStyle w:val="BodyText"/>
            </w:pPr>
            <w:r w:rsidRPr="00C057BF">
              <w:t>Molecular Neuroimaging Inc.</w:t>
            </w:r>
            <w:r w:rsidR="00B712BB" w:rsidRPr="00C057BF">
              <w:t xml:space="preserve">, a division of </w:t>
            </w:r>
            <w:proofErr w:type="spellStart"/>
            <w:r w:rsidR="00B712BB" w:rsidRPr="00C057BF">
              <w:rPr>
                <w:sz w:val="21"/>
                <w:szCs w:val="21"/>
              </w:rPr>
              <w:t>inviCRO</w:t>
            </w:r>
            <w:proofErr w:type="spellEnd"/>
          </w:p>
        </w:tc>
      </w:tr>
      <w:tr w:rsidR="00B3035C" w:rsidRPr="00C057BF" w14:paraId="5FB82E9F" w14:textId="77777777" w:rsidTr="387777EC">
        <w:tc>
          <w:tcPr>
            <w:tcW w:w="5220" w:type="dxa"/>
          </w:tcPr>
          <w:p w14:paraId="197C10B3" w14:textId="412131DA" w:rsidR="00B3035C" w:rsidRPr="00C057BF" w:rsidRDefault="00B3035C" w:rsidP="00EC50B0">
            <w:pPr>
              <w:pStyle w:val="BodyText"/>
            </w:pPr>
            <w:r w:rsidRPr="00C057BF">
              <w:t>Anne M. Smith</w:t>
            </w:r>
            <w:r w:rsidR="009C5CAF" w:rsidRPr="00C057BF">
              <w:t>, PhD</w:t>
            </w:r>
          </w:p>
        </w:tc>
        <w:tc>
          <w:tcPr>
            <w:tcW w:w="5220" w:type="dxa"/>
          </w:tcPr>
          <w:p w14:paraId="479950A9" w14:textId="5A8E1268" w:rsidR="00B3035C" w:rsidRPr="00C057BF" w:rsidRDefault="0095059E" w:rsidP="00EC50B0">
            <w:pPr>
              <w:pStyle w:val="BodyText"/>
            </w:pPr>
            <w:r w:rsidRPr="00C057BF">
              <w:t>Siemens</w:t>
            </w:r>
          </w:p>
        </w:tc>
      </w:tr>
      <w:tr w:rsidR="00B3035C" w:rsidRPr="00C057BF" w14:paraId="7CC7BECB" w14:textId="77777777" w:rsidTr="387777EC">
        <w:tc>
          <w:tcPr>
            <w:tcW w:w="5220" w:type="dxa"/>
          </w:tcPr>
          <w:p w14:paraId="69F0363B" w14:textId="74DA51A5" w:rsidR="00B3035C" w:rsidRPr="00C057BF" w:rsidRDefault="00B3035C" w:rsidP="00EC50B0">
            <w:pPr>
              <w:pStyle w:val="BodyText"/>
            </w:pPr>
            <w:r w:rsidRPr="00C057BF">
              <w:t>John Sunderland</w:t>
            </w:r>
            <w:r w:rsidR="009C5CAF" w:rsidRPr="00C057BF">
              <w:t>, PhD</w:t>
            </w:r>
          </w:p>
        </w:tc>
        <w:tc>
          <w:tcPr>
            <w:tcW w:w="5220" w:type="dxa"/>
          </w:tcPr>
          <w:p w14:paraId="3F5D63BA" w14:textId="5F6E8E55" w:rsidR="00B3035C" w:rsidRPr="00C057BF" w:rsidRDefault="00FB1257" w:rsidP="00EC50B0">
            <w:pPr>
              <w:pStyle w:val="BodyText"/>
            </w:pPr>
            <w:r w:rsidRPr="00C057BF">
              <w:t>University of Iowa</w:t>
            </w:r>
          </w:p>
        </w:tc>
      </w:tr>
      <w:tr w:rsidR="00B3035C" w:rsidRPr="00C057BF" w14:paraId="64D7903F" w14:textId="77777777" w:rsidTr="387777EC">
        <w:tc>
          <w:tcPr>
            <w:tcW w:w="5220" w:type="dxa"/>
          </w:tcPr>
          <w:p w14:paraId="13ACDC96" w14:textId="3C02CB27" w:rsidR="00B3035C" w:rsidRPr="00C057BF" w:rsidRDefault="00B3035C" w:rsidP="00EC50B0">
            <w:pPr>
              <w:pStyle w:val="BodyText"/>
            </w:pPr>
            <w:r w:rsidRPr="00C057BF">
              <w:t xml:space="preserve">Pierre </w:t>
            </w:r>
            <w:proofErr w:type="spellStart"/>
            <w:r w:rsidRPr="00C057BF">
              <w:t>Tervé</w:t>
            </w:r>
            <w:proofErr w:type="spellEnd"/>
            <w:r w:rsidR="009C5CAF" w:rsidRPr="00C057BF">
              <w:t>, MS</w:t>
            </w:r>
          </w:p>
        </w:tc>
        <w:tc>
          <w:tcPr>
            <w:tcW w:w="5220" w:type="dxa"/>
          </w:tcPr>
          <w:p w14:paraId="69971A44" w14:textId="0DD8068C" w:rsidR="00B3035C" w:rsidRPr="00C057BF" w:rsidRDefault="0095059E" w:rsidP="00EC50B0">
            <w:pPr>
              <w:pStyle w:val="BodyText"/>
            </w:pPr>
            <w:proofErr w:type="spellStart"/>
            <w:r w:rsidRPr="00C057BF">
              <w:t>Keosys</w:t>
            </w:r>
            <w:proofErr w:type="spellEnd"/>
            <w:r w:rsidR="00FB1257" w:rsidRPr="00C057BF">
              <w:t xml:space="preserve"> (France)</w:t>
            </w:r>
          </w:p>
        </w:tc>
      </w:tr>
      <w:tr w:rsidR="00B3035C" w:rsidRPr="00C057BF" w14:paraId="4AD91215" w14:textId="77777777" w:rsidTr="387777EC">
        <w:tc>
          <w:tcPr>
            <w:tcW w:w="5220" w:type="dxa"/>
          </w:tcPr>
          <w:p w14:paraId="35A6A7A5" w14:textId="767B2498" w:rsidR="00B3035C" w:rsidRPr="00C057BF" w:rsidRDefault="00B3035C" w:rsidP="00EC50B0">
            <w:pPr>
              <w:pStyle w:val="BodyText"/>
            </w:pPr>
            <w:r w:rsidRPr="00C057BF">
              <w:t xml:space="preserve">Benjamin M. W. </w:t>
            </w:r>
            <w:proofErr w:type="spellStart"/>
            <w:r w:rsidRPr="00C057BF">
              <w:t>Tsui</w:t>
            </w:r>
            <w:proofErr w:type="spellEnd"/>
            <w:r w:rsidR="00FB1257" w:rsidRPr="00C057BF">
              <w:t>, PhD</w:t>
            </w:r>
          </w:p>
        </w:tc>
        <w:tc>
          <w:tcPr>
            <w:tcW w:w="5220" w:type="dxa"/>
          </w:tcPr>
          <w:p w14:paraId="557A2B39" w14:textId="4C489480" w:rsidR="00B3035C" w:rsidRPr="00C057BF" w:rsidRDefault="00FB1257" w:rsidP="00EC50B0">
            <w:pPr>
              <w:pStyle w:val="BodyText"/>
            </w:pPr>
            <w:r w:rsidRPr="00C057BF">
              <w:t>Johns Hopkins</w:t>
            </w:r>
          </w:p>
        </w:tc>
      </w:tr>
      <w:tr w:rsidR="00B3035C" w:rsidRPr="00C057BF" w14:paraId="5985C176" w14:textId="77777777" w:rsidTr="387777EC">
        <w:tc>
          <w:tcPr>
            <w:tcW w:w="5220" w:type="dxa"/>
          </w:tcPr>
          <w:p w14:paraId="536874AC" w14:textId="6D37CC95" w:rsidR="00B3035C" w:rsidRPr="00C057BF" w:rsidRDefault="00B3035C" w:rsidP="00EC50B0">
            <w:pPr>
              <w:pStyle w:val="BodyText"/>
            </w:pPr>
            <w:r w:rsidRPr="00C057BF">
              <w:t xml:space="preserve">Richard </w:t>
            </w:r>
            <w:r w:rsidR="002B748A" w:rsidRPr="00C057BF">
              <w:t xml:space="preserve">L. </w:t>
            </w:r>
            <w:r w:rsidRPr="00C057BF">
              <w:t>Wahl</w:t>
            </w:r>
            <w:r w:rsidR="002B748A" w:rsidRPr="00C057BF">
              <w:t>, MD, FACR</w:t>
            </w:r>
          </w:p>
        </w:tc>
        <w:tc>
          <w:tcPr>
            <w:tcW w:w="5220" w:type="dxa"/>
          </w:tcPr>
          <w:p w14:paraId="6950BD94" w14:textId="10B06997" w:rsidR="00B3035C" w:rsidRPr="00C057BF" w:rsidRDefault="009C5CAF" w:rsidP="00EC50B0">
            <w:pPr>
              <w:pStyle w:val="BodyText"/>
            </w:pPr>
            <w:r w:rsidRPr="00C057BF">
              <w:t>Mallinckrodt Institute of Radiology, Washington University in St. Louis</w:t>
            </w:r>
          </w:p>
        </w:tc>
      </w:tr>
      <w:tr w:rsidR="00B3035C" w:rsidRPr="00C057BF" w14:paraId="720D1672" w14:textId="77777777" w:rsidTr="387777EC">
        <w:tc>
          <w:tcPr>
            <w:tcW w:w="5220" w:type="dxa"/>
          </w:tcPr>
          <w:p w14:paraId="41964440" w14:textId="5ACF8A44" w:rsidR="00B3035C" w:rsidRPr="00C057BF" w:rsidRDefault="00B3035C" w:rsidP="009C5CAF">
            <w:pPr>
              <w:pStyle w:val="BodyText"/>
            </w:pPr>
            <w:r w:rsidRPr="00C057BF">
              <w:t xml:space="preserve">Johannes </w:t>
            </w:r>
            <w:proofErr w:type="spellStart"/>
            <w:r w:rsidRPr="00C057BF">
              <w:t>Zeintl</w:t>
            </w:r>
            <w:proofErr w:type="spellEnd"/>
            <w:r w:rsidR="009C5CAF" w:rsidRPr="00C057BF">
              <w:t>, PhD</w:t>
            </w:r>
          </w:p>
        </w:tc>
        <w:tc>
          <w:tcPr>
            <w:tcW w:w="5220" w:type="dxa"/>
          </w:tcPr>
          <w:p w14:paraId="3CC52444" w14:textId="2EBB067A" w:rsidR="00B3035C" w:rsidRPr="00C057BF" w:rsidRDefault="009C5CAF" w:rsidP="00EC50B0">
            <w:pPr>
              <w:pStyle w:val="BodyText"/>
            </w:pPr>
            <w:r w:rsidRPr="00C057BF">
              <w:t>Siemens</w:t>
            </w:r>
          </w:p>
        </w:tc>
      </w:tr>
      <w:tr w:rsidR="00B3035C" w:rsidRPr="00C057BF" w14:paraId="068B7FB0" w14:textId="77777777" w:rsidTr="387777EC">
        <w:tc>
          <w:tcPr>
            <w:tcW w:w="5220" w:type="dxa"/>
          </w:tcPr>
          <w:p w14:paraId="1CAA967E" w14:textId="14BD6C2C" w:rsidR="00B3035C" w:rsidRPr="00C057BF" w:rsidRDefault="00B3035C" w:rsidP="002B748A">
            <w:pPr>
              <w:pStyle w:val="BodyText"/>
            </w:pPr>
            <w:r w:rsidRPr="00C057BF">
              <w:t xml:space="preserve">Brian Zimmerman, </w:t>
            </w:r>
            <w:r w:rsidR="002B748A" w:rsidRPr="00C057BF">
              <w:t>PhD (Task Force Co-Chair)</w:t>
            </w:r>
          </w:p>
        </w:tc>
        <w:tc>
          <w:tcPr>
            <w:tcW w:w="5220" w:type="dxa"/>
          </w:tcPr>
          <w:p w14:paraId="575C2F32" w14:textId="66F82652" w:rsidR="00B3035C" w:rsidRPr="00C057BF" w:rsidRDefault="0095059E" w:rsidP="009C5CAF">
            <w:pPr>
              <w:pStyle w:val="BodyText"/>
            </w:pPr>
            <w:r w:rsidRPr="00C057BF">
              <w:t>National Institute of Standards</w:t>
            </w:r>
            <w:r w:rsidR="009C5CAF" w:rsidRPr="00C057BF">
              <w:t xml:space="preserve"> and Technology (NIST)</w:t>
            </w:r>
          </w:p>
        </w:tc>
      </w:tr>
    </w:tbl>
    <w:p w14:paraId="38CF8582" w14:textId="77777777" w:rsidR="008D1B3D" w:rsidRPr="00C057BF" w:rsidRDefault="008D1B3D" w:rsidP="00EC50B0">
      <w:pPr>
        <w:pStyle w:val="BodyText"/>
      </w:pPr>
    </w:p>
    <w:p w14:paraId="30C802CC" w14:textId="367A33DA" w:rsidR="00D743AE" w:rsidRPr="00C057BF" w:rsidRDefault="00D743AE"/>
    <w:sectPr w:rsidR="00D743AE" w:rsidRPr="00C057BF" w:rsidSect="008F6DA1">
      <w:headerReference w:type="default" r:id="rId19"/>
      <w:footerReference w:type="default" r:id="rId20"/>
      <w:pgSz w:w="12240" w:h="15840" w:code="1"/>
      <w:pgMar w:top="720" w:right="1008" w:bottom="720" w:left="1008" w:header="720" w:footer="720" w:gutter="0"/>
      <w:lnNumType w:countBy="5" w:restart="continuous"/>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0" w:author="O'Donnell, Kevin" w:date="2017-08-29T09:13:00Z" w:initials="OK">
    <w:p w14:paraId="1ED698CB" w14:textId="710AF422" w:rsidR="008F6DA1" w:rsidRPr="008F6DA1" w:rsidRDefault="008F6DA1">
      <w:pPr>
        <w:pStyle w:val="CommentText"/>
        <w:rPr>
          <w:lang w:val="en-US"/>
        </w:rPr>
      </w:pPr>
      <w:r>
        <w:rPr>
          <w:rStyle w:val="CommentReference"/>
        </w:rPr>
        <w:annotationRef/>
      </w:r>
      <w:r>
        <w:rPr>
          <w:lang w:val="en-US"/>
        </w:rPr>
        <w:t>Covered by the entire device testing.  If necessary can highlight you should retest after part replacements.</w:t>
      </w:r>
    </w:p>
  </w:comment>
  <w:comment w:id="33" w:author="O'Donnell, Kevin" w:date="2017-08-29T09:14:00Z" w:initials="OK">
    <w:p w14:paraId="31072EB8" w14:textId="64EBFB06" w:rsidR="008F6DA1" w:rsidRPr="008F6DA1" w:rsidRDefault="008F6DA1">
      <w:pPr>
        <w:pStyle w:val="CommentText"/>
        <w:rPr>
          <w:lang w:val="en-US"/>
        </w:rPr>
      </w:pPr>
      <w:r>
        <w:rPr>
          <w:rStyle w:val="CommentReference"/>
        </w:rPr>
        <w:annotationRef/>
      </w:r>
      <w:r>
        <w:rPr>
          <w:lang w:val="en-US"/>
        </w:rPr>
        <w:t>Circular.  DCS is a statement of what the system does.</w:t>
      </w:r>
    </w:p>
  </w:comment>
  <w:comment w:id="50" w:author="O'Donnell, Kevin" w:date="2017-01-31T20:28:00Z" w:initials="OK">
    <w:p w14:paraId="17A11DCC" w14:textId="77777777" w:rsidR="002004E8" w:rsidRPr="005B006B" w:rsidRDefault="002004E8">
      <w:pPr>
        <w:pStyle w:val="CommentText"/>
        <w:rPr>
          <w:lang w:val="en-US"/>
        </w:rPr>
      </w:pPr>
      <w:r>
        <w:rPr>
          <w:rStyle w:val="CommentReference"/>
        </w:rPr>
        <w:annotationRef/>
      </w:r>
      <w:r>
        <w:rPr>
          <w:lang w:val="en-US"/>
        </w:rPr>
        <w:t>Presuming the required DICOM fields are specified somewhere&gt;</w:t>
      </w:r>
    </w:p>
  </w:comment>
  <w:comment w:id="53" w:author="O'Donnell, Kevin" w:date="2017-08-29T09:20:00Z" w:initials="OK">
    <w:p w14:paraId="23CE5F1C" w14:textId="73BCB437" w:rsidR="002004E8" w:rsidRPr="002004E8" w:rsidRDefault="002004E8">
      <w:pPr>
        <w:pStyle w:val="CommentText"/>
        <w:rPr>
          <w:lang w:val="en-US"/>
        </w:rPr>
      </w:pPr>
      <w:r>
        <w:rPr>
          <w:rStyle w:val="CommentReference"/>
        </w:rPr>
        <w:annotationRef/>
      </w:r>
      <w:r>
        <w:rPr>
          <w:lang w:val="en-US"/>
        </w:rPr>
        <w:t>Q. Is this actually a problem in the field? If not can remove for simplicity.</w:t>
      </w:r>
    </w:p>
  </w:comment>
  <w:comment w:id="76" w:author="O'Donnell, Kevin" w:date="2017-08-29T09:49:00Z" w:initials="OK">
    <w:p w14:paraId="4E33A536" w14:textId="387C8F7A" w:rsidR="00DC1694" w:rsidRPr="00DC1694" w:rsidRDefault="00DC1694">
      <w:pPr>
        <w:pStyle w:val="CommentText"/>
        <w:rPr>
          <w:lang w:val="en-US"/>
        </w:rPr>
      </w:pPr>
      <w:r>
        <w:rPr>
          <w:rStyle w:val="CommentReference"/>
        </w:rPr>
        <w:annotationRef/>
      </w:r>
      <w:r>
        <w:t>Q. D</w:t>
      </w:r>
      <w:proofErr w:type="spellStart"/>
      <w:r>
        <w:rPr>
          <w:lang w:val="en-US"/>
        </w:rPr>
        <w:t>ecide</w:t>
      </w:r>
      <w:proofErr w:type="spellEnd"/>
      <w:r>
        <w:rPr>
          <w:lang w:val="en-US"/>
        </w:rPr>
        <w:t xml:space="preserve"> if you want to add a Staff Qualification activity from the new Template and require certain qualifications for the Physicist actor.</w:t>
      </w:r>
    </w:p>
  </w:comment>
  <w:comment w:id="84" w:author="O'Donnell, Kevin" w:date="2017-08-29T09:53:00Z" w:initials="OK">
    <w:p w14:paraId="2504802E" w14:textId="3528CD78" w:rsidR="00DC1694" w:rsidRPr="00DC1694" w:rsidRDefault="00DC1694">
      <w:pPr>
        <w:pStyle w:val="CommentText"/>
        <w:rPr>
          <w:lang w:val="en-US"/>
        </w:rPr>
      </w:pPr>
      <w:r>
        <w:rPr>
          <w:rStyle w:val="CommentReference"/>
        </w:rPr>
        <w:annotationRef/>
      </w:r>
      <w:r>
        <w:rPr>
          <w:lang w:val="en-US"/>
        </w:rPr>
        <w:t>Consider whether to be more specific about these tests. Note that this requirement is rather open.</w:t>
      </w:r>
    </w:p>
  </w:comment>
  <w:comment w:id="95" w:author="O'Donnell, Kevin" w:date="2017-08-29T10:01:00Z" w:initials="OK">
    <w:p w14:paraId="56D6E290" w14:textId="602BE0A8" w:rsidR="00FD2005" w:rsidRPr="00FD2005" w:rsidRDefault="00FD2005">
      <w:pPr>
        <w:pStyle w:val="CommentText"/>
        <w:rPr>
          <w:lang w:val="en-US"/>
        </w:rPr>
      </w:pPr>
      <w:r>
        <w:rPr>
          <w:rStyle w:val="CommentReference"/>
        </w:rPr>
        <w:annotationRef/>
      </w:r>
      <w:r>
        <w:rPr>
          <w:lang w:val="en-US"/>
        </w:rPr>
        <w:t>TODO Wording to be further refined.</w:t>
      </w:r>
    </w:p>
  </w:comment>
  <w:comment w:id="98" w:author="O'Donnell, Kevin" w:date="2017-08-29T11:53:00Z" w:initials="OK">
    <w:p w14:paraId="315629AF" w14:textId="4AEF3F61" w:rsidR="0075108C" w:rsidRPr="0075108C" w:rsidRDefault="0075108C">
      <w:pPr>
        <w:pStyle w:val="CommentText"/>
        <w:rPr>
          <w:lang w:val="en-US"/>
        </w:rPr>
      </w:pPr>
      <w:r>
        <w:rPr>
          <w:rStyle w:val="CommentReference"/>
        </w:rPr>
        <w:annotationRef/>
      </w:r>
      <w:r>
        <w:rPr>
          <w:lang w:val="en-US"/>
        </w:rPr>
        <w:t xml:space="preserve">The Assessment Procedures mention </w:t>
      </w:r>
      <w:r w:rsidRPr="0075108C">
        <w:rPr>
          <w:lang w:val="en-US"/>
        </w:rPr>
        <w:t>coefficient of variation, integral uniformity and differential uniformity</w:t>
      </w:r>
      <w:r>
        <w:rPr>
          <w:lang w:val="en-US"/>
        </w:rPr>
        <w:t xml:space="preserve"> specifically and allude to other metrics.  We should be explicit here about what metric(s) we are comparing to 4%. </w:t>
      </w:r>
    </w:p>
  </w:comment>
  <w:comment w:id="118" w:author="O'Donnell, Kevin" w:date="2017-08-29T11:07:00Z" w:initials="OK">
    <w:p w14:paraId="7AA50F83" w14:textId="77777777" w:rsidR="0075108C" w:rsidRPr="00966DCB" w:rsidRDefault="0075108C" w:rsidP="0075108C">
      <w:pPr>
        <w:pStyle w:val="CommentText"/>
        <w:rPr>
          <w:lang w:val="en-US"/>
        </w:rPr>
      </w:pPr>
      <w:r>
        <w:rPr>
          <w:rStyle w:val="CommentReference"/>
        </w:rPr>
        <w:annotationRef/>
      </w:r>
      <w:r>
        <w:rPr>
          <w:lang w:val="en-US"/>
        </w:rPr>
        <w:t>Actually, it looks like you already have sections for some of these.  So the requirement here states the metric and the pass/fail mark (e.g. 4%). The procedure for deriving the metric is in section 4.1.</w:t>
      </w:r>
    </w:p>
  </w:comment>
  <w:comment w:id="133" w:author="O'Donnell, Kevin" w:date="2017-08-29T10:01:00Z" w:initials="OK">
    <w:p w14:paraId="06D40B72" w14:textId="77777777" w:rsidR="0075108C" w:rsidRPr="00FD2005" w:rsidRDefault="0075108C">
      <w:pPr>
        <w:pStyle w:val="CommentText"/>
        <w:rPr>
          <w:lang w:val="en-US"/>
        </w:rPr>
      </w:pPr>
      <w:r>
        <w:rPr>
          <w:rStyle w:val="CommentReference"/>
        </w:rPr>
        <w:annotationRef/>
      </w:r>
      <w:r>
        <w:rPr>
          <w:lang w:val="en-US"/>
        </w:rPr>
        <w:t>TODO Wording to be further refined.</w:t>
      </w:r>
    </w:p>
  </w:comment>
  <w:comment w:id="142" w:author="O'Donnell, Kevin" w:date="2017-08-29T12:11:00Z" w:initials="OK">
    <w:p w14:paraId="267339BC" w14:textId="2B23C2A5" w:rsidR="003D0B76" w:rsidRPr="003D0B76" w:rsidRDefault="003D0B76">
      <w:pPr>
        <w:pStyle w:val="CommentText"/>
        <w:rPr>
          <w:lang w:val="en-US"/>
        </w:rPr>
      </w:pPr>
      <w:r>
        <w:rPr>
          <w:rStyle w:val="CommentReference"/>
        </w:rPr>
        <w:annotationRef/>
      </w:r>
      <w:r>
        <w:rPr>
          <w:lang w:val="en-US"/>
        </w:rPr>
        <w:t>I normalized on Planar Spatial Resolution here and in the procedure.  If you prefer System Spatial Resolution here or somewhere else, feel free to update.</w:t>
      </w:r>
    </w:p>
  </w:comment>
  <w:comment w:id="221" w:author="O'Donnell, Kevin" w:date="2017-08-29T12:16:00Z" w:initials="OK">
    <w:p w14:paraId="101927FB" w14:textId="0A154B7F" w:rsidR="003D0B76" w:rsidRDefault="003D0B76">
      <w:pPr>
        <w:pStyle w:val="CommentText"/>
        <w:rPr>
          <w:lang w:val="en-US"/>
        </w:rPr>
      </w:pPr>
      <w:r>
        <w:rPr>
          <w:rStyle w:val="CommentReference"/>
        </w:rPr>
        <w:annotationRef/>
      </w:r>
      <w:r>
        <w:rPr>
          <w:lang w:val="en-US"/>
        </w:rPr>
        <w:t>As currently written, most of this material already is, or should be, covered in 3.3 for Periodic QA.</w:t>
      </w:r>
    </w:p>
    <w:p w14:paraId="1046E03D" w14:textId="34D46834" w:rsidR="003D0B76" w:rsidRDefault="003D0B76">
      <w:pPr>
        <w:pStyle w:val="CommentText"/>
        <w:rPr>
          <w:lang w:val="en-US"/>
        </w:rPr>
      </w:pPr>
      <w:r>
        <w:rPr>
          <w:lang w:val="en-US"/>
        </w:rPr>
        <w:t>This secti</w:t>
      </w:r>
      <w:r w:rsidR="000A65EF">
        <w:rPr>
          <w:lang w:val="en-US"/>
        </w:rPr>
        <w:t xml:space="preserve">on (3.8) was intended to be the rad or tech checking individual patient images for issues (like patient motion, uptake irregularities, </w:t>
      </w:r>
      <w:proofErr w:type="spellStart"/>
      <w:r w:rsidR="000A65EF">
        <w:rPr>
          <w:lang w:val="en-US"/>
        </w:rPr>
        <w:t>etc</w:t>
      </w:r>
      <w:proofErr w:type="spellEnd"/>
      <w:r w:rsidR="000A65EF">
        <w:rPr>
          <w:lang w:val="en-US"/>
        </w:rPr>
        <w:t>) that would result in the study being disqualified from the profile, or flagged for special handling/corrections.</w:t>
      </w:r>
    </w:p>
    <w:p w14:paraId="469EA3AD" w14:textId="77777777" w:rsidR="000A65EF" w:rsidRDefault="000A65EF">
      <w:pPr>
        <w:pStyle w:val="CommentText"/>
        <w:rPr>
          <w:lang w:val="en-US"/>
        </w:rPr>
      </w:pPr>
      <w:r>
        <w:rPr>
          <w:lang w:val="en-US"/>
        </w:rPr>
        <w:t>(Note that disqualified doesn't necessarily mean you can't use it clinically or take measurements, it just means that you can no longer assume that any measurements you DO make will have the performance stated in the claim).</w:t>
      </w:r>
    </w:p>
    <w:p w14:paraId="61632D79" w14:textId="4EF9F97D" w:rsidR="000A65EF" w:rsidRPr="003D0B76" w:rsidRDefault="000A65EF">
      <w:pPr>
        <w:pStyle w:val="CommentText"/>
        <w:rPr>
          <w:lang w:val="en-US"/>
        </w:rPr>
      </w:pPr>
      <w:r>
        <w:rPr>
          <w:lang w:val="en-US"/>
        </w:rPr>
        <w:t xml:space="preserve"> </w:t>
      </w:r>
    </w:p>
  </w:comment>
  <w:comment w:id="246" w:author="O'Donnell, Kevin" w:date="2017-08-29T11:17:00Z" w:initials="OK">
    <w:p w14:paraId="780B1CF0" w14:textId="77777777" w:rsidR="004B4585" w:rsidRDefault="004B4585">
      <w:pPr>
        <w:pStyle w:val="CommentText"/>
        <w:rPr>
          <w:lang w:val="en-US"/>
        </w:rPr>
      </w:pPr>
      <w:r>
        <w:rPr>
          <w:rStyle w:val="CommentReference"/>
        </w:rPr>
        <w:annotationRef/>
      </w:r>
      <w:r>
        <w:rPr>
          <w:lang w:val="en-US"/>
        </w:rPr>
        <w:t>I did a bit of tweaking to align this with the template style.</w:t>
      </w:r>
    </w:p>
    <w:p w14:paraId="752BB16C" w14:textId="412E3371" w:rsidR="004B4585" w:rsidRPr="004B4585" w:rsidRDefault="006F4AF8">
      <w:pPr>
        <w:pStyle w:val="CommentText"/>
        <w:rPr>
          <w:lang w:val="en-US"/>
        </w:rPr>
      </w:pPr>
      <w:r>
        <w:rPr>
          <w:lang w:val="en-US"/>
        </w:rPr>
        <w:t>Please</w:t>
      </w:r>
      <w:r w:rsidR="004B4585">
        <w:rPr>
          <w:lang w:val="en-US"/>
        </w:rPr>
        <w:t xml:space="preserve"> fix anything I broke</w:t>
      </w:r>
      <w:r>
        <w:rPr>
          <w:lang w:val="en-US"/>
        </w:rPr>
        <w:t xml:space="preserve"> in the process</w:t>
      </w:r>
      <w:r w:rsidR="004B4585">
        <w:rPr>
          <w:lang w:val="en-US"/>
        </w:rPr>
        <w:t>.</w:t>
      </w:r>
    </w:p>
  </w:comment>
  <w:comment w:id="294" w:author="O'Donnell, Kevin" w:date="2017-08-29T11:46:00Z" w:initials="OK">
    <w:p w14:paraId="04ED2ECB" w14:textId="03CC7D1F" w:rsidR="006F4AF8" w:rsidRPr="006F4AF8" w:rsidRDefault="006F4AF8">
      <w:pPr>
        <w:pStyle w:val="CommentText"/>
        <w:rPr>
          <w:lang w:val="en-US"/>
        </w:rPr>
      </w:pPr>
      <w:r>
        <w:rPr>
          <w:rStyle w:val="CommentReference"/>
        </w:rPr>
        <w:annotationRef/>
      </w:r>
      <w:r>
        <w:rPr>
          <w:lang w:val="en-US"/>
        </w:rPr>
        <w:t>Th</w:t>
      </w:r>
      <w:r w:rsidR="0075108C">
        <w:rPr>
          <w:lang w:val="en-US"/>
        </w:rPr>
        <w:t>is should come out of here and translate into requirements in the Acceptance section and the Periodic QA section</w:t>
      </w:r>
    </w:p>
  </w:comment>
  <w:comment w:id="298" w:author="O'Donnell, Kevin" w:date="2017-08-29T11:34:00Z" w:initials="OK">
    <w:p w14:paraId="57BD7FF1" w14:textId="7192CF6D" w:rsidR="002A36C9" w:rsidRPr="002A36C9" w:rsidRDefault="002A36C9">
      <w:pPr>
        <w:pStyle w:val="CommentText"/>
        <w:rPr>
          <w:lang w:val="en-US"/>
        </w:rPr>
      </w:pPr>
      <w:r>
        <w:rPr>
          <w:rStyle w:val="CommentReference"/>
        </w:rPr>
        <w:annotationRef/>
      </w:r>
      <w:r>
        <w:rPr>
          <w:lang w:val="en-US"/>
        </w:rPr>
        <w:t>Need to renumber sections later.</w:t>
      </w:r>
    </w:p>
  </w:comment>
  <w:comment w:id="309" w:author="O'Donnell, Kevin" w:date="2017-08-29T12:13:00Z" w:initials="OK">
    <w:p w14:paraId="0540EE1D" w14:textId="0DCAD830" w:rsidR="003D0B76" w:rsidRPr="003D0B76" w:rsidRDefault="003D0B76">
      <w:pPr>
        <w:pStyle w:val="CommentText"/>
        <w:rPr>
          <w:lang w:val="en-US"/>
        </w:rPr>
      </w:pPr>
      <w:r>
        <w:rPr>
          <w:rStyle w:val="CommentReference"/>
        </w:rPr>
        <w:annotationRef/>
      </w:r>
      <w:r>
        <w:rPr>
          <w:lang w:val="en-US"/>
        </w:rPr>
        <w:t>Do we need all three?</w:t>
      </w:r>
    </w:p>
  </w:comment>
  <w:comment w:id="335" w:author="O'Donnell, Kevin" w:date="2017-08-29T11:47:00Z" w:initials="OK">
    <w:p w14:paraId="30DD563B" w14:textId="50CBD935" w:rsidR="0075108C" w:rsidRPr="0075108C" w:rsidRDefault="0075108C">
      <w:pPr>
        <w:pStyle w:val="CommentText"/>
        <w:rPr>
          <w:lang w:val="en-US"/>
        </w:rPr>
      </w:pPr>
      <w:r>
        <w:rPr>
          <w:rStyle w:val="CommentReference"/>
        </w:rPr>
        <w:annotationRef/>
      </w:r>
      <w:r w:rsidRPr="0075108C">
        <w:rPr>
          <w:lang w:val="en-US"/>
        </w:rPr>
        <w:t>This should come out of here and translate into requirements in the Acceptance section and the Periodic QA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D698CB" w15:done="0"/>
  <w15:commentEx w15:paraId="31072EB8" w15:done="0"/>
  <w15:commentEx w15:paraId="17A11DCC" w15:done="0"/>
  <w15:commentEx w15:paraId="23CE5F1C" w15:done="0"/>
  <w15:commentEx w15:paraId="4E33A536" w15:done="0"/>
  <w15:commentEx w15:paraId="2504802E" w15:done="0"/>
  <w15:commentEx w15:paraId="56D6E290" w15:done="0"/>
  <w15:commentEx w15:paraId="315629AF" w15:done="0"/>
  <w15:commentEx w15:paraId="7AA50F83" w15:done="0"/>
  <w15:commentEx w15:paraId="06D40B72" w15:done="0"/>
  <w15:commentEx w15:paraId="267339BC" w15:done="0"/>
  <w15:commentEx w15:paraId="61632D79" w15:done="0"/>
  <w15:commentEx w15:paraId="752BB16C" w15:done="0"/>
  <w15:commentEx w15:paraId="04ED2ECB" w15:done="0"/>
  <w15:commentEx w15:paraId="57BD7FF1" w15:done="0"/>
  <w15:commentEx w15:paraId="0540EE1D" w15:done="0"/>
  <w15:commentEx w15:paraId="30DD563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7FF13" w14:textId="77777777" w:rsidR="008F6DA1" w:rsidRDefault="008F6DA1" w:rsidP="003700D0">
      <w:r>
        <w:separator/>
      </w:r>
    </w:p>
  </w:endnote>
  <w:endnote w:type="continuationSeparator" w:id="0">
    <w:p w14:paraId="743EBFFB" w14:textId="77777777" w:rsidR="008F6DA1" w:rsidRDefault="008F6DA1" w:rsidP="00370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8A879" w14:textId="77777777" w:rsidR="008F6DA1" w:rsidRDefault="008F6DA1">
    <w:pPr>
      <w:pStyle w:val="Footer"/>
      <w:rPr>
        <w:b/>
        <w:color w:val="002060"/>
        <w:sz w:val="20"/>
      </w:rPr>
    </w:pPr>
  </w:p>
  <w:p w14:paraId="3E8835C8" w14:textId="57527402" w:rsidR="008F6DA1" w:rsidRPr="008F6DA1" w:rsidRDefault="008F6DA1">
    <w:pPr>
      <w:pStyle w:val="Footer"/>
      <w:jc w:val="both"/>
      <w:rPr>
        <w:b/>
        <w:bCs/>
        <w:color w:val="002060"/>
        <w:sz w:val="16"/>
        <w:szCs w:val="16"/>
      </w:rPr>
    </w:pPr>
    <w:r w:rsidRPr="008F6DA1">
      <w:rPr>
        <w:b/>
        <w:bCs/>
        <w:color w:val="002060"/>
        <w:sz w:val="20"/>
        <w:szCs w:val="20"/>
      </w:rPr>
      <w:t xml:space="preserve">Version 1.1 of 30 June 2017 </w:t>
    </w:r>
    <w:r>
      <w:rPr>
        <w:b/>
        <w:color w:val="002060"/>
        <w:sz w:val="20"/>
      </w:rPr>
      <w:tab/>
    </w:r>
    <w:r>
      <w:rPr>
        <w:b/>
        <w:color w:val="002060"/>
        <w:sz w:val="20"/>
      </w:rPr>
      <w:tab/>
    </w:r>
    <w:r w:rsidRPr="008F6DA1">
      <w:rPr>
        <w:b/>
        <w:bCs/>
        <w:color w:val="002060"/>
        <w:sz w:val="20"/>
        <w:szCs w:val="20"/>
      </w:rPr>
      <w:t xml:space="preserve">based on </w:t>
    </w:r>
    <w:r w:rsidRPr="008F6DA1">
      <w:fldChar w:fldCharType="begin"/>
    </w:r>
    <w:r w:rsidRPr="009903DB">
      <w:rPr>
        <w:b/>
        <w:color w:val="002060"/>
        <w:sz w:val="20"/>
      </w:rPr>
      <w:instrText xml:space="preserve"> FILENAME   \* MERGEFORMAT </w:instrText>
    </w:r>
    <w:r w:rsidRPr="387777EC">
      <w:rPr>
        <w:b/>
        <w:color w:val="002060"/>
        <w:sz w:val="20"/>
      </w:rPr>
      <w:fldChar w:fldCharType="separate"/>
    </w:r>
    <w:r w:rsidRPr="008F6DA1">
      <w:rPr>
        <w:b/>
        <w:bCs/>
        <w:noProof/>
        <w:color w:val="002060"/>
        <w:sz w:val="20"/>
        <w:szCs w:val="20"/>
      </w:rPr>
      <w:t>QIBA Profile Template version of 2015.11.05</w:t>
    </w:r>
    <w:r w:rsidRPr="008F6DA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4EAE3" w14:textId="77777777" w:rsidR="008F6DA1" w:rsidRDefault="008F6DA1" w:rsidP="003700D0">
      <w:r>
        <w:separator/>
      </w:r>
    </w:p>
  </w:footnote>
  <w:footnote w:type="continuationSeparator" w:id="0">
    <w:p w14:paraId="411D6ACD" w14:textId="77777777" w:rsidR="008F6DA1" w:rsidRDefault="008F6DA1" w:rsidP="00370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73DD6" w14:textId="4B058542" w:rsidR="008F6DA1" w:rsidRDefault="008F6DA1">
    <w:pPr>
      <w:pStyle w:val="Header"/>
    </w:pPr>
    <w:r>
      <w:ptab w:relativeTo="margin" w:alignment="center" w:leader="none"/>
    </w:r>
    <w:r w:rsidRPr="00AE3027">
      <w:t>SPECT dopamine transporters</w:t>
    </w:r>
    <w:r>
      <w:t xml:space="preserve"> (continued)</w:t>
    </w:r>
    <w:r w:rsidRPr="00AE3027">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92C69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A5F57"/>
    <w:multiLevelType w:val="hybridMultilevel"/>
    <w:tmpl w:val="D138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73ACE"/>
    <w:multiLevelType w:val="hybridMultilevel"/>
    <w:tmpl w:val="866454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40616EC"/>
    <w:multiLevelType w:val="hybridMultilevel"/>
    <w:tmpl w:val="79C28AE8"/>
    <w:lvl w:ilvl="0" w:tplc="538A2E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47384A"/>
    <w:multiLevelType w:val="hybridMultilevel"/>
    <w:tmpl w:val="704459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EC0295"/>
    <w:multiLevelType w:val="hybridMultilevel"/>
    <w:tmpl w:val="69CC3DE8"/>
    <w:lvl w:ilvl="0" w:tplc="61A45CB8">
      <w:start w:val="1"/>
      <w:numFmt w:val="lowerLetter"/>
      <w:lvlText w:val="%1)"/>
      <w:lvlJc w:val="left"/>
      <w:pPr>
        <w:tabs>
          <w:tab w:val="num" w:pos="720"/>
        </w:tabs>
        <w:ind w:left="720" w:hanging="360"/>
      </w:pPr>
    </w:lvl>
    <w:lvl w:ilvl="1" w:tplc="62A49942">
      <w:start w:val="1"/>
      <w:numFmt w:val="lowerLetter"/>
      <w:lvlText w:val="%2)"/>
      <w:lvlJc w:val="left"/>
      <w:pPr>
        <w:tabs>
          <w:tab w:val="num" w:pos="1440"/>
        </w:tabs>
        <w:ind w:left="1440" w:hanging="360"/>
      </w:pPr>
    </w:lvl>
    <w:lvl w:ilvl="2" w:tplc="0A0E3954">
      <w:start w:val="1"/>
      <w:numFmt w:val="lowerLetter"/>
      <w:lvlText w:val="%3)"/>
      <w:lvlJc w:val="left"/>
      <w:pPr>
        <w:tabs>
          <w:tab w:val="num" w:pos="2160"/>
        </w:tabs>
        <w:ind w:left="2160" w:hanging="360"/>
      </w:pPr>
    </w:lvl>
    <w:lvl w:ilvl="3" w:tplc="B3708478" w:tentative="1">
      <w:start w:val="1"/>
      <w:numFmt w:val="lowerLetter"/>
      <w:lvlText w:val="%4)"/>
      <w:lvlJc w:val="left"/>
      <w:pPr>
        <w:tabs>
          <w:tab w:val="num" w:pos="2880"/>
        </w:tabs>
        <w:ind w:left="2880" w:hanging="360"/>
      </w:pPr>
    </w:lvl>
    <w:lvl w:ilvl="4" w:tplc="5C9EA4E6" w:tentative="1">
      <w:start w:val="1"/>
      <w:numFmt w:val="lowerLetter"/>
      <w:lvlText w:val="%5)"/>
      <w:lvlJc w:val="left"/>
      <w:pPr>
        <w:tabs>
          <w:tab w:val="num" w:pos="3600"/>
        </w:tabs>
        <w:ind w:left="3600" w:hanging="360"/>
      </w:pPr>
    </w:lvl>
    <w:lvl w:ilvl="5" w:tplc="A6E4FA28" w:tentative="1">
      <w:start w:val="1"/>
      <w:numFmt w:val="lowerLetter"/>
      <w:lvlText w:val="%6)"/>
      <w:lvlJc w:val="left"/>
      <w:pPr>
        <w:tabs>
          <w:tab w:val="num" w:pos="4320"/>
        </w:tabs>
        <w:ind w:left="4320" w:hanging="360"/>
      </w:pPr>
    </w:lvl>
    <w:lvl w:ilvl="6" w:tplc="813C83A8" w:tentative="1">
      <w:start w:val="1"/>
      <w:numFmt w:val="lowerLetter"/>
      <w:lvlText w:val="%7)"/>
      <w:lvlJc w:val="left"/>
      <w:pPr>
        <w:tabs>
          <w:tab w:val="num" w:pos="5040"/>
        </w:tabs>
        <w:ind w:left="5040" w:hanging="360"/>
      </w:pPr>
    </w:lvl>
    <w:lvl w:ilvl="7" w:tplc="3C3E97D6" w:tentative="1">
      <w:start w:val="1"/>
      <w:numFmt w:val="lowerLetter"/>
      <w:lvlText w:val="%8)"/>
      <w:lvlJc w:val="left"/>
      <w:pPr>
        <w:tabs>
          <w:tab w:val="num" w:pos="5760"/>
        </w:tabs>
        <w:ind w:left="5760" w:hanging="360"/>
      </w:pPr>
    </w:lvl>
    <w:lvl w:ilvl="8" w:tplc="7CDEE154" w:tentative="1">
      <w:start w:val="1"/>
      <w:numFmt w:val="lowerLetter"/>
      <w:lvlText w:val="%9)"/>
      <w:lvlJc w:val="left"/>
      <w:pPr>
        <w:tabs>
          <w:tab w:val="num" w:pos="6480"/>
        </w:tabs>
        <w:ind w:left="6480" w:hanging="360"/>
      </w:pPr>
    </w:lvl>
  </w:abstractNum>
  <w:abstractNum w:abstractNumId="6" w15:restartNumberingAfterBreak="0">
    <w:nsid w:val="11D13DD8"/>
    <w:multiLevelType w:val="hybridMultilevel"/>
    <w:tmpl w:val="5614C70C"/>
    <w:lvl w:ilvl="0" w:tplc="56A8C666">
      <w:start w:val="5"/>
      <w:numFmt w:val="decimal"/>
      <w:lvlText w:val="%1."/>
      <w:lvlJc w:val="left"/>
      <w:pPr>
        <w:tabs>
          <w:tab w:val="num" w:pos="720"/>
        </w:tabs>
        <w:ind w:left="720" w:hanging="360"/>
      </w:pPr>
    </w:lvl>
    <w:lvl w:ilvl="1" w:tplc="34F2A04E">
      <w:start w:val="5"/>
      <w:numFmt w:val="decimal"/>
      <w:lvlText w:val="%2."/>
      <w:lvlJc w:val="left"/>
      <w:pPr>
        <w:tabs>
          <w:tab w:val="num" w:pos="1440"/>
        </w:tabs>
        <w:ind w:left="1440" w:hanging="360"/>
      </w:pPr>
      <w:rPr>
        <w:rFonts w:hint="default"/>
      </w:rPr>
    </w:lvl>
    <w:lvl w:ilvl="2" w:tplc="71089B30" w:tentative="1">
      <w:start w:val="1"/>
      <w:numFmt w:val="decimal"/>
      <w:lvlText w:val="%3."/>
      <w:lvlJc w:val="left"/>
      <w:pPr>
        <w:tabs>
          <w:tab w:val="num" w:pos="2160"/>
        </w:tabs>
        <w:ind w:left="2160" w:hanging="360"/>
      </w:pPr>
    </w:lvl>
    <w:lvl w:ilvl="3" w:tplc="2B6AE566" w:tentative="1">
      <w:start w:val="1"/>
      <w:numFmt w:val="decimal"/>
      <w:lvlText w:val="%4."/>
      <w:lvlJc w:val="left"/>
      <w:pPr>
        <w:tabs>
          <w:tab w:val="num" w:pos="2880"/>
        </w:tabs>
        <w:ind w:left="2880" w:hanging="360"/>
      </w:pPr>
    </w:lvl>
    <w:lvl w:ilvl="4" w:tplc="1ED89C44" w:tentative="1">
      <w:start w:val="1"/>
      <w:numFmt w:val="decimal"/>
      <w:lvlText w:val="%5."/>
      <w:lvlJc w:val="left"/>
      <w:pPr>
        <w:tabs>
          <w:tab w:val="num" w:pos="3600"/>
        </w:tabs>
        <w:ind w:left="3600" w:hanging="360"/>
      </w:pPr>
    </w:lvl>
    <w:lvl w:ilvl="5" w:tplc="824E6476" w:tentative="1">
      <w:start w:val="1"/>
      <w:numFmt w:val="decimal"/>
      <w:lvlText w:val="%6."/>
      <w:lvlJc w:val="left"/>
      <w:pPr>
        <w:tabs>
          <w:tab w:val="num" w:pos="4320"/>
        </w:tabs>
        <w:ind w:left="4320" w:hanging="360"/>
      </w:pPr>
    </w:lvl>
    <w:lvl w:ilvl="6" w:tplc="9CE20340" w:tentative="1">
      <w:start w:val="1"/>
      <w:numFmt w:val="decimal"/>
      <w:lvlText w:val="%7."/>
      <w:lvlJc w:val="left"/>
      <w:pPr>
        <w:tabs>
          <w:tab w:val="num" w:pos="5040"/>
        </w:tabs>
        <w:ind w:left="5040" w:hanging="360"/>
      </w:pPr>
    </w:lvl>
    <w:lvl w:ilvl="7" w:tplc="1C02CB22" w:tentative="1">
      <w:start w:val="1"/>
      <w:numFmt w:val="decimal"/>
      <w:lvlText w:val="%8."/>
      <w:lvlJc w:val="left"/>
      <w:pPr>
        <w:tabs>
          <w:tab w:val="num" w:pos="5760"/>
        </w:tabs>
        <w:ind w:left="5760" w:hanging="360"/>
      </w:pPr>
    </w:lvl>
    <w:lvl w:ilvl="8" w:tplc="62A49A2C" w:tentative="1">
      <w:start w:val="1"/>
      <w:numFmt w:val="decimal"/>
      <w:lvlText w:val="%9."/>
      <w:lvlJc w:val="left"/>
      <w:pPr>
        <w:tabs>
          <w:tab w:val="num" w:pos="6480"/>
        </w:tabs>
        <w:ind w:left="6480" w:hanging="360"/>
      </w:pPr>
    </w:lvl>
  </w:abstractNum>
  <w:abstractNum w:abstractNumId="7" w15:restartNumberingAfterBreak="0">
    <w:nsid w:val="15FA50F2"/>
    <w:multiLevelType w:val="hybridMultilevel"/>
    <w:tmpl w:val="2B304E6A"/>
    <w:lvl w:ilvl="0" w:tplc="A864A64A">
      <w:start w:val="1"/>
      <w:numFmt w:val="lowerLetter"/>
      <w:lvlText w:val="%1)"/>
      <w:lvlJc w:val="left"/>
      <w:pPr>
        <w:tabs>
          <w:tab w:val="num" w:pos="720"/>
        </w:tabs>
        <w:ind w:left="720" w:hanging="360"/>
      </w:pPr>
    </w:lvl>
    <w:lvl w:ilvl="1" w:tplc="15BC3DB6" w:tentative="1">
      <w:start w:val="1"/>
      <w:numFmt w:val="lowerLetter"/>
      <w:lvlText w:val="%2)"/>
      <w:lvlJc w:val="left"/>
      <w:pPr>
        <w:tabs>
          <w:tab w:val="num" w:pos="1440"/>
        </w:tabs>
        <w:ind w:left="1440" w:hanging="360"/>
      </w:pPr>
    </w:lvl>
    <w:lvl w:ilvl="2" w:tplc="F8A6AD84">
      <w:start w:val="1"/>
      <w:numFmt w:val="lowerLetter"/>
      <w:lvlText w:val="%3)"/>
      <w:lvlJc w:val="left"/>
      <w:pPr>
        <w:tabs>
          <w:tab w:val="num" w:pos="2160"/>
        </w:tabs>
        <w:ind w:left="2160" w:hanging="360"/>
      </w:pPr>
    </w:lvl>
    <w:lvl w:ilvl="3" w:tplc="34FC2EAE">
      <w:start w:val="1"/>
      <w:numFmt w:val="lowerLetter"/>
      <w:lvlText w:val="%4)"/>
      <w:lvlJc w:val="left"/>
      <w:pPr>
        <w:tabs>
          <w:tab w:val="num" w:pos="2880"/>
        </w:tabs>
        <w:ind w:left="2880" w:hanging="360"/>
      </w:pPr>
    </w:lvl>
    <w:lvl w:ilvl="4" w:tplc="576678BC" w:tentative="1">
      <w:start w:val="1"/>
      <w:numFmt w:val="lowerLetter"/>
      <w:lvlText w:val="%5)"/>
      <w:lvlJc w:val="left"/>
      <w:pPr>
        <w:tabs>
          <w:tab w:val="num" w:pos="3600"/>
        </w:tabs>
        <w:ind w:left="3600" w:hanging="360"/>
      </w:pPr>
    </w:lvl>
    <w:lvl w:ilvl="5" w:tplc="2B5850D2" w:tentative="1">
      <w:start w:val="1"/>
      <w:numFmt w:val="lowerLetter"/>
      <w:lvlText w:val="%6)"/>
      <w:lvlJc w:val="left"/>
      <w:pPr>
        <w:tabs>
          <w:tab w:val="num" w:pos="4320"/>
        </w:tabs>
        <w:ind w:left="4320" w:hanging="360"/>
      </w:pPr>
    </w:lvl>
    <w:lvl w:ilvl="6" w:tplc="0ECC1242" w:tentative="1">
      <w:start w:val="1"/>
      <w:numFmt w:val="lowerLetter"/>
      <w:lvlText w:val="%7)"/>
      <w:lvlJc w:val="left"/>
      <w:pPr>
        <w:tabs>
          <w:tab w:val="num" w:pos="5040"/>
        </w:tabs>
        <w:ind w:left="5040" w:hanging="360"/>
      </w:pPr>
    </w:lvl>
    <w:lvl w:ilvl="7" w:tplc="DD78F6A8" w:tentative="1">
      <w:start w:val="1"/>
      <w:numFmt w:val="lowerLetter"/>
      <w:lvlText w:val="%8)"/>
      <w:lvlJc w:val="left"/>
      <w:pPr>
        <w:tabs>
          <w:tab w:val="num" w:pos="5760"/>
        </w:tabs>
        <w:ind w:left="5760" w:hanging="360"/>
      </w:pPr>
    </w:lvl>
    <w:lvl w:ilvl="8" w:tplc="40AED622" w:tentative="1">
      <w:start w:val="1"/>
      <w:numFmt w:val="lowerLetter"/>
      <w:lvlText w:val="%9)"/>
      <w:lvlJc w:val="left"/>
      <w:pPr>
        <w:tabs>
          <w:tab w:val="num" w:pos="6480"/>
        </w:tabs>
        <w:ind w:left="6480" w:hanging="360"/>
      </w:pPr>
    </w:lvl>
  </w:abstractNum>
  <w:abstractNum w:abstractNumId="8" w15:restartNumberingAfterBreak="0">
    <w:nsid w:val="1A0C748E"/>
    <w:multiLevelType w:val="hybridMultilevel"/>
    <w:tmpl w:val="54B2CB9E"/>
    <w:lvl w:ilvl="0" w:tplc="FC3E909C">
      <w:start w:val="1"/>
      <w:numFmt w:val="bullet"/>
      <w:lvlText w:val=""/>
      <w:lvlJc w:val="left"/>
      <w:pPr>
        <w:tabs>
          <w:tab w:val="num" w:pos="720"/>
        </w:tabs>
        <w:ind w:left="720" w:hanging="360"/>
      </w:pPr>
      <w:rPr>
        <w:rFonts w:ascii="Wingdings" w:hAnsi="Wingdings" w:hint="default"/>
      </w:rPr>
    </w:lvl>
    <w:lvl w:ilvl="1" w:tplc="211E054C">
      <w:start w:val="3001"/>
      <w:numFmt w:val="bullet"/>
      <w:lvlText w:val=""/>
      <w:lvlJc w:val="left"/>
      <w:pPr>
        <w:tabs>
          <w:tab w:val="num" w:pos="1440"/>
        </w:tabs>
        <w:ind w:left="1440" w:hanging="360"/>
      </w:pPr>
      <w:rPr>
        <w:rFonts w:ascii="Wingdings" w:hAnsi="Wingdings" w:hint="default"/>
      </w:rPr>
    </w:lvl>
    <w:lvl w:ilvl="2" w:tplc="7E589DEC" w:tentative="1">
      <w:start w:val="1"/>
      <w:numFmt w:val="bullet"/>
      <w:lvlText w:val=""/>
      <w:lvlJc w:val="left"/>
      <w:pPr>
        <w:tabs>
          <w:tab w:val="num" w:pos="2160"/>
        </w:tabs>
        <w:ind w:left="2160" w:hanging="360"/>
      </w:pPr>
      <w:rPr>
        <w:rFonts w:ascii="Wingdings" w:hAnsi="Wingdings" w:hint="default"/>
      </w:rPr>
    </w:lvl>
    <w:lvl w:ilvl="3" w:tplc="CCD0E2D2" w:tentative="1">
      <w:start w:val="1"/>
      <w:numFmt w:val="bullet"/>
      <w:lvlText w:val=""/>
      <w:lvlJc w:val="left"/>
      <w:pPr>
        <w:tabs>
          <w:tab w:val="num" w:pos="2880"/>
        </w:tabs>
        <w:ind w:left="2880" w:hanging="360"/>
      </w:pPr>
      <w:rPr>
        <w:rFonts w:ascii="Wingdings" w:hAnsi="Wingdings" w:hint="default"/>
      </w:rPr>
    </w:lvl>
    <w:lvl w:ilvl="4" w:tplc="31E0BEDC" w:tentative="1">
      <w:start w:val="1"/>
      <w:numFmt w:val="bullet"/>
      <w:lvlText w:val=""/>
      <w:lvlJc w:val="left"/>
      <w:pPr>
        <w:tabs>
          <w:tab w:val="num" w:pos="3600"/>
        </w:tabs>
        <w:ind w:left="3600" w:hanging="360"/>
      </w:pPr>
      <w:rPr>
        <w:rFonts w:ascii="Wingdings" w:hAnsi="Wingdings" w:hint="default"/>
      </w:rPr>
    </w:lvl>
    <w:lvl w:ilvl="5" w:tplc="9F224586" w:tentative="1">
      <w:start w:val="1"/>
      <w:numFmt w:val="bullet"/>
      <w:lvlText w:val=""/>
      <w:lvlJc w:val="left"/>
      <w:pPr>
        <w:tabs>
          <w:tab w:val="num" w:pos="4320"/>
        </w:tabs>
        <w:ind w:left="4320" w:hanging="360"/>
      </w:pPr>
      <w:rPr>
        <w:rFonts w:ascii="Wingdings" w:hAnsi="Wingdings" w:hint="default"/>
      </w:rPr>
    </w:lvl>
    <w:lvl w:ilvl="6" w:tplc="8F3A4928" w:tentative="1">
      <w:start w:val="1"/>
      <w:numFmt w:val="bullet"/>
      <w:lvlText w:val=""/>
      <w:lvlJc w:val="left"/>
      <w:pPr>
        <w:tabs>
          <w:tab w:val="num" w:pos="5040"/>
        </w:tabs>
        <w:ind w:left="5040" w:hanging="360"/>
      </w:pPr>
      <w:rPr>
        <w:rFonts w:ascii="Wingdings" w:hAnsi="Wingdings" w:hint="default"/>
      </w:rPr>
    </w:lvl>
    <w:lvl w:ilvl="7" w:tplc="F7ECAC96" w:tentative="1">
      <w:start w:val="1"/>
      <w:numFmt w:val="bullet"/>
      <w:lvlText w:val=""/>
      <w:lvlJc w:val="left"/>
      <w:pPr>
        <w:tabs>
          <w:tab w:val="num" w:pos="5760"/>
        </w:tabs>
        <w:ind w:left="5760" w:hanging="360"/>
      </w:pPr>
      <w:rPr>
        <w:rFonts w:ascii="Wingdings" w:hAnsi="Wingdings" w:hint="default"/>
      </w:rPr>
    </w:lvl>
    <w:lvl w:ilvl="8" w:tplc="8DE2854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A1637C"/>
    <w:multiLevelType w:val="hybridMultilevel"/>
    <w:tmpl w:val="1FEE3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82701"/>
    <w:multiLevelType w:val="hybridMultilevel"/>
    <w:tmpl w:val="16E6BAFC"/>
    <w:lvl w:ilvl="0" w:tplc="80A0113E">
      <w:numFmt w:val="bullet"/>
      <w:lvlText w:val=""/>
      <w:lvlJc w:val="left"/>
      <w:pPr>
        <w:ind w:left="1080" w:hanging="360"/>
      </w:pPr>
      <w:rPr>
        <w:rFonts w:ascii="Calibri" w:eastAsia="Times New Roman"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214222B6"/>
    <w:multiLevelType w:val="hybridMultilevel"/>
    <w:tmpl w:val="C4D25A80"/>
    <w:lvl w:ilvl="0" w:tplc="382078EC">
      <w:start w:val="1"/>
      <w:numFmt w:val="bullet"/>
      <w:lvlText w:val=""/>
      <w:lvlJc w:val="left"/>
      <w:pPr>
        <w:tabs>
          <w:tab w:val="num" w:pos="720"/>
        </w:tabs>
        <w:ind w:left="720" w:hanging="360"/>
      </w:pPr>
      <w:rPr>
        <w:rFonts w:ascii="Wingdings" w:hAnsi="Wingdings" w:hint="default"/>
      </w:rPr>
    </w:lvl>
    <w:lvl w:ilvl="1" w:tplc="8ECE09D8">
      <w:start w:val="1"/>
      <w:numFmt w:val="bullet"/>
      <w:lvlText w:val=""/>
      <w:lvlJc w:val="left"/>
      <w:pPr>
        <w:tabs>
          <w:tab w:val="num" w:pos="1440"/>
        </w:tabs>
        <w:ind w:left="1440" w:hanging="360"/>
      </w:pPr>
      <w:rPr>
        <w:rFonts w:ascii="Wingdings" w:hAnsi="Wingdings" w:hint="default"/>
      </w:rPr>
    </w:lvl>
    <w:lvl w:ilvl="2" w:tplc="2200E3E6">
      <w:start w:val="2410"/>
      <w:numFmt w:val="bullet"/>
      <w:lvlText w:val=""/>
      <w:lvlJc w:val="left"/>
      <w:pPr>
        <w:tabs>
          <w:tab w:val="num" w:pos="2160"/>
        </w:tabs>
        <w:ind w:left="2160" w:hanging="360"/>
      </w:pPr>
      <w:rPr>
        <w:rFonts w:ascii="Wingdings" w:hAnsi="Wingdings" w:hint="default"/>
      </w:rPr>
    </w:lvl>
    <w:lvl w:ilvl="3" w:tplc="7CE4AE4C">
      <w:start w:val="1"/>
      <w:numFmt w:val="lowerLetter"/>
      <w:lvlText w:val="(%4)"/>
      <w:lvlJc w:val="left"/>
      <w:pPr>
        <w:tabs>
          <w:tab w:val="num" w:pos="2880"/>
        </w:tabs>
        <w:ind w:left="2880" w:hanging="360"/>
      </w:pPr>
    </w:lvl>
    <w:lvl w:ilvl="4" w:tplc="4C78ECA6" w:tentative="1">
      <w:start w:val="1"/>
      <w:numFmt w:val="bullet"/>
      <w:lvlText w:val=""/>
      <w:lvlJc w:val="left"/>
      <w:pPr>
        <w:tabs>
          <w:tab w:val="num" w:pos="3600"/>
        </w:tabs>
        <w:ind w:left="3600" w:hanging="360"/>
      </w:pPr>
      <w:rPr>
        <w:rFonts w:ascii="Wingdings" w:hAnsi="Wingdings" w:hint="default"/>
      </w:rPr>
    </w:lvl>
    <w:lvl w:ilvl="5" w:tplc="28803BD2" w:tentative="1">
      <w:start w:val="1"/>
      <w:numFmt w:val="bullet"/>
      <w:lvlText w:val=""/>
      <w:lvlJc w:val="left"/>
      <w:pPr>
        <w:tabs>
          <w:tab w:val="num" w:pos="4320"/>
        </w:tabs>
        <w:ind w:left="4320" w:hanging="360"/>
      </w:pPr>
      <w:rPr>
        <w:rFonts w:ascii="Wingdings" w:hAnsi="Wingdings" w:hint="default"/>
      </w:rPr>
    </w:lvl>
    <w:lvl w:ilvl="6" w:tplc="55F4077A" w:tentative="1">
      <w:start w:val="1"/>
      <w:numFmt w:val="bullet"/>
      <w:lvlText w:val=""/>
      <w:lvlJc w:val="left"/>
      <w:pPr>
        <w:tabs>
          <w:tab w:val="num" w:pos="5040"/>
        </w:tabs>
        <w:ind w:left="5040" w:hanging="360"/>
      </w:pPr>
      <w:rPr>
        <w:rFonts w:ascii="Wingdings" w:hAnsi="Wingdings" w:hint="default"/>
      </w:rPr>
    </w:lvl>
    <w:lvl w:ilvl="7" w:tplc="266EC250" w:tentative="1">
      <w:start w:val="1"/>
      <w:numFmt w:val="bullet"/>
      <w:lvlText w:val=""/>
      <w:lvlJc w:val="left"/>
      <w:pPr>
        <w:tabs>
          <w:tab w:val="num" w:pos="5760"/>
        </w:tabs>
        <w:ind w:left="5760" w:hanging="360"/>
      </w:pPr>
      <w:rPr>
        <w:rFonts w:ascii="Wingdings" w:hAnsi="Wingdings" w:hint="default"/>
      </w:rPr>
    </w:lvl>
    <w:lvl w:ilvl="8" w:tplc="16CAB69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5E79D0"/>
    <w:multiLevelType w:val="hybridMultilevel"/>
    <w:tmpl w:val="F3AA6DD0"/>
    <w:lvl w:ilvl="0" w:tplc="C1660BFC">
      <w:start w:val="6"/>
      <w:numFmt w:val="decimal"/>
      <w:lvlText w:val="%1."/>
      <w:lvlJc w:val="left"/>
      <w:pPr>
        <w:tabs>
          <w:tab w:val="num" w:pos="1440"/>
        </w:tabs>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6D14DD0"/>
    <w:multiLevelType w:val="hybridMultilevel"/>
    <w:tmpl w:val="B716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3C5827"/>
    <w:multiLevelType w:val="hybridMultilevel"/>
    <w:tmpl w:val="36EEC62A"/>
    <w:lvl w:ilvl="0" w:tplc="915A9802">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8B1358F"/>
    <w:multiLevelType w:val="hybridMultilevel"/>
    <w:tmpl w:val="FDB0D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A163F69"/>
    <w:multiLevelType w:val="hybridMultilevel"/>
    <w:tmpl w:val="DBBA2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1660FD"/>
    <w:multiLevelType w:val="hybridMultilevel"/>
    <w:tmpl w:val="DDFC8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C10B6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619120D"/>
    <w:multiLevelType w:val="hybridMultilevel"/>
    <w:tmpl w:val="66125904"/>
    <w:lvl w:ilvl="0" w:tplc="589AA860">
      <w:start w:val="1"/>
      <w:numFmt w:val="lowerLetter"/>
      <w:lvlText w:val="%1)"/>
      <w:lvlJc w:val="left"/>
      <w:pPr>
        <w:tabs>
          <w:tab w:val="num" w:pos="720"/>
        </w:tabs>
        <w:ind w:left="720" w:hanging="360"/>
      </w:pPr>
    </w:lvl>
    <w:lvl w:ilvl="1" w:tplc="1286EF62" w:tentative="1">
      <w:start w:val="1"/>
      <w:numFmt w:val="lowerLetter"/>
      <w:lvlText w:val="%2)"/>
      <w:lvlJc w:val="left"/>
      <w:pPr>
        <w:tabs>
          <w:tab w:val="num" w:pos="1440"/>
        </w:tabs>
        <w:ind w:left="1440" w:hanging="360"/>
      </w:pPr>
    </w:lvl>
    <w:lvl w:ilvl="2" w:tplc="4A586A66">
      <w:start w:val="1"/>
      <w:numFmt w:val="lowerLetter"/>
      <w:lvlText w:val="%3)"/>
      <w:lvlJc w:val="left"/>
      <w:pPr>
        <w:tabs>
          <w:tab w:val="num" w:pos="2160"/>
        </w:tabs>
        <w:ind w:left="2160" w:hanging="360"/>
      </w:pPr>
    </w:lvl>
    <w:lvl w:ilvl="3" w:tplc="547C72D0">
      <w:start w:val="1"/>
      <w:numFmt w:val="lowerLetter"/>
      <w:lvlText w:val="%4)"/>
      <w:lvlJc w:val="left"/>
      <w:pPr>
        <w:tabs>
          <w:tab w:val="num" w:pos="2880"/>
        </w:tabs>
        <w:ind w:left="2880" w:hanging="360"/>
      </w:pPr>
    </w:lvl>
    <w:lvl w:ilvl="4" w:tplc="02DC1DEC" w:tentative="1">
      <w:start w:val="1"/>
      <w:numFmt w:val="lowerLetter"/>
      <w:lvlText w:val="%5)"/>
      <w:lvlJc w:val="left"/>
      <w:pPr>
        <w:tabs>
          <w:tab w:val="num" w:pos="3600"/>
        </w:tabs>
        <w:ind w:left="3600" w:hanging="360"/>
      </w:pPr>
    </w:lvl>
    <w:lvl w:ilvl="5" w:tplc="391AFD70" w:tentative="1">
      <w:start w:val="1"/>
      <w:numFmt w:val="lowerLetter"/>
      <w:lvlText w:val="%6)"/>
      <w:lvlJc w:val="left"/>
      <w:pPr>
        <w:tabs>
          <w:tab w:val="num" w:pos="4320"/>
        </w:tabs>
        <w:ind w:left="4320" w:hanging="360"/>
      </w:pPr>
    </w:lvl>
    <w:lvl w:ilvl="6" w:tplc="77627716" w:tentative="1">
      <w:start w:val="1"/>
      <w:numFmt w:val="lowerLetter"/>
      <w:lvlText w:val="%7)"/>
      <w:lvlJc w:val="left"/>
      <w:pPr>
        <w:tabs>
          <w:tab w:val="num" w:pos="5040"/>
        </w:tabs>
        <w:ind w:left="5040" w:hanging="360"/>
      </w:pPr>
    </w:lvl>
    <w:lvl w:ilvl="7" w:tplc="E84E92F8" w:tentative="1">
      <w:start w:val="1"/>
      <w:numFmt w:val="lowerLetter"/>
      <w:lvlText w:val="%8)"/>
      <w:lvlJc w:val="left"/>
      <w:pPr>
        <w:tabs>
          <w:tab w:val="num" w:pos="5760"/>
        </w:tabs>
        <w:ind w:left="5760" w:hanging="360"/>
      </w:pPr>
    </w:lvl>
    <w:lvl w:ilvl="8" w:tplc="DCF8CC92" w:tentative="1">
      <w:start w:val="1"/>
      <w:numFmt w:val="lowerLetter"/>
      <w:lvlText w:val="%9)"/>
      <w:lvlJc w:val="left"/>
      <w:pPr>
        <w:tabs>
          <w:tab w:val="num" w:pos="6480"/>
        </w:tabs>
        <w:ind w:left="6480" w:hanging="360"/>
      </w:pPr>
    </w:lvl>
  </w:abstractNum>
  <w:abstractNum w:abstractNumId="20" w15:restartNumberingAfterBreak="0">
    <w:nsid w:val="37E9149F"/>
    <w:multiLevelType w:val="hybridMultilevel"/>
    <w:tmpl w:val="75EE96CC"/>
    <w:lvl w:ilvl="0" w:tplc="7728C274">
      <w:start w:val="6"/>
      <w:numFmt w:val="decimal"/>
      <w:lvlText w:val="%1."/>
      <w:lvlJc w:val="left"/>
      <w:pPr>
        <w:tabs>
          <w:tab w:val="num" w:pos="720"/>
        </w:tabs>
        <w:ind w:left="720" w:hanging="360"/>
      </w:pPr>
    </w:lvl>
    <w:lvl w:ilvl="1" w:tplc="86642B20">
      <w:start w:val="1"/>
      <w:numFmt w:val="decimal"/>
      <w:lvlText w:val="%2."/>
      <w:lvlJc w:val="left"/>
      <w:pPr>
        <w:tabs>
          <w:tab w:val="num" w:pos="1440"/>
        </w:tabs>
        <w:ind w:left="1440" w:hanging="360"/>
      </w:pPr>
    </w:lvl>
    <w:lvl w:ilvl="2" w:tplc="C21A11E2" w:tentative="1">
      <w:start w:val="1"/>
      <w:numFmt w:val="decimal"/>
      <w:lvlText w:val="%3."/>
      <w:lvlJc w:val="left"/>
      <w:pPr>
        <w:tabs>
          <w:tab w:val="num" w:pos="2160"/>
        </w:tabs>
        <w:ind w:left="2160" w:hanging="360"/>
      </w:pPr>
    </w:lvl>
    <w:lvl w:ilvl="3" w:tplc="8D0EF6BA" w:tentative="1">
      <w:start w:val="1"/>
      <w:numFmt w:val="decimal"/>
      <w:lvlText w:val="%4."/>
      <w:lvlJc w:val="left"/>
      <w:pPr>
        <w:tabs>
          <w:tab w:val="num" w:pos="2880"/>
        </w:tabs>
        <w:ind w:left="2880" w:hanging="360"/>
      </w:pPr>
    </w:lvl>
    <w:lvl w:ilvl="4" w:tplc="FEB89EF2" w:tentative="1">
      <w:start w:val="1"/>
      <w:numFmt w:val="decimal"/>
      <w:lvlText w:val="%5."/>
      <w:lvlJc w:val="left"/>
      <w:pPr>
        <w:tabs>
          <w:tab w:val="num" w:pos="3600"/>
        </w:tabs>
        <w:ind w:left="3600" w:hanging="360"/>
      </w:pPr>
    </w:lvl>
    <w:lvl w:ilvl="5" w:tplc="3EB64A1E" w:tentative="1">
      <w:start w:val="1"/>
      <w:numFmt w:val="decimal"/>
      <w:lvlText w:val="%6."/>
      <w:lvlJc w:val="left"/>
      <w:pPr>
        <w:tabs>
          <w:tab w:val="num" w:pos="4320"/>
        </w:tabs>
        <w:ind w:left="4320" w:hanging="360"/>
      </w:pPr>
    </w:lvl>
    <w:lvl w:ilvl="6" w:tplc="CD2CA1F0" w:tentative="1">
      <w:start w:val="1"/>
      <w:numFmt w:val="decimal"/>
      <w:lvlText w:val="%7."/>
      <w:lvlJc w:val="left"/>
      <w:pPr>
        <w:tabs>
          <w:tab w:val="num" w:pos="5040"/>
        </w:tabs>
        <w:ind w:left="5040" w:hanging="360"/>
      </w:pPr>
    </w:lvl>
    <w:lvl w:ilvl="7" w:tplc="E52A2A54" w:tentative="1">
      <w:start w:val="1"/>
      <w:numFmt w:val="decimal"/>
      <w:lvlText w:val="%8."/>
      <w:lvlJc w:val="left"/>
      <w:pPr>
        <w:tabs>
          <w:tab w:val="num" w:pos="5760"/>
        </w:tabs>
        <w:ind w:left="5760" w:hanging="360"/>
      </w:pPr>
    </w:lvl>
    <w:lvl w:ilvl="8" w:tplc="4D04EB1E" w:tentative="1">
      <w:start w:val="1"/>
      <w:numFmt w:val="decimal"/>
      <w:lvlText w:val="%9."/>
      <w:lvlJc w:val="left"/>
      <w:pPr>
        <w:tabs>
          <w:tab w:val="num" w:pos="6480"/>
        </w:tabs>
        <w:ind w:left="6480" w:hanging="360"/>
      </w:pPr>
    </w:lvl>
  </w:abstractNum>
  <w:abstractNum w:abstractNumId="21" w15:restartNumberingAfterBreak="0">
    <w:nsid w:val="38E43679"/>
    <w:multiLevelType w:val="hybridMultilevel"/>
    <w:tmpl w:val="F1167BD6"/>
    <w:lvl w:ilvl="0" w:tplc="205A69DA">
      <w:start w:val="1"/>
      <w:numFmt w:val="lowerLetter"/>
      <w:lvlText w:val="%1)"/>
      <w:lvlJc w:val="left"/>
      <w:pPr>
        <w:tabs>
          <w:tab w:val="num" w:pos="720"/>
        </w:tabs>
        <w:ind w:left="720" w:hanging="360"/>
      </w:pPr>
    </w:lvl>
    <w:lvl w:ilvl="1" w:tplc="5D10BB20">
      <w:start w:val="1"/>
      <w:numFmt w:val="lowerLetter"/>
      <w:lvlText w:val="%2)"/>
      <w:lvlJc w:val="left"/>
      <w:pPr>
        <w:tabs>
          <w:tab w:val="num" w:pos="1440"/>
        </w:tabs>
        <w:ind w:left="1440" w:hanging="360"/>
      </w:pPr>
    </w:lvl>
    <w:lvl w:ilvl="2" w:tplc="2BC211E4">
      <w:start w:val="1"/>
      <w:numFmt w:val="lowerLetter"/>
      <w:lvlText w:val="%3)"/>
      <w:lvlJc w:val="left"/>
      <w:pPr>
        <w:tabs>
          <w:tab w:val="num" w:pos="2160"/>
        </w:tabs>
        <w:ind w:left="2160" w:hanging="360"/>
      </w:pPr>
    </w:lvl>
    <w:lvl w:ilvl="3" w:tplc="CA8E5CFE" w:tentative="1">
      <w:start w:val="1"/>
      <w:numFmt w:val="lowerLetter"/>
      <w:lvlText w:val="%4)"/>
      <w:lvlJc w:val="left"/>
      <w:pPr>
        <w:tabs>
          <w:tab w:val="num" w:pos="2880"/>
        </w:tabs>
        <w:ind w:left="2880" w:hanging="360"/>
      </w:pPr>
    </w:lvl>
    <w:lvl w:ilvl="4" w:tplc="DE201BEE" w:tentative="1">
      <w:start w:val="1"/>
      <w:numFmt w:val="lowerLetter"/>
      <w:lvlText w:val="%5)"/>
      <w:lvlJc w:val="left"/>
      <w:pPr>
        <w:tabs>
          <w:tab w:val="num" w:pos="3600"/>
        </w:tabs>
        <w:ind w:left="3600" w:hanging="360"/>
      </w:pPr>
    </w:lvl>
    <w:lvl w:ilvl="5" w:tplc="E3561FB6" w:tentative="1">
      <w:start w:val="1"/>
      <w:numFmt w:val="lowerLetter"/>
      <w:lvlText w:val="%6)"/>
      <w:lvlJc w:val="left"/>
      <w:pPr>
        <w:tabs>
          <w:tab w:val="num" w:pos="4320"/>
        </w:tabs>
        <w:ind w:left="4320" w:hanging="360"/>
      </w:pPr>
    </w:lvl>
    <w:lvl w:ilvl="6" w:tplc="CFD81DD4" w:tentative="1">
      <w:start w:val="1"/>
      <w:numFmt w:val="lowerLetter"/>
      <w:lvlText w:val="%7)"/>
      <w:lvlJc w:val="left"/>
      <w:pPr>
        <w:tabs>
          <w:tab w:val="num" w:pos="5040"/>
        </w:tabs>
        <w:ind w:left="5040" w:hanging="360"/>
      </w:pPr>
    </w:lvl>
    <w:lvl w:ilvl="7" w:tplc="97A084CA" w:tentative="1">
      <w:start w:val="1"/>
      <w:numFmt w:val="lowerLetter"/>
      <w:lvlText w:val="%8)"/>
      <w:lvlJc w:val="left"/>
      <w:pPr>
        <w:tabs>
          <w:tab w:val="num" w:pos="5760"/>
        </w:tabs>
        <w:ind w:left="5760" w:hanging="360"/>
      </w:pPr>
    </w:lvl>
    <w:lvl w:ilvl="8" w:tplc="D494EC50" w:tentative="1">
      <w:start w:val="1"/>
      <w:numFmt w:val="lowerLetter"/>
      <w:lvlText w:val="%9)"/>
      <w:lvlJc w:val="left"/>
      <w:pPr>
        <w:tabs>
          <w:tab w:val="num" w:pos="6480"/>
        </w:tabs>
        <w:ind w:left="6480" w:hanging="360"/>
      </w:pPr>
    </w:lvl>
  </w:abstractNum>
  <w:abstractNum w:abstractNumId="22" w15:restartNumberingAfterBreak="0">
    <w:nsid w:val="3BE15B98"/>
    <w:multiLevelType w:val="hybridMultilevel"/>
    <w:tmpl w:val="47B2F3BE"/>
    <w:lvl w:ilvl="0" w:tplc="4106DADE">
      <w:start w:val="1"/>
      <w:numFmt w:val="bullet"/>
      <w:lvlText w:val=""/>
      <w:lvlJc w:val="left"/>
      <w:pPr>
        <w:tabs>
          <w:tab w:val="num" w:pos="720"/>
        </w:tabs>
        <w:ind w:left="720" w:hanging="360"/>
      </w:pPr>
      <w:rPr>
        <w:rFonts w:ascii="Wingdings" w:hAnsi="Wingdings" w:hint="default"/>
      </w:rPr>
    </w:lvl>
    <w:lvl w:ilvl="1" w:tplc="28A82654" w:tentative="1">
      <w:start w:val="1"/>
      <w:numFmt w:val="bullet"/>
      <w:lvlText w:val=""/>
      <w:lvlJc w:val="left"/>
      <w:pPr>
        <w:tabs>
          <w:tab w:val="num" w:pos="1440"/>
        </w:tabs>
        <w:ind w:left="1440" w:hanging="360"/>
      </w:pPr>
      <w:rPr>
        <w:rFonts w:ascii="Wingdings" w:hAnsi="Wingdings" w:hint="default"/>
      </w:rPr>
    </w:lvl>
    <w:lvl w:ilvl="2" w:tplc="CA42D62E" w:tentative="1">
      <w:start w:val="1"/>
      <w:numFmt w:val="bullet"/>
      <w:lvlText w:val=""/>
      <w:lvlJc w:val="left"/>
      <w:pPr>
        <w:tabs>
          <w:tab w:val="num" w:pos="2160"/>
        </w:tabs>
        <w:ind w:left="2160" w:hanging="360"/>
      </w:pPr>
      <w:rPr>
        <w:rFonts w:ascii="Wingdings" w:hAnsi="Wingdings" w:hint="default"/>
      </w:rPr>
    </w:lvl>
    <w:lvl w:ilvl="3" w:tplc="52E6D4AA" w:tentative="1">
      <w:start w:val="1"/>
      <w:numFmt w:val="bullet"/>
      <w:lvlText w:val=""/>
      <w:lvlJc w:val="left"/>
      <w:pPr>
        <w:tabs>
          <w:tab w:val="num" w:pos="2880"/>
        </w:tabs>
        <w:ind w:left="2880" w:hanging="360"/>
      </w:pPr>
      <w:rPr>
        <w:rFonts w:ascii="Wingdings" w:hAnsi="Wingdings" w:hint="default"/>
      </w:rPr>
    </w:lvl>
    <w:lvl w:ilvl="4" w:tplc="150A7972" w:tentative="1">
      <w:start w:val="1"/>
      <w:numFmt w:val="bullet"/>
      <w:lvlText w:val=""/>
      <w:lvlJc w:val="left"/>
      <w:pPr>
        <w:tabs>
          <w:tab w:val="num" w:pos="3600"/>
        </w:tabs>
        <w:ind w:left="3600" w:hanging="360"/>
      </w:pPr>
      <w:rPr>
        <w:rFonts w:ascii="Wingdings" w:hAnsi="Wingdings" w:hint="default"/>
      </w:rPr>
    </w:lvl>
    <w:lvl w:ilvl="5" w:tplc="7DFA8004" w:tentative="1">
      <w:start w:val="1"/>
      <w:numFmt w:val="bullet"/>
      <w:lvlText w:val=""/>
      <w:lvlJc w:val="left"/>
      <w:pPr>
        <w:tabs>
          <w:tab w:val="num" w:pos="4320"/>
        </w:tabs>
        <w:ind w:left="4320" w:hanging="360"/>
      </w:pPr>
      <w:rPr>
        <w:rFonts w:ascii="Wingdings" w:hAnsi="Wingdings" w:hint="default"/>
      </w:rPr>
    </w:lvl>
    <w:lvl w:ilvl="6" w:tplc="AB4E54A4" w:tentative="1">
      <w:start w:val="1"/>
      <w:numFmt w:val="bullet"/>
      <w:lvlText w:val=""/>
      <w:lvlJc w:val="left"/>
      <w:pPr>
        <w:tabs>
          <w:tab w:val="num" w:pos="5040"/>
        </w:tabs>
        <w:ind w:left="5040" w:hanging="360"/>
      </w:pPr>
      <w:rPr>
        <w:rFonts w:ascii="Wingdings" w:hAnsi="Wingdings" w:hint="default"/>
      </w:rPr>
    </w:lvl>
    <w:lvl w:ilvl="7" w:tplc="90326250" w:tentative="1">
      <w:start w:val="1"/>
      <w:numFmt w:val="bullet"/>
      <w:lvlText w:val=""/>
      <w:lvlJc w:val="left"/>
      <w:pPr>
        <w:tabs>
          <w:tab w:val="num" w:pos="5760"/>
        </w:tabs>
        <w:ind w:left="5760" w:hanging="360"/>
      </w:pPr>
      <w:rPr>
        <w:rFonts w:ascii="Wingdings" w:hAnsi="Wingdings" w:hint="default"/>
      </w:rPr>
    </w:lvl>
    <w:lvl w:ilvl="8" w:tplc="2CE83D8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F23DFE"/>
    <w:multiLevelType w:val="hybridMultilevel"/>
    <w:tmpl w:val="1734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A02338"/>
    <w:multiLevelType w:val="hybridMultilevel"/>
    <w:tmpl w:val="95B0ECC4"/>
    <w:lvl w:ilvl="0" w:tplc="ACE0AD94">
      <w:start w:val="1"/>
      <w:numFmt w:val="lowerLetter"/>
      <w:lvlText w:val="%1)"/>
      <w:lvlJc w:val="left"/>
      <w:pPr>
        <w:tabs>
          <w:tab w:val="num" w:pos="720"/>
        </w:tabs>
        <w:ind w:left="720" w:hanging="360"/>
      </w:pPr>
    </w:lvl>
    <w:lvl w:ilvl="1" w:tplc="868C3C04">
      <w:start w:val="1"/>
      <w:numFmt w:val="lowerLetter"/>
      <w:lvlText w:val="%2)"/>
      <w:lvlJc w:val="left"/>
      <w:pPr>
        <w:tabs>
          <w:tab w:val="num" w:pos="1440"/>
        </w:tabs>
        <w:ind w:left="1440" w:hanging="360"/>
      </w:pPr>
    </w:lvl>
    <w:lvl w:ilvl="2" w:tplc="B13CF768" w:tentative="1">
      <w:start w:val="1"/>
      <w:numFmt w:val="lowerLetter"/>
      <w:lvlText w:val="%3)"/>
      <w:lvlJc w:val="left"/>
      <w:pPr>
        <w:tabs>
          <w:tab w:val="num" w:pos="2160"/>
        </w:tabs>
        <w:ind w:left="2160" w:hanging="360"/>
      </w:pPr>
    </w:lvl>
    <w:lvl w:ilvl="3" w:tplc="0824AFD6" w:tentative="1">
      <w:start w:val="1"/>
      <w:numFmt w:val="lowerLetter"/>
      <w:lvlText w:val="%4)"/>
      <w:lvlJc w:val="left"/>
      <w:pPr>
        <w:tabs>
          <w:tab w:val="num" w:pos="2880"/>
        </w:tabs>
        <w:ind w:left="2880" w:hanging="360"/>
      </w:pPr>
    </w:lvl>
    <w:lvl w:ilvl="4" w:tplc="3266EAAA" w:tentative="1">
      <w:start w:val="1"/>
      <w:numFmt w:val="lowerLetter"/>
      <w:lvlText w:val="%5)"/>
      <w:lvlJc w:val="left"/>
      <w:pPr>
        <w:tabs>
          <w:tab w:val="num" w:pos="3600"/>
        </w:tabs>
        <w:ind w:left="3600" w:hanging="360"/>
      </w:pPr>
    </w:lvl>
    <w:lvl w:ilvl="5" w:tplc="27983B02" w:tentative="1">
      <w:start w:val="1"/>
      <w:numFmt w:val="lowerLetter"/>
      <w:lvlText w:val="%6)"/>
      <w:lvlJc w:val="left"/>
      <w:pPr>
        <w:tabs>
          <w:tab w:val="num" w:pos="4320"/>
        </w:tabs>
        <w:ind w:left="4320" w:hanging="360"/>
      </w:pPr>
    </w:lvl>
    <w:lvl w:ilvl="6" w:tplc="309429D2" w:tentative="1">
      <w:start w:val="1"/>
      <w:numFmt w:val="lowerLetter"/>
      <w:lvlText w:val="%7)"/>
      <w:lvlJc w:val="left"/>
      <w:pPr>
        <w:tabs>
          <w:tab w:val="num" w:pos="5040"/>
        </w:tabs>
        <w:ind w:left="5040" w:hanging="360"/>
      </w:pPr>
    </w:lvl>
    <w:lvl w:ilvl="7" w:tplc="C22CB440" w:tentative="1">
      <w:start w:val="1"/>
      <w:numFmt w:val="lowerLetter"/>
      <w:lvlText w:val="%8)"/>
      <w:lvlJc w:val="left"/>
      <w:pPr>
        <w:tabs>
          <w:tab w:val="num" w:pos="5760"/>
        </w:tabs>
        <w:ind w:left="5760" w:hanging="360"/>
      </w:pPr>
    </w:lvl>
    <w:lvl w:ilvl="8" w:tplc="6E506952" w:tentative="1">
      <w:start w:val="1"/>
      <w:numFmt w:val="lowerLetter"/>
      <w:lvlText w:val="%9)"/>
      <w:lvlJc w:val="left"/>
      <w:pPr>
        <w:tabs>
          <w:tab w:val="num" w:pos="6480"/>
        </w:tabs>
        <w:ind w:left="6480" w:hanging="360"/>
      </w:pPr>
    </w:lvl>
  </w:abstractNum>
  <w:abstractNum w:abstractNumId="25" w15:restartNumberingAfterBreak="0">
    <w:nsid w:val="41DF4736"/>
    <w:multiLevelType w:val="hybridMultilevel"/>
    <w:tmpl w:val="2640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654CDA"/>
    <w:multiLevelType w:val="hybridMultilevel"/>
    <w:tmpl w:val="0D5283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48E37BB"/>
    <w:multiLevelType w:val="hybridMultilevel"/>
    <w:tmpl w:val="838AD3E0"/>
    <w:lvl w:ilvl="0" w:tplc="C0423A60">
      <w:start w:val="11"/>
      <w:numFmt w:val="decimal"/>
      <w:lvlText w:val="%1."/>
      <w:lvlJc w:val="left"/>
      <w:pPr>
        <w:tabs>
          <w:tab w:val="num" w:pos="720"/>
        </w:tabs>
        <w:ind w:left="720" w:hanging="360"/>
      </w:pPr>
    </w:lvl>
    <w:lvl w:ilvl="1" w:tplc="CF9C4056" w:tentative="1">
      <w:start w:val="1"/>
      <w:numFmt w:val="decimal"/>
      <w:lvlText w:val="%2."/>
      <w:lvlJc w:val="left"/>
      <w:pPr>
        <w:tabs>
          <w:tab w:val="num" w:pos="1440"/>
        </w:tabs>
        <w:ind w:left="1440" w:hanging="360"/>
      </w:pPr>
    </w:lvl>
    <w:lvl w:ilvl="2" w:tplc="6CCE7E96" w:tentative="1">
      <w:start w:val="1"/>
      <w:numFmt w:val="decimal"/>
      <w:lvlText w:val="%3."/>
      <w:lvlJc w:val="left"/>
      <w:pPr>
        <w:tabs>
          <w:tab w:val="num" w:pos="2160"/>
        </w:tabs>
        <w:ind w:left="2160" w:hanging="360"/>
      </w:pPr>
    </w:lvl>
    <w:lvl w:ilvl="3" w:tplc="E0941940" w:tentative="1">
      <w:start w:val="1"/>
      <w:numFmt w:val="decimal"/>
      <w:lvlText w:val="%4."/>
      <w:lvlJc w:val="left"/>
      <w:pPr>
        <w:tabs>
          <w:tab w:val="num" w:pos="2880"/>
        </w:tabs>
        <w:ind w:left="2880" w:hanging="360"/>
      </w:pPr>
    </w:lvl>
    <w:lvl w:ilvl="4" w:tplc="22C40CF6" w:tentative="1">
      <w:start w:val="1"/>
      <w:numFmt w:val="decimal"/>
      <w:lvlText w:val="%5."/>
      <w:lvlJc w:val="left"/>
      <w:pPr>
        <w:tabs>
          <w:tab w:val="num" w:pos="3600"/>
        </w:tabs>
        <w:ind w:left="3600" w:hanging="360"/>
      </w:pPr>
    </w:lvl>
    <w:lvl w:ilvl="5" w:tplc="9E98A0A6" w:tentative="1">
      <w:start w:val="1"/>
      <w:numFmt w:val="decimal"/>
      <w:lvlText w:val="%6."/>
      <w:lvlJc w:val="left"/>
      <w:pPr>
        <w:tabs>
          <w:tab w:val="num" w:pos="4320"/>
        </w:tabs>
        <w:ind w:left="4320" w:hanging="360"/>
      </w:pPr>
    </w:lvl>
    <w:lvl w:ilvl="6" w:tplc="988E1306" w:tentative="1">
      <w:start w:val="1"/>
      <w:numFmt w:val="decimal"/>
      <w:lvlText w:val="%7."/>
      <w:lvlJc w:val="left"/>
      <w:pPr>
        <w:tabs>
          <w:tab w:val="num" w:pos="5040"/>
        </w:tabs>
        <w:ind w:left="5040" w:hanging="360"/>
      </w:pPr>
    </w:lvl>
    <w:lvl w:ilvl="7" w:tplc="4344D74E" w:tentative="1">
      <w:start w:val="1"/>
      <w:numFmt w:val="decimal"/>
      <w:lvlText w:val="%8."/>
      <w:lvlJc w:val="left"/>
      <w:pPr>
        <w:tabs>
          <w:tab w:val="num" w:pos="5760"/>
        </w:tabs>
        <w:ind w:left="5760" w:hanging="360"/>
      </w:pPr>
    </w:lvl>
    <w:lvl w:ilvl="8" w:tplc="458699BA" w:tentative="1">
      <w:start w:val="1"/>
      <w:numFmt w:val="decimal"/>
      <w:lvlText w:val="%9."/>
      <w:lvlJc w:val="left"/>
      <w:pPr>
        <w:tabs>
          <w:tab w:val="num" w:pos="6480"/>
        </w:tabs>
        <w:ind w:left="6480" w:hanging="360"/>
      </w:pPr>
    </w:lvl>
  </w:abstractNum>
  <w:abstractNum w:abstractNumId="28" w15:restartNumberingAfterBreak="0">
    <w:nsid w:val="455A438A"/>
    <w:multiLevelType w:val="hybridMultilevel"/>
    <w:tmpl w:val="9F2011C6"/>
    <w:lvl w:ilvl="0" w:tplc="37E00018">
      <w:start w:val="1"/>
      <w:numFmt w:val="lowerLetter"/>
      <w:lvlText w:val="%1)"/>
      <w:lvlJc w:val="left"/>
      <w:pPr>
        <w:tabs>
          <w:tab w:val="num" w:pos="720"/>
        </w:tabs>
        <w:ind w:left="720" w:hanging="360"/>
      </w:pPr>
    </w:lvl>
    <w:lvl w:ilvl="1" w:tplc="064E1966" w:tentative="1">
      <w:start w:val="1"/>
      <w:numFmt w:val="lowerLetter"/>
      <w:lvlText w:val="%2)"/>
      <w:lvlJc w:val="left"/>
      <w:pPr>
        <w:tabs>
          <w:tab w:val="num" w:pos="1440"/>
        </w:tabs>
        <w:ind w:left="1440" w:hanging="360"/>
      </w:pPr>
    </w:lvl>
    <w:lvl w:ilvl="2" w:tplc="A5FC67EE">
      <w:start w:val="1"/>
      <w:numFmt w:val="lowerLetter"/>
      <w:lvlText w:val="%3)"/>
      <w:lvlJc w:val="left"/>
      <w:pPr>
        <w:tabs>
          <w:tab w:val="num" w:pos="2160"/>
        </w:tabs>
        <w:ind w:left="2160" w:hanging="360"/>
      </w:pPr>
    </w:lvl>
    <w:lvl w:ilvl="3" w:tplc="75245C42" w:tentative="1">
      <w:start w:val="1"/>
      <w:numFmt w:val="lowerLetter"/>
      <w:lvlText w:val="%4)"/>
      <w:lvlJc w:val="left"/>
      <w:pPr>
        <w:tabs>
          <w:tab w:val="num" w:pos="2880"/>
        </w:tabs>
        <w:ind w:left="2880" w:hanging="360"/>
      </w:pPr>
    </w:lvl>
    <w:lvl w:ilvl="4" w:tplc="B9CC8074" w:tentative="1">
      <w:start w:val="1"/>
      <w:numFmt w:val="lowerLetter"/>
      <w:lvlText w:val="%5)"/>
      <w:lvlJc w:val="left"/>
      <w:pPr>
        <w:tabs>
          <w:tab w:val="num" w:pos="3600"/>
        </w:tabs>
        <w:ind w:left="3600" w:hanging="360"/>
      </w:pPr>
    </w:lvl>
    <w:lvl w:ilvl="5" w:tplc="441449C0" w:tentative="1">
      <w:start w:val="1"/>
      <w:numFmt w:val="lowerLetter"/>
      <w:lvlText w:val="%6)"/>
      <w:lvlJc w:val="left"/>
      <w:pPr>
        <w:tabs>
          <w:tab w:val="num" w:pos="4320"/>
        </w:tabs>
        <w:ind w:left="4320" w:hanging="360"/>
      </w:pPr>
    </w:lvl>
    <w:lvl w:ilvl="6" w:tplc="B18E2D7E" w:tentative="1">
      <w:start w:val="1"/>
      <w:numFmt w:val="lowerLetter"/>
      <w:lvlText w:val="%7)"/>
      <w:lvlJc w:val="left"/>
      <w:pPr>
        <w:tabs>
          <w:tab w:val="num" w:pos="5040"/>
        </w:tabs>
        <w:ind w:left="5040" w:hanging="360"/>
      </w:pPr>
    </w:lvl>
    <w:lvl w:ilvl="7" w:tplc="C04CBC8C" w:tentative="1">
      <w:start w:val="1"/>
      <w:numFmt w:val="lowerLetter"/>
      <w:lvlText w:val="%8)"/>
      <w:lvlJc w:val="left"/>
      <w:pPr>
        <w:tabs>
          <w:tab w:val="num" w:pos="5760"/>
        </w:tabs>
        <w:ind w:left="5760" w:hanging="360"/>
      </w:pPr>
    </w:lvl>
    <w:lvl w:ilvl="8" w:tplc="D6CCCB44" w:tentative="1">
      <w:start w:val="1"/>
      <w:numFmt w:val="lowerLetter"/>
      <w:lvlText w:val="%9)"/>
      <w:lvlJc w:val="left"/>
      <w:pPr>
        <w:tabs>
          <w:tab w:val="num" w:pos="6480"/>
        </w:tabs>
        <w:ind w:left="6480" w:hanging="360"/>
      </w:pPr>
    </w:lvl>
  </w:abstractNum>
  <w:abstractNum w:abstractNumId="29" w15:restartNumberingAfterBreak="0">
    <w:nsid w:val="4D0A405E"/>
    <w:multiLevelType w:val="hybridMultilevel"/>
    <w:tmpl w:val="4F0044A4"/>
    <w:lvl w:ilvl="0" w:tplc="02D85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BB534F"/>
    <w:multiLevelType w:val="hybridMultilevel"/>
    <w:tmpl w:val="AC605912"/>
    <w:lvl w:ilvl="0" w:tplc="6DB67F2E">
      <w:start w:val="1"/>
      <w:numFmt w:val="decimal"/>
      <w:lvlText w:val="%1."/>
      <w:lvlJc w:val="left"/>
      <w:pPr>
        <w:tabs>
          <w:tab w:val="num" w:pos="720"/>
        </w:tabs>
        <w:ind w:left="720" w:hanging="360"/>
      </w:pPr>
    </w:lvl>
    <w:lvl w:ilvl="1" w:tplc="8528BBFA">
      <w:start w:val="1"/>
      <w:numFmt w:val="decimal"/>
      <w:lvlText w:val="%2."/>
      <w:lvlJc w:val="left"/>
      <w:pPr>
        <w:tabs>
          <w:tab w:val="num" w:pos="1440"/>
        </w:tabs>
        <w:ind w:left="1440" w:hanging="360"/>
      </w:pPr>
    </w:lvl>
    <w:lvl w:ilvl="2" w:tplc="F062A0E4">
      <w:start w:val="1"/>
      <w:numFmt w:val="lowerLetter"/>
      <w:lvlText w:val="%3)"/>
      <w:lvlJc w:val="left"/>
      <w:pPr>
        <w:tabs>
          <w:tab w:val="num" w:pos="2160"/>
        </w:tabs>
        <w:ind w:left="2160" w:hanging="360"/>
      </w:pPr>
    </w:lvl>
    <w:lvl w:ilvl="3" w:tplc="CD5CE6AC" w:tentative="1">
      <w:start w:val="1"/>
      <w:numFmt w:val="decimal"/>
      <w:lvlText w:val="%4."/>
      <w:lvlJc w:val="left"/>
      <w:pPr>
        <w:tabs>
          <w:tab w:val="num" w:pos="2880"/>
        </w:tabs>
        <w:ind w:left="2880" w:hanging="360"/>
      </w:pPr>
    </w:lvl>
    <w:lvl w:ilvl="4" w:tplc="0EC034E4" w:tentative="1">
      <w:start w:val="1"/>
      <w:numFmt w:val="decimal"/>
      <w:lvlText w:val="%5."/>
      <w:lvlJc w:val="left"/>
      <w:pPr>
        <w:tabs>
          <w:tab w:val="num" w:pos="3600"/>
        </w:tabs>
        <w:ind w:left="3600" w:hanging="360"/>
      </w:pPr>
    </w:lvl>
    <w:lvl w:ilvl="5" w:tplc="8AE62BB4" w:tentative="1">
      <w:start w:val="1"/>
      <w:numFmt w:val="decimal"/>
      <w:lvlText w:val="%6."/>
      <w:lvlJc w:val="left"/>
      <w:pPr>
        <w:tabs>
          <w:tab w:val="num" w:pos="4320"/>
        </w:tabs>
        <w:ind w:left="4320" w:hanging="360"/>
      </w:pPr>
    </w:lvl>
    <w:lvl w:ilvl="6" w:tplc="ED6A90C4" w:tentative="1">
      <w:start w:val="1"/>
      <w:numFmt w:val="decimal"/>
      <w:lvlText w:val="%7."/>
      <w:lvlJc w:val="left"/>
      <w:pPr>
        <w:tabs>
          <w:tab w:val="num" w:pos="5040"/>
        </w:tabs>
        <w:ind w:left="5040" w:hanging="360"/>
      </w:pPr>
    </w:lvl>
    <w:lvl w:ilvl="7" w:tplc="13EEFC96" w:tentative="1">
      <w:start w:val="1"/>
      <w:numFmt w:val="decimal"/>
      <w:lvlText w:val="%8."/>
      <w:lvlJc w:val="left"/>
      <w:pPr>
        <w:tabs>
          <w:tab w:val="num" w:pos="5760"/>
        </w:tabs>
        <w:ind w:left="5760" w:hanging="360"/>
      </w:pPr>
    </w:lvl>
    <w:lvl w:ilvl="8" w:tplc="D0A6E5D8" w:tentative="1">
      <w:start w:val="1"/>
      <w:numFmt w:val="decimal"/>
      <w:lvlText w:val="%9."/>
      <w:lvlJc w:val="left"/>
      <w:pPr>
        <w:tabs>
          <w:tab w:val="num" w:pos="6480"/>
        </w:tabs>
        <w:ind w:left="6480" w:hanging="360"/>
      </w:pPr>
    </w:lvl>
  </w:abstractNum>
  <w:abstractNum w:abstractNumId="31" w15:restartNumberingAfterBreak="0">
    <w:nsid w:val="5A3D2460"/>
    <w:multiLevelType w:val="hybridMultilevel"/>
    <w:tmpl w:val="353EE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336B1A"/>
    <w:multiLevelType w:val="hybridMultilevel"/>
    <w:tmpl w:val="4ACE4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107400"/>
    <w:multiLevelType w:val="hybridMultilevel"/>
    <w:tmpl w:val="DB7EFA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9F1100E"/>
    <w:multiLevelType w:val="hybridMultilevel"/>
    <w:tmpl w:val="F53CB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B01D1A"/>
    <w:multiLevelType w:val="multilevel"/>
    <w:tmpl w:val="3582266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AD00013"/>
    <w:multiLevelType w:val="hybridMultilevel"/>
    <w:tmpl w:val="6AAEF87A"/>
    <w:lvl w:ilvl="0" w:tplc="F8AEF4DE">
      <w:start w:val="1"/>
      <w:numFmt w:val="bullet"/>
      <w:lvlText w:val=""/>
      <w:lvlJc w:val="left"/>
      <w:pPr>
        <w:tabs>
          <w:tab w:val="num" w:pos="720"/>
        </w:tabs>
        <w:ind w:left="720" w:hanging="360"/>
      </w:pPr>
      <w:rPr>
        <w:rFonts w:ascii="Wingdings" w:hAnsi="Wingdings" w:hint="default"/>
      </w:rPr>
    </w:lvl>
    <w:lvl w:ilvl="1" w:tplc="97A63FA6">
      <w:start w:val="2015"/>
      <w:numFmt w:val="bullet"/>
      <w:lvlText w:val=""/>
      <w:lvlJc w:val="left"/>
      <w:pPr>
        <w:tabs>
          <w:tab w:val="num" w:pos="1440"/>
        </w:tabs>
        <w:ind w:left="1440" w:hanging="360"/>
      </w:pPr>
      <w:rPr>
        <w:rFonts w:ascii="Wingdings" w:hAnsi="Wingdings" w:hint="default"/>
      </w:rPr>
    </w:lvl>
    <w:lvl w:ilvl="2" w:tplc="258E2A44" w:tentative="1">
      <w:start w:val="1"/>
      <w:numFmt w:val="bullet"/>
      <w:lvlText w:val=""/>
      <w:lvlJc w:val="left"/>
      <w:pPr>
        <w:tabs>
          <w:tab w:val="num" w:pos="2160"/>
        </w:tabs>
        <w:ind w:left="2160" w:hanging="360"/>
      </w:pPr>
      <w:rPr>
        <w:rFonts w:ascii="Wingdings" w:hAnsi="Wingdings" w:hint="default"/>
      </w:rPr>
    </w:lvl>
    <w:lvl w:ilvl="3" w:tplc="BFAA7EE4" w:tentative="1">
      <w:start w:val="1"/>
      <w:numFmt w:val="bullet"/>
      <w:lvlText w:val=""/>
      <w:lvlJc w:val="left"/>
      <w:pPr>
        <w:tabs>
          <w:tab w:val="num" w:pos="2880"/>
        </w:tabs>
        <w:ind w:left="2880" w:hanging="360"/>
      </w:pPr>
      <w:rPr>
        <w:rFonts w:ascii="Wingdings" w:hAnsi="Wingdings" w:hint="default"/>
      </w:rPr>
    </w:lvl>
    <w:lvl w:ilvl="4" w:tplc="8A4CFA2C" w:tentative="1">
      <w:start w:val="1"/>
      <w:numFmt w:val="bullet"/>
      <w:lvlText w:val=""/>
      <w:lvlJc w:val="left"/>
      <w:pPr>
        <w:tabs>
          <w:tab w:val="num" w:pos="3600"/>
        </w:tabs>
        <w:ind w:left="3600" w:hanging="360"/>
      </w:pPr>
      <w:rPr>
        <w:rFonts w:ascii="Wingdings" w:hAnsi="Wingdings" w:hint="default"/>
      </w:rPr>
    </w:lvl>
    <w:lvl w:ilvl="5" w:tplc="0B5C0782" w:tentative="1">
      <w:start w:val="1"/>
      <w:numFmt w:val="bullet"/>
      <w:lvlText w:val=""/>
      <w:lvlJc w:val="left"/>
      <w:pPr>
        <w:tabs>
          <w:tab w:val="num" w:pos="4320"/>
        </w:tabs>
        <w:ind w:left="4320" w:hanging="360"/>
      </w:pPr>
      <w:rPr>
        <w:rFonts w:ascii="Wingdings" w:hAnsi="Wingdings" w:hint="default"/>
      </w:rPr>
    </w:lvl>
    <w:lvl w:ilvl="6" w:tplc="6DBC29F2" w:tentative="1">
      <w:start w:val="1"/>
      <w:numFmt w:val="bullet"/>
      <w:lvlText w:val=""/>
      <w:lvlJc w:val="left"/>
      <w:pPr>
        <w:tabs>
          <w:tab w:val="num" w:pos="5040"/>
        </w:tabs>
        <w:ind w:left="5040" w:hanging="360"/>
      </w:pPr>
      <w:rPr>
        <w:rFonts w:ascii="Wingdings" w:hAnsi="Wingdings" w:hint="default"/>
      </w:rPr>
    </w:lvl>
    <w:lvl w:ilvl="7" w:tplc="AB72C3C2" w:tentative="1">
      <w:start w:val="1"/>
      <w:numFmt w:val="bullet"/>
      <w:lvlText w:val=""/>
      <w:lvlJc w:val="left"/>
      <w:pPr>
        <w:tabs>
          <w:tab w:val="num" w:pos="5760"/>
        </w:tabs>
        <w:ind w:left="5760" w:hanging="360"/>
      </w:pPr>
      <w:rPr>
        <w:rFonts w:ascii="Wingdings" w:hAnsi="Wingdings" w:hint="default"/>
      </w:rPr>
    </w:lvl>
    <w:lvl w:ilvl="8" w:tplc="97DEBE4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BA0F7F"/>
    <w:multiLevelType w:val="hybridMultilevel"/>
    <w:tmpl w:val="185CBF54"/>
    <w:lvl w:ilvl="0" w:tplc="915A9802">
      <w:numFmt w:val="bullet"/>
      <w:lvlText w:val="•"/>
      <w:lvlJc w:val="left"/>
      <w:pPr>
        <w:ind w:left="720" w:hanging="360"/>
      </w:pPr>
      <w:rPr>
        <w:rFonts w:ascii="Calibri" w:eastAsia="Times New Roman" w:hAnsi="Calibri" w:cs="Times New Roman" w:hint="default"/>
      </w:rPr>
    </w:lvl>
    <w:lvl w:ilvl="1" w:tplc="70C80550">
      <w:numFmt w:val="bullet"/>
      <w:lvlText w:val=""/>
      <w:lvlJc w:val="left"/>
      <w:pPr>
        <w:ind w:left="1440" w:hanging="360"/>
      </w:pPr>
      <w:rPr>
        <w:rFonts w:ascii="Symbol" w:eastAsia="Times New Roman" w:hAnsi="Symbol"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CD45EF0"/>
    <w:multiLevelType w:val="hybridMultilevel"/>
    <w:tmpl w:val="B3042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0CA4D71"/>
    <w:multiLevelType w:val="hybridMultilevel"/>
    <w:tmpl w:val="635AE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D134B3"/>
    <w:multiLevelType w:val="hybridMultilevel"/>
    <w:tmpl w:val="FFB2E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3D034E7"/>
    <w:multiLevelType w:val="hybridMultilevel"/>
    <w:tmpl w:val="A1F6C718"/>
    <w:lvl w:ilvl="0" w:tplc="04070001">
      <w:start w:val="1"/>
      <w:numFmt w:val="bullet"/>
      <w:lvlText w:val=""/>
      <w:lvlJc w:val="left"/>
      <w:pPr>
        <w:ind w:left="1089" w:hanging="360"/>
      </w:pPr>
      <w:rPr>
        <w:rFonts w:ascii="Symbol" w:hAnsi="Symbol" w:hint="default"/>
      </w:rPr>
    </w:lvl>
    <w:lvl w:ilvl="1" w:tplc="04070003" w:tentative="1">
      <w:start w:val="1"/>
      <w:numFmt w:val="bullet"/>
      <w:lvlText w:val="o"/>
      <w:lvlJc w:val="left"/>
      <w:pPr>
        <w:ind w:left="1809" w:hanging="360"/>
      </w:pPr>
      <w:rPr>
        <w:rFonts w:ascii="Courier New" w:hAnsi="Courier New" w:cs="Courier New" w:hint="default"/>
      </w:rPr>
    </w:lvl>
    <w:lvl w:ilvl="2" w:tplc="04070005" w:tentative="1">
      <w:start w:val="1"/>
      <w:numFmt w:val="bullet"/>
      <w:lvlText w:val=""/>
      <w:lvlJc w:val="left"/>
      <w:pPr>
        <w:ind w:left="2529" w:hanging="360"/>
      </w:pPr>
      <w:rPr>
        <w:rFonts w:ascii="Wingdings" w:hAnsi="Wingdings" w:hint="default"/>
      </w:rPr>
    </w:lvl>
    <w:lvl w:ilvl="3" w:tplc="04070001" w:tentative="1">
      <w:start w:val="1"/>
      <w:numFmt w:val="bullet"/>
      <w:lvlText w:val=""/>
      <w:lvlJc w:val="left"/>
      <w:pPr>
        <w:ind w:left="3249" w:hanging="360"/>
      </w:pPr>
      <w:rPr>
        <w:rFonts w:ascii="Symbol" w:hAnsi="Symbol" w:hint="default"/>
      </w:rPr>
    </w:lvl>
    <w:lvl w:ilvl="4" w:tplc="04070003" w:tentative="1">
      <w:start w:val="1"/>
      <w:numFmt w:val="bullet"/>
      <w:lvlText w:val="o"/>
      <w:lvlJc w:val="left"/>
      <w:pPr>
        <w:ind w:left="3969" w:hanging="360"/>
      </w:pPr>
      <w:rPr>
        <w:rFonts w:ascii="Courier New" w:hAnsi="Courier New" w:cs="Courier New" w:hint="default"/>
      </w:rPr>
    </w:lvl>
    <w:lvl w:ilvl="5" w:tplc="04070005" w:tentative="1">
      <w:start w:val="1"/>
      <w:numFmt w:val="bullet"/>
      <w:lvlText w:val=""/>
      <w:lvlJc w:val="left"/>
      <w:pPr>
        <w:ind w:left="4689" w:hanging="360"/>
      </w:pPr>
      <w:rPr>
        <w:rFonts w:ascii="Wingdings" w:hAnsi="Wingdings" w:hint="default"/>
      </w:rPr>
    </w:lvl>
    <w:lvl w:ilvl="6" w:tplc="04070001" w:tentative="1">
      <w:start w:val="1"/>
      <w:numFmt w:val="bullet"/>
      <w:lvlText w:val=""/>
      <w:lvlJc w:val="left"/>
      <w:pPr>
        <w:ind w:left="5409" w:hanging="360"/>
      </w:pPr>
      <w:rPr>
        <w:rFonts w:ascii="Symbol" w:hAnsi="Symbol" w:hint="default"/>
      </w:rPr>
    </w:lvl>
    <w:lvl w:ilvl="7" w:tplc="04070003" w:tentative="1">
      <w:start w:val="1"/>
      <w:numFmt w:val="bullet"/>
      <w:lvlText w:val="o"/>
      <w:lvlJc w:val="left"/>
      <w:pPr>
        <w:ind w:left="6129" w:hanging="360"/>
      </w:pPr>
      <w:rPr>
        <w:rFonts w:ascii="Courier New" w:hAnsi="Courier New" w:cs="Courier New" w:hint="default"/>
      </w:rPr>
    </w:lvl>
    <w:lvl w:ilvl="8" w:tplc="04070005" w:tentative="1">
      <w:start w:val="1"/>
      <w:numFmt w:val="bullet"/>
      <w:lvlText w:val=""/>
      <w:lvlJc w:val="left"/>
      <w:pPr>
        <w:ind w:left="6849" w:hanging="360"/>
      </w:pPr>
      <w:rPr>
        <w:rFonts w:ascii="Wingdings" w:hAnsi="Wingdings" w:hint="default"/>
      </w:rPr>
    </w:lvl>
  </w:abstractNum>
  <w:abstractNum w:abstractNumId="42" w15:restartNumberingAfterBreak="0">
    <w:nsid w:val="7B6104CD"/>
    <w:multiLevelType w:val="hybridMultilevel"/>
    <w:tmpl w:val="96525110"/>
    <w:lvl w:ilvl="0" w:tplc="2304963E">
      <w:start w:val="1"/>
      <w:numFmt w:val="bullet"/>
      <w:lvlText w:val=""/>
      <w:lvlJc w:val="left"/>
      <w:pPr>
        <w:tabs>
          <w:tab w:val="num" w:pos="720"/>
        </w:tabs>
        <w:ind w:left="720" w:hanging="360"/>
      </w:pPr>
      <w:rPr>
        <w:rFonts w:ascii="Wingdings" w:hAnsi="Wingdings" w:hint="default"/>
      </w:rPr>
    </w:lvl>
    <w:lvl w:ilvl="1" w:tplc="483CAB2A">
      <w:start w:val="2424"/>
      <w:numFmt w:val="bullet"/>
      <w:lvlText w:val=""/>
      <w:lvlJc w:val="left"/>
      <w:pPr>
        <w:tabs>
          <w:tab w:val="num" w:pos="1440"/>
        </w:tabs>
        <w:ind w:left="1440" w:hanging="360"/>
      </w:pPr>
      <w:rPr>
        <w:rFonts w:ascii="Wingdings" w:hAnsi="Wingdings" w:hint="default"/>
      </w:rPr>
    </w:lvl>
    <w:lvl w:ilvl="2" w:tplc="139233A8" w:tentative="1">
      <w:start w:val="1"/>
      <w:numFmt w:val="bullet"/>
      <w:lvlText w:val=""/>
      <w:lvlJc w:val="left"/>
      <w:pPr>
        <w:tabs>
          <w:tab w:val="num" w:pos="2160"/>
        </w:tabs>
        <w:ind w:left="2160" w:hanging="360"/>
      </w:pPr>
      <w:rPr>
        <w:rFonts w:ascii="Wingdings" w:hAnsi="Wingdings" w:hint="default"/>
      </w:rPr>
    </w:lvl>
    <w:lvl w:ilvl="3" w:tplc="2FA4F802" w:tentative="1">
      <w:start w:val="1"/>
      <w:numFmt w:val="bullet"/>
      <w:lvlText w:val=""/>
      <w:lvlJc w:val="left"/>
      <w:pPr>
        <w:tabs>
          <w:tab w:val="num" w:pos="2880"/>
        </w:tabs>
        <w:ind w:left="2880" w:hanging="360"/>
      </w:pPr>
      <w:rPr>
        <w:rFonts w:ascii="Wingdings" w:hAnsi="Wingdings" w:hint="default"/>
      </w:rPr>
    </w:lvl>
    <w:lvl w:ilvl="4" w:tplc="FFE831A0" w:tentative="1">
      <w:start w:val="1"/>
      <w:numFmt w:val="bullet"/>
      <w:lvlText w:val=""/>
      <w:lvlJc w:val="left"/>
      <w:pPr>
        <w:tabs>
          <w:tab w:val="num" w:pos="3600"/>
        </w:tabs>
        <w:ind w:left="3600" w:hanging="360"/>
      </w:pPr>
      <w:rPr>
        <w:rFonts w:ascii="Wingdings" w:hAnsi="Wingdings" w:hint="default"/>
      </w:rPr>
    </w:lvl>
    <w:lvl w:ilvl="5" w:tplc="2B5496F4" w:tentative="1">
      <w:start w:val="1"/>
      <w:numFmt w:val="bullet"/>
      <w:lvlText w:val=""/>
      <w:lvlJc w:val="left"/>
      <w:pPr>
        <w:tabs>
          <w:tab w:val="num" w:pos="4320"/>
        </w:tabs>
        <w:ind w:left="4320" w:hanging="360"/>
      </w:pPr>
      <w:rPr>
        <w:rFonts w:ascii="Wingdings" w:hAnsi="Wingdings" w:hint="default"/>
      </w:rPr>
    </w:lvl>
    <w:lvl w:ilvl="6" w:tplc="81505F1E" w:tentative="1">
      <w:start w:val="1"/>
      <w:numFmt w:val="bullet"/>
      <w:lvlText w:val=""/>
      <w:lvlJc w:val="left"/>
      <w:pPr>
        <w:tabs>
          <w:tab w:val="num" w:pos="5040"/>
        </w:tabs>
        <w:ind w:left="5040" w:hanging="360"/>
      </w:pPr>
      <w:rPr>
        <w:rFonts w:ascii="Wingdings" w:hAnsi="Wingdings" w:hint="default"/>
      </w:rPr>
    </w:lvl>
    <w:lvl w:ilvl="7" w:tplc="93ACC4C6" w:tentative="1">
      <w:start w:val="1"/>
      <w:numFmt w:val="bullet"/>
      <w:lvlText w:val=""/>
      <w:lvlJc w:val="left"/>
      <w:pPr>
        <w:tabs>
          <w:tab w:val="num" w:pos="5760"/>
        </w:tabs>
        <w:ind w:left="5760" w:hanging="360"/>
      </w:pPr>
      <w:rPr>
        <w:rFonts w:ascii="Wingdings" w:hAnsi="Wingdings" w:hint="default"/>
      </w:rPr>
    </w:lvl>
    <w:lvl w:ilvl="8" w:tplc="7D664A6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8B42E5"/>
    <w:multiLevelType w:val="hybridMultilevel"/>
    <w:tmpl w:val="CDCC88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8E2D8B"/>
    <w:multiLevelType w:val="hybridMultilevel"/>
    <w:tmpl w:val="D22458C0"/>
    <w:lvl w:ilvl="0" w:tplc="80A0113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8"/>
  </w:num>
  <w:num w:numId="2">
    <w:abstractNumId w:val="37"/>
  </w:num>
  <w:num w:numId="3">
    <w:abstractNumId w:val="14"/>
  </w:num>
  <w:num w:numId="4">
    <w:abstractNumId w:val="0"/>
  </w:num>
  <w:num w:numId="5">
    <w:abstractNumId w:val="16"/>
  </w:num>
  <w:num w:numId="6">
    <w:abstractNumId w:val="40"/>
  </w:num>
  <w:num w:numId="7">
    <w:abstractNumId w:val="36"/>
  </w:num>
  <w:num w:numId="8">
    <w:abstractNumId w:val="11"/>
  </w:num>
  <w:num w:numId="9">
    <w:abstractNumId w:val="30"/>
  </w:num>
  <w:num w:numId="10">
    <w:abstractNumId w:val="6"/>
  </w:num>
  <w:num w:numId="11">
    <w:abstractNumId w:val="28"/>
  </w:num>
  <w:num w:numId="12">
    <w:abstractNumId w:val="20"/>
  </w:num>
  <w:num w:numId="13">
    <w:abstractNumId w:val="7"/>
  </w:num>
  <w:num w:numId="14">
    <w:abstractNumId w:val="12"/>
  </w:num>
  <w:num w:numId="15">
    <w:abstractNumId w:val="5"/>
  </w:num>
  <w:num w:numId="16">
    <w:abstractNumId w:val="19"/>
  </w:num>
  <w:num w:numId="17">
    <w:abstractNumId w:val="24"/>
  </w:num>
  <w:num w:numId="18">
    <w:abstractNumId w:val="21"/>
  </w:num>
  <w:num w:numId="19">
    <w:abstractNumId w:val="8"/>
  </w:num>
  <w:num w:numId="20">
    <w:abstractNumId w:val="42"/>
  </w:num>
  <w:num w:numId="21">
    <w:abstractNumId w:val="22"/>
  </w:num>
  <w:num w:numId="22">
    <w:abstractNumId w:val="33"/>
  </w:num>
  <w:num w:numId="23">
    <w:abstractNumId w:val="18"/>
  </w:num>
  <w:num w:numId="24">
    <w:abstractNumId w:val="35"/>
  </w:num>
  <w:num w:numId="25">
    <w:abstractNumId w:val="4"/>
  </w:num>
  <w:num w:numId="26">
    <w:abstractNumId w:val="44"/>
  </w:num>
  <w:num w:numId="27">
    <w:abstractNumId w:val="10"/>
  </w:num>
  <w:num w:numId="28">
    <w:abstractNumId w:val="2"/>
  </w:num>
  <w:num w:numId="29">
    <w:abstractNumId w:val="31"/>
  </w:num>
  <w:num w:numId="30">
    <w:abstractNumId w:val="26"/>
  </w:num>
  <w:num w:numId="31">
    <w:abstractNumId w:val="41"/>
  </w:num>
  <w:num w:numId="32">
    <w:abstractNumId w:val="9"/>
  </w:num>
  <w:num w:numId="3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23"/>
  </w:num>
  <w:num w:numId="36">
    <w:abstractNumId w:val="25"/>
  </w:num>
  <w:num w:numId="37">
    <w:abstractNumId w:val="1"/>
  </w:num>
  <w:num w:numId="38">
    <w:abstractNumId w:val="39"/>
  </w:num>
  <w:num w:numId="39">
    <w:abstractNumId w:val="17"/>
  </w:num>
  <w:num w:numId="40">
    <w:abstractNumId w:val="32"/>
  </w:num>
  <w:num w:numId="41">
    <w:abstractNumId w:val="34"/>
  </w:num>
  <w:num w:numId="42">
    <w:abstractNumId w:val="27"/>
  </w:num>
  <w:num w:numId="43">
    <w:abstractNumId w:val="43"/>
  </w:num>
  <w:num w:numId="44">
    <w:abstractNumId w:val="29"/>
  </w:num>
  <w:num w:numId="4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Donnell, Kevin">
    <w15:presenceInfo w15:providerId="AD" w15:userId="S-1-5-21-3889462252-1955484220-1292503460-3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8D6"/>
    <w:rsid w:val="00000231"/>
    <w:rsid w:val="00005221"/>
    <w:rsid w:val="00007029"/>
    <w:rsid w:val="0000737F"/>
    <w:rsid w:val="00007B7B"/>
    <w:rsid w:val="00012EB8"/>
    <w:rsid w:val="0001380C"/>
    <w:rsid w:val="00020436"/>
    <w:rsid w:val="00020559"/>
    <w:rsid w:val="00020992"/>
    <w:rsid w:val="00020D43"/>
    <w:rsid w:val="00022C8C"/>
    <w:rsid w:val="000258D9"/>
    <w:rsid w:val="000279B3"/>
    <w:rsid w:val="000325AE"/>
    <w:rsid w:val="000355B8"/>
    <w:rsid w:val="00043C17"/>
    <w:rsid w:val="0005024A"/>
    <w:rsid w:val="00051277"/>
    <w:rsid w:val="000517CB"/>
    <w:rsid w:val="000537AB"/>
    <w:rsid w:val="00054D94"/>
    <w:rsid w:val="000577E8"/>
    <w:rsid w:val="00057C69"/>
    <w:rsid w:val="00064C89"/>
    <w:rsid w:val="0006756A"/>
    <w:rsid w:val="00067E29"/>
    <w:rsid w:val="0007004F"/>
    <w:rsid w:val="000701B2"/>
    <w:rsid w:val="000728D8"/>
    <w:rsid w:val="00073A0E"/>
    <w:rsid w:val="00084DB5"/>
    <w:rsid w:val="0008618B"/>
    <w:rsid w:val="00087B76"/>
    <w:rsid w:val="000914DA"/>
    <w:rsid w:val="00092252"/>
    <w:rsid w:val="00092BC6"/>
    <w:rsid w:val="00092EB3"/>
    <w:rsid w:val="000942F6"/>
    <w:rsid w:val="000943FD"/>
    <w:rsid w:val="00094A16"/>
    <w:rsid w:val="00095BCA"/>
    <w:rsid w:val="000A65EF"/>
    <w:rsid w:val="000B18D7"/>
    <w:rsid w:val="000B7789"/>
    <w:rsid w:val="000C0888"/>
    <w:rsid w:val="000C21AF"/>
    <w:rsid w:val="000C3065"/>
    <w:rsid w:val="000C3612"/>
    <w:rsid w:val="000C64B3"/>
    <w:rsid w:val="000C67C0"/>
    <w:rsid w:val="000D2B6E"/>
    <w:rsid w:val="000D48D6"/>
    <w:rsid w:val="000D4AC6"/>
    <w:rsid w:val="000D4F4D"/>
    <w:rsid w:val="000E1C07"/>
    <w:rsid w:val="000E2280"/>
    <w:rsid w:val="000E30AB"/>
    <w:rsid w:val="000E36F9"/>
    <w:rsid w:val="000E43B7"/>
    <w:rsid w:val="000E4458"/>
    <w:rsid w:val="000E4577"/>
    <w:rsid w:val="000E5B90"/>
    <w:rsid w:val="000F03E0"/>
    <w:rsid w:val="000F2585"/>
    <w:rsid w:val="000F33D4"/>
    <w:rsid w:val="000F3438"/>
    <w:rsid w:val="000F6DF5"/>
    <w:rsid w:val="000F75CD"/>
    <w:rsid w:val="000F79E5"/>
    <w:rsid w:val="00102D5A"/>
    <w:rsid w:val="00107B1E"/>
    <w:rsid w:val="0011129D"/>
    <w:rsid w:val="00111EFD"/>
    <w:rsid w:val="00113402"/>
    <w:rsid w:val="00114BBF"/>
    <w:rsid w:val="00116AC8"/>
    <w:rsid w:val="00117091"/>
    <w:rsid w:val="00117D67"/>
    <w:rsid w:val="00123FB2"/>
    <w:rsid w:val="00130C9D"/>
    <w:rsid w:val="00134CC7"/>
    <w:rsid w:val="00135740"/>
    <w:rsid w:val="00137B34"/>
    <w:rsid w:val="001430D2"/>
    <w:rsid w:val="0014748D"/>
    <w:rsid w:val="00150055"/>
    <w:rsid w:val="0015049D"/>
    <w:rsid w:val="00150F6F"/>
    <w:rsid w:val="00154E52"/>
    <w:rsid w:val="001555B4"/>
    <w:rsid w:val="0015696F"/>
    <w:rsid w:val="00161AC9"/>
    <w:rsid w:val="0016382B"/>
    <w:rsid w:val="0016513C"/>
    <w:rsid w:val="00165EB6"/>
    <w:rsid w:val="001670CB"/>
    <w:rsid w:val="00170F6B"/>
    <w:rsid w:val="001740A2"/>
    <w:rsid w:val="001742A6"/>
    <w:rsid w:val="00181544"/>
    <w:rsid w:val="001823C8"/>
    <w:rsid w:val="00183992"/>
    <w:rsid w:val="00183F50"/>
    <w:rsid w:val="00184821"/>
    <w:rsid w:val="00191817"/>
    <w:rsid w:val="00193030"/>
    <w:rsid w:val="00196253"/>
    <w:rsid w:val="001A0540"/>
    <w:rsid w:val="001A073A"/>
    <w:rsid w:val="001A2CB1"/>
    <w:rsid w:val="001A7164"/>
    <w:rsid w:val="001B05A1"/>
    <w:rsid w:val="001B4768"/>
    <w:rsid w:val="001B7E5C"/>
    <w:rsid w:val="001C1B43"/>
    <w:rsid w:val="001C36BA"/>
    <w:rsid w:val="001C47B1"/>
    <w:rsid w:val="001C53C0"/>
    <w:rsid w:val="001C6405"/>
    <w:rsid w:val="001C65C1"/>
    <w:rsid w:val="001C6BB3"/>
    <w:rsid w:val="001C6C8C"/>
    <w:rsid w:val="001D0B8A"/>
    <w:rsid w:val="001D2752"/>
    <w:rsid w:val="001D5945"/>
    <w:rsid w:val="001D5BD1"/>
    <w:rsid w:val="001D5E39"/>
    <w:rsid w:val="001E0991"/>
    <w:rsid w:val="001E0A7D"/>
    <w:rsid w:val="001E1EC9"/>
    <w:rsid w:val="001E27CB"/>
    <w:rsid w:val="001E4E0A"/>
    <w:rsid w:val="001E56E5"/>
    <w:rsid w:val="001F5AA6"/>
    <w:rsid w:val="002004E8"/>
    <w:rsid w:val="00200BF6"/>
    <w:rsid w:val="002023EA"/>
    <w:rsid w:val="002036DE"/>
    <w:rsid w:val="00207878"/>
    <w:rsid w:val="00211800"/>
    <w:rsid w:val="00211C09"/>
    <w:rsid w:val="00215111"/>
    <w:rsid w:val="00216639"/>
    <w:rsid w:val="00217131"/>
    <w:rsid w:val="00220BF4"/>
    <w:rsid w:val="00222460"/>
    <w:rsid w:val="00222B21"/>
    <w:rsid w:val="00227F34"/>
    <w:rsid w:val="0023374E"/>
    <w:rsid w:val="0023477B"/>
    <w:rsid w:val="00236EFA"/>
    <w:rsid w:val="00241EB0"/>
    <w:rsid w:val="00246245"/>
    <w:rsid w:val="00253324"/>
    <w:rsid w:val="00260378"/>
    <w:rsid w:val="00260AD3"/>
    <w:rsid w:val="00264581"/>
    <w:rsid w:val="0026694A"/>
    <w:rsid w:val="00267861"/>
    <w:rsid w:val="0027111B"/>
    <w:rsid w:val="00273828"/>
    <w:rsid w:val="002754F4"/>
    <w:rsid w:val="00280D89"/>
    <w:rsid w:val="00286693"/>
    <w:rsid w:val="00291AEB"/>
    <w:rsid w:val="0029550F"/>
    <w:rsid w:val="002A0D5F"/>
    <w:rsid w:val="002A0E3E"/>
    <w:rsid w:val="002A1AF7"/>
    <w:rsid w:val="002A300A"/>
    <w:rsid w:val="002A36C9"/>
    <w:rsid w:val="002A5934"/>
    <w:rsid w:val="002A5EE0"/>
    <w:rsid w:val="002A6CE2"/>
    <w:rsid w:val="002B0A2C"/>
    <w:rsid w:val="002B3200"/>
    <w:rsid w:val="002B5753"/>
    <w:rsid w:val="002B60C5"/>
    <w:rsid w:val="002B748A"/>
    <w:rsid w:val="002C181C"/>
    <w:rsid w:val="002C362B"/>
    <w:rsid w:val="002C6B13"/>
    <w:rsid w:val="002C7AFF"/>
    <w:rsid w:val="002D0046"/>
    <w:rsid w:val="002D46BE"/>
    <w:rsid w:val="002E246E"/>
    <w:rsid w:val="002E3A95"/>
    <w:rsid w:val="002E3EBC"/>
    <w:rsid w:val="002E3F27"/>
    <w:rsid w:val="002E6E30"/>
    <w:rsid w:val="002F187C"/>
    <w:rsid w:val="002F56F0"/>
    <w:rsid w:val="0030442A"/>
    <w:rsid w:val="00305767"/>
    <w:rsid w:val="003111A5"/>
    <w:rsid w:val="0031275D"/>
    <w:rsid w:val="003202AB"/>
    <w:rsid w:val="00320FA0"/>
    <w:rsid w:val="003223C7"/>
    <w:rsid w:val="00323B63"/>
    <w:rsid w:val="003317F8"/>
    <w:rsid w:val="00331907"/>
    <w:rsid w:val="00333E64"/>
    <w:rsid w:val="00337368"/>
    <w:rsid w:val="00342B13"/>
    <w:rsid w:val="00344653"/>
    <w:rsid w:val="00344BB5"/>
    <w:rsid w:val="00357FBF"/>
    <w:rsid w:val="00360044"/>
    <w:rsid w:val="00360AB3"/>
    <w:rsid w:val="00361602"/>
    <w:rsid w:val="0036334A"/>
    <w:rsid w:val="003650ED"/>
    <w:rsid w:val="003700D0"/>
    <w:rsid w:val="0037205B"/>
    <w:rsid w:val="00373BE0"/>
    <w:rsid w:val="00374DBC"/>
    <w:rsid w:val="00376700"/>
    <w:rsid w:val="00382DCD"/>
    <w:rsid w:val="0038480E"/>
    <w:rsid w:val="00384FFE"/>
    <w:rsid w:val="00385BCC"/>
    <w:rsid w:val="003906F0"/>
    <w:rsid w:val="00391881"/>
    <w:rsid w:val="003919F0"/>
    <w:rsid w:val="0039369E"/>
    <w:rsid w:val="00394CA5"/>
    <w:rsid w:val="00394EA6"/>
    <w:rsid w:val="003A0AC4"/>
    <w:rsid w:val="003A5359"/>
    <w:rsid w:val="003A7085"/>
    <w:rsid w:val="003B0D8A"/>
    <w:rsid w:val="003B41E0"/>
    <w:rsid w:val="003B4264"/>
    <w:rsid w:val="003B5C79"/>
    <w:rsid w:val="003C0E3A"/>
    <w:rsid w:val="003C0FA6"/>
    <w:rsid w:val="003C16E5"/>
    <w:rsid w:val="003C1A17"/>
    <w:rsid w:val="003C2288"/>
    <w:rsid w:val="003C52BE"/>
    <w:rsid w:val="003D0B76"/>
    <w:rsid w:val="003D30FA"/>
    <w:rsid w:val="003D4174"/>
    <w:rsid w:val="003E7150"/>
    <w:rsid w:val="003F1423"/>
    <w:rsid w:val="003F4BB7"/>
    <w:rsid w:val="003F61A7"/>
    <w:rsid w:val="003F74AA"/>
    <w:rsid w:val="003F7789"/>
    <w:rsid w:val="00402BBD"/>
    <w:rsid w:val="0040381E"/>
    <w:rsid w:val="00403971"/>
    <w:rsid w:val="00406131"/>
    <w:rsid w:val="00406C3C"/>
    <w:rsid w:val="00425483"/>
    <w:rsid w:val="004267F8"/>
    <w:rsid w:val="00426AB5"/>
    <w:rsid w:val="004303E5"/>
    <w:rsid w:val="00431DBE"/>
    <w:rsid w:val="0043750C"/>
    <w:rsid w:val="00441096"/>
    <w:rsid w:val="00453B66"/>
    <w:rsid w:val="0045512B"/>
    <w:rsid w:val="0046240C"/>
    <w:rsid w:val="004648BB"/>
    <w:rsid w:val="0046515C"/>
    <w:rsid w:val="004654C1"/>
    <w:rsid w:val="00467BA6"/>
    <w:rsid w:val="004723C8"/>
    <w:rsid w:val="004836D5"/>
    <w:rsid w:val="0049735B"/>
    <w:rsid w:val="00497394"/>
    <w:rsid w:val="004A1DDF"/>
    <w:rsid w:val="004A69A8"/>
    <w:rsid w:val="004A71F3"/>
    <w:rsid w:val="004B1C0B"/>
    <w:rsid w:val="004B2AD2"/>
    <w:rsid w:val="004B3FC1"/>
    <w:rsid w:val="004B4585"/>
    <w:rsid w:val="004B5DC0"/>
    <w:rsid w:val="004B7D16"/>
    <w:rsid w:val="004C29B8"/>
    <w:rsid w:val="004C2EC6"/>
    <w:rsid w:val="004C7DF2"/>
    <w:rsid w:val="004D17C6"/>
    <w:rsid w:val="004D2346"/>
    <w:rsid w:val="004E0572"/>
    <w:rsid w:val="004E39F7"/>
    <w:rsid w:val="004E5B40"/>
    <w:rsid w:val="004E6B78"/>
    <w:rsid w:val="004E7941"/>
    <w:rsid w:val="004F404A"/>
    <w:rsid w:val="00500E11"/>
    <w:rsid w:val="00501F77"/>
    <w:rsid w:val="00507680"/>
    <w:rsid w:val="005103EF"/>
    <w:rsid w:val="00512BF4"/>
    <w:rsid w:val="005135FF"/>
    <w:rsid w:val="005145C7"/>
    <w:rsid w:val="0051561B"/>
    <w:rsid w:val="00516BAE"/>
    <w:rsid w:val="00516F69"/>
    <w:rsid w:val="00520637"/>
    <w:rsid w:val="00521386"/>
    <w:rsid w:val="00530C86"/>
    <w:rsid w:val="00533232"/>
    <w:rsid w:val="0053386F"/>
    <w:rsid w:val="005372B7"/>
    <w:rsid w:val="005407F1"/>
    <w:rsid w:val="0054355D"/>
    <w:rsid w:val="005442F2"/>
    <w:rsid w:val="00545445"/>
    <w:rsid w:val="00547832"/>
    <w:rsid w:val="00550C50"/>
    <w:rsid w:val="005527FB"/>
    <w:rsid w:val="00560447"/>
    <w:rsid w:val="00560D14"/>
    <w:rsid w:val="00561E17"/>
    <w:rsid w:val="0056279C"/>
    <w:rsid w:val="00563FE6"/>
    <w:rsid w:val="005647B7"/>
    <w:rsid w:val="005679F4"/>
    <w:rsid w:val="0057121B"/>
    <w:rsid w:val="00572106"/>
    <w:rsid w:val="00577AE5"/>
    <w:rsid w:val="005801E9"/>
    <w:rsid w:val="0058026D"/>
    <w:rsid w:val="005808AC"/>
    <w:rsid w:val="0058593B"/>
    <w:rsid w:val="00590C11"/>
    <w:rsid w:val="0059501F"/>
    <w:rsid w:val="005A15C8"/>
    <w:rsid w:val="005A1742"/>
    <w:rsid w:val="005A540D"/>
    <w:rsid w:val="005A647A"/>
    <w:rsid w:val="005A655B"/>
    <w:rsid w:val="005A6DA7"/>
    <w:rsid w:val="005B266B"/>
    <w:rsid w:val="005B42A4"/>
    <w:rsid w:val="005C1C5B"/>
    <w:rsid w:val="005C2700"/>
    <w:rsid w:val="005C34B2"/>
    <w:rsid w:val="005C4763"/>
    <w:rsid w:val="005D0A50"/>
    <w:rsid w:val="005D2326"/>
    <w:rsid w:val="005D2E32"/>
    <w:rsid w:val="005D5EFD"/>
    <w:rsid w:val="005D678D"/>
    <w:rsid w:val="005D687D"/>
    <w:rsid w:val="005D6B46"/>
    <w:rsid w:val="005D7BEA"/>
    <w:rsid w:val="005E126F"/>
    <w:rsid w:val="005E26B3"/>
    <w:rsid w:val="005E3422"/>
    <w:rsid w:val="005E3449"/>
    <w:rsid w:val="005E4593"/>
    <w:rsid w:val="005E52B2"/>
    <w:rsid w:val="005E577D"/>
    <w:rsid w:val="005E6155"/>
    <w:rsid w:val="005F1C23"/>
    <w:rsid w:val="005F3526"/>
    <w:rsid w:val="005F3ACC"/>
    <w:rsid w:val="005F5E2D"/>
    <w:rsid w:val="005F606F"/>
    <w:rsid w:val="005F6EDC"/>
    <w:rsid w:val="00600BE8"/>
    <w:rsid w:val="00601D2F"/>
    <w:rsid w:val="00611D52"/>
    <w:rsid w:val="0061311B"/>
    <w:rsid w:val="006134F1"/>
    <w:rsid w:val="006139E8"/>
    <w:rsid w:val="00614F9B"/>
    <w:rsid w:val="00616664"/>
    <w:rsid w:val="00617D1E"/>
    <w:rsid w:val="006216C6"/>
    <w:rsid w:val="0062319E"/>
    <w:rsid w:val="006261B6"/>
    <w:rsid w:val="00632CED"/>
    <w:rsid w:val="006340C7"/>
    <w:rsid w:val="00634EF3"/>
    <w:rsid w:val="00635637"/>
    <w:rsid w:val="00636392"/>
    <w:rsid w:val="006367D8"/>
    <w:rsid w:val="006374A1"/>
    <w:rsid w:val="006435B3"/>
    <w:rsid w:val="0065185A"/>
    <w:rsid w:val="0065536F"/>
    <w:rsid w:val="006572F9"/>
    <w:rsid w:val="00662EFC"/>
    <w:rsid w:val="006646EA"/>
    <w:rsid w:val="00666B23"/>
    <w:rsid w:val="006672D9"/>
    <w:rsid w:val="006678CA"/>
    <w:rsid w:val="00667DDA"/>
    <w:rsid w:val="00670981"/>
    <w:rsid w:val="00670B68"/>
    <w:rsid w:val="006731DD"/>
    <w:rsid w:val="006738F2"/>
    <w:rsid w:val="00675149"/>
    <w:rsid w:val="00676000"/>
    <w:rsid w:val="00676241"/>
    <w:rsid w:val="00677D11"/>
    <w:rsid w:val="00681FE3"/>
    <w:rsid w:val="00687CB6"/>
    <w:rsid w:val="006A0C16"/>
    <w:rsid w:val="006A69C4"/>
    <w:rsid w:val="006B1914"/>
    <w:rsid w:val="006B1C20"/>
    <w:rsid w:val="006B57C5"/>
    <w:rsid w:val="006B60FA"/>
    <w:rsid w:val="006C0F47"/>
    <w:rsid w:val="006C14C7"/>
    <w:rsid w:val="006C322E"/>
    <w:rsid w:val="006C5D91"/>
    <w:rsid w:val="006D1704"/>
    <w:rsid w:val="006D27C2"/>
    <w:rsid w:val="006D4973"/>
    <w:rsid w:val="006D4D02"/>
    <w:rsid w:val="006E067E"/>
    <w:rsid w:val="006E09FB"/>
    <w:rsid w:val="006E0E7E"/>
    <w:rsid w:val="006E0F4A"/>
    <w:rsid w:val="006E7495"/>
    <w:rsid w:val="006F00EF"/>
    <w:rsid w:val="006F0609"/>
    <w:rsid w:val="006F2C41"/>
    <w:rsid w:val="006F4AF8"/>
    <w:rsid w:val="006F4E3E"/>
    <w:rsid w:val="007040ED"/>
    <w:rsid w:val="00705605"/>
    <w:rsid w:val="00705ABA"/>
    <w:rsid w:val="0070615D"/>
    <w:rsid w:val="00711878"/>
    <w:rsid w:val="00713506"/>
    <w:rsid w:val="007147F7"/>
    <w:rsid w:val="007153E6"/>
    <w:rsid w:val="00722E52"/>
    <w:rsid w:val="0072303F"/>
    <w:rsid w:val="00723264"/>
    <w:rsid w:val="00730DA6"/>
    <w:rsid w:val="00731061"/>
    <w:rsid w:val="007344BE"/>
    <w:rsid w:val="0073516B"/>
    <w:rsid w:val="007379B7"/>
    <w:rsid w:val="00744081"/>
    <w:rsid w:val="00750788"/>
    <w:rsid w:val="0075108C"/>
    <w:rsid w:val="00757B75"/>
    <w:rsid w:val="00764511"/>
    <w:rsid w:val="0076650D"/>
    <w:rsid w:val="00772765"/>
    <w:rsid w:val="00773F58"/>
    <w:rsid w:val="00774DBB"/>
    <w:rsid w:val="00776274"/>
    <w:rsid w:val="007768A0"/>
    <w:rsid w:val="0077695C"/>
    <w:rsid w:val="00776B66"/>
    <w:rsid w:val="00777094"/>
    <w:rsid w:val="00777250"/>
    <w:rsid w:val="007806D4"/>
    <w:rsid w:val="007810C5"/>
    <w:rsid w:val="0078321E"/>
    <w:rsid w:val="007877BA"/>
    <w:rsid w:val="0079147E"/>
    <w:rsid w:val="00797F86"/>
    <w:rsid w:val="007A001B"/>
    <w:rsid w:val="007A0EA0"/>
    <w:rsid w:val="007A359C"/>
    <w:rsid w:val="007A3797"/>
    <w:rsid w:val="007A5B23"/>
    <w:rsid w:val="007A6465"/>
    <w:rsid w:val="007B18D0"/>
    <w:rsid w:val="007B3226"/>
    <w:rsid w:val="007B3526"/>
    <w:rsid w:val="007B5C23"/>
    <w:rsid w:val="007D23D8"/>
    <w:rsid w:val="007D512C"/>
    <w:rsid w:val="007D73A8"/>
    <w:rsid w:val="007E0B5E"/>
    <w:rsid w:val="007E0D6E"/>
    <w:rsid w:val="007E146C"/>
    <w:rsid w:val="007E14B3"/>
    <w:rsid w:val="007E5C3F"/>
    <w:rsid w:val="007E60EF"/>
    <w:rsid w:val="007F3321"/>
    <w:rsid w:val="007F5E2D"/>
    <w:rsid w:val="007F69F5"/>
    <w:rsid w:val="008034FE"/>
    <w:rsid w:val="00805276"/>
    <w:rsid w:val="008069EF"/>
    <w:rsid w:val="00807DB5"/>
    <w:rsid w:val="00811BCA"/>
    <w:rsid w:val="0081304D"/>
    <w:rsid w:val="00814400"/>
    <w:rsid w:val="00814990"/>
    <w:rsid w:val="008211DC"/>
    <w:rsid w:val="00822032"/>
    <w:rsid w:val="00822A38"/>
    <w:rsid w:val="00823E24"/>
    <w:rsid w:val="00824E9B"/>
    <w:rsid w:val="00826C99"/>
    <w:rsid w:val="00831E12"/>
    <w:rsid w:val="00836ED4"/>
    <w:rsid w:val="00840742"/>
    <w:rsid w:val="00840AC1"/>
    <w:rsid w:val="00841CCD"/>
    <w:rsid w:val="0084267C"/>
    <w:rsid w:val="00844361"/>
    <w:rsid w:val="00850424"/>
    <w:rsid w:val="00851A77"/>
    <w:rsid w:val="0085428B"/>
    <w:rsid w:val="00854993"/>
    <w:rsid w:val="00854B74"/>
    <w:rsid w:val="0085660E"/>
    <w:rsid w:val="00856E1B"/>
    <w:rsid w:val="0086067C"/>
    <w:rsid w:val="00860F41"/>
    <w:rsid w:val="00863D0C"/>
    <w:rsid w:val="008641DD"/>
    <w:rsid w:val="008669AA"/>
    <w:rsid w:val="008752B7"/>
    <w:rsid w:val="008756D8"/>
    <w:rsid w:val="00881731"/>
    <w:rsid w:val="00881A84"/>
    <w:rsid w:val="00895472"/>
    <w:rsid w:val="00896567"/>
    <w:rsid w:val="008A19E3"/>
    <w:rsid w:val="008A4304"/>
    <w:rsid w:val="008A6256"/>
    <w:rsid w:val="008B7B30"/>
    <w:rsid w:val="008C2447"/>
    <w:rsid w:val="008C3AC0"/>
    <w:rsid w:val="008C4545"/>
    <w:rsid w:val="008C5A59"/>
    <w:rsid w:val="008D0B9B"/>
    <w:rsid w:val="008D1800"/>
    <w:rsid w:val="008D1B3D"/>
    <w:rsid w:val="008D3BE3"/>
    <w:rsid w:val="008D5DFA"/>
    <w:rsid w:val="008D735F"/>
    <w:rsid w:val="008D73A3"/>
    <w:rsid w:val="008E0B4B"/>
    <w:rsid w:val="008E5D0D"/>
    <w:rsid w:val="008E7748"/>
    <w:rsid w:val="008F1547"/>
    <w:rsid w:val="008F1CE8"/>
    <w:rsid w:val="008F3841"/>
    <w:rsid w:val="008F3E06"/>
    <w:rsid w:val="008F4491"/>
    <w:rsid w:val="008F6121"/>
    <w:rsid w:val="008F6DA1"/>
    <w:rsid w:val="008F6EE5"/>
    <w:rsid w:val="008F777A"/>
    <w:rsid w:val="00900BB4"/>
    <w:rsid w:val="00903361"/>
    <w:rsid w:val="0090352E"/>
    <w:rsid w:val="0090470F"/>
    <w:rsid w:val="009057F1"/>
    <w:rsid w:val="00905853"/>
    <w:rsid w:val="00905BDE"/>
    <w:rsid w:val="009078D2"/>
    <w:rsid w:val="00907AEC"/>
    <w:rsid w:val="00912431"/>
    <w:rsid w:val="009228F6"/>
    <w:rsid w:val="00922B0F"/>
    <w:rsid w:val="00922E4F"/>
    <w:rsid w:val="0092385C"/>
    <w:rsid w:val="00924EAC"/>
    <w:rsid w:val="009270F4"/>
    <w:rsid w:val="009403DD"/>
    <w:rsid w:val="00941BBE"/>
    <w:rsid w:val="00941DE0"/>
    <w:rsid w:val="009420C1"/>
    <w:rsid w:val="00942F93"/>
    <w:rsid w:val="00944731"/>
    <w:rsid w:val="009467C9"/>
    <w:rsid w:val="009470B8"/>
    <w:rsid w:val="00947A9F"/>
    <w:rsid w:val="00947B4E"/>
    <w:rsid w:val="0095059E"/>
    <w:rsid w:val="00951A65"/>
    <w:rsid w:val="00953C0B"/>
    <w:rsid w:val="00954E35"/>
    <w:rsid w:val="00960149"/>
    <w:rsid w:val="00961B82"/>
    <w:rsid w:val="00966DCB"/>
    <w:rsid w:val="0097208E"/>
    <w:rsid w:val="00972318"/>
    <w:rsid w:val="00973ACA"/>
    <w:rsid w:val="0098022D"/>
    <w:rsid w:val="00980C6C"/>
    <w:rsid w:val="009813F7"/>
    <w:rsid w:val="00981743"/>
    <w:rsid w:val="009903DB"/>
    <w:rsid w:val="00991C34"/>
    <w:rsid w:val="00994E57"/>
    <w:rsid w:val="00995E1C"/>
    <w:rsid w:val="009A04E8"/>
    <w:rsid w:val="009A49E7"/>
    <w:rsid w:val="009A67FC"/>
    <w:rsid w:val="009B4005"/>
    <w:rsid w:val="009B6EB8"/>
    <w:rsid w:val="009C1713"/>
    <w:rsid w:val="009C37C6"/>
    <w:rsid w:val="009C3F06"/>
    <w:rsid w:val="009C4CBE"/>
    <w:rsid w:val="009C5CAF"/>
    <w:rsid w:val="009C6C48"/>
    <w:rsid w:val="009C72B6"/>
    <w:rsid w:val="009D1821"/>
    <w:rsid w:val="009D1E7F"/>
    <w:rsid w:val="009D2A1B"/>
    <w:rsid w:val="009D39D3"/>
    <w:rsid w:val="009D4232"/>
    <w:rsid w:val="009E1A66"/>
    <w:rsid w:val="009E1E92"/>
    <w:rsid w:val="009E2E29"/>
    <w:rsid w:val="009E3017"/>
    <w:rsid w:val="009E3A0F"/>
    <w:rsid w:val="009E3AEA"/>
    <w:rsid w:val="009E4259"/>
    <w:rsid w:val="009E643B"/>
    <w:rsid w:val="009E734C"/>
    <w:rsid w:val="009E77A7"/>
    <w:rsid w:val="009F134F"/>
    <w:rsid w:val="009F177F"/>
    <w:rsid w:val="009F4133"/>
    <w:rsid w:val="009F4E55"/>
    <w:rsid w:val="009F5F95"/>
    <w:rsid w:val="00A01831"/>
    <w:rsid w:val="00A022A4"/>
    <w:rsid w:val="00A03346"/>
    <w:rsid w:val="00A06C0E"/>
    <w:rsid w:val="00A10DB5"/>
    <w:rsid w:val="00A1775A"/>
    <w:rsid w:val="00A20CEC"/>
    <w:rsid w:val="00A252B8"/>
    <w:rsid w:val="00A26638"/>
    <w:rsid w:val="00A30846"/>
    <w:rsid w:val="00A32D1C"/>
    <w:rsid w:val="00A37A1F"/>
    <w:rsid w:val="00A410CA"/>
    <w:rsid w:val="00A41412"/>
    <w:rsid w:val="00A46187"/>
    <w:rsid w:val="00A464F7"/>
    <w:rsid w:val="00A50A99"/>
    <w:rsid w:val="00A5125F"/>
    <w:rsid w:val="00A514F5"/>
    <w:rsid w:val="00A53AED"/>
    <w:rsid w:val="00A55AB7"/>
    <w:rsid w:val="00A561F0"/>
    <w:rsid w:val="00A66863"/>
    <w:rsid w:val="00A6792D"/>
    <w:rsid w:val="00A753EA"/>
    <w:rsid w:val="00A75FBA"/>
    <w:rsid w:val="00A7768A"/>
    <w:rsid w:val="00A82242"/>
    <w:rsid w:val="00A841D4"/>
    <w:rsid w:val="00A8483A"/>
    <w:rsid w:val="00A87B69"/>
    <w:rsid w:val="00A90331"/>
    <w:rsid w:val="00A96128"/>
    <w:rsid w:val="00A9767C"/>
    <w:rsid w:val="00AA132E"/>
    <w:rsid w:val="00AA1436"/>
    <w:rsid w:val="00AA1D28"/>
    <w:rsid w:val="00AA3993"/>
    <w:rsid w:val="00AA3AA0"/>
    <w:rsid w:val="00AA47A0"/>
    <w:rsid w:val="00AC3964"/>
    <w:rsid w:val="00AC5082"/>
    <w:rsid w:val="00AC68DA"/>
    <w:rsid w:val="00AC7197"/>
    <w:rsid w:val="00AC73F1"/>
    <w:rsid w:val="00AE2384"/>
    <w:rsid w:val="00AE2412"/>
    <w:rsid w:val="00AE3027"/>
    <w:rsid w:val="00AE38C0"/>
    <w:rsid w:val="00AE6833"/>
    <w:rsid w:val="00AE697C"/>
    <w:rsid w:val="00AE6A4A"/>
    <w:rsid w:val="00AF1EE7"/>
    <w:rsid w:val="00AF4C62"/>
    <w:rsid w:val="00B003DC"/>
    <w:rsid w:val="00B01CC4"/>
    <w:rsid w:val="00B022BD"/>
    <w:rsid w:val="00B06EB7"/>
    <w:rsid w:val="00B16208"/>
    <w:rsid w:val="00B16C8D"/>
    <w:rsid w:val="00B16FA4"/>
    <w:rsid w:val="00B1709E"/>
    <w:rsid w:val="00B228E6"/>
    <w:rsid w:val="00B23084"/>
    <w:rsid w:val="00B27771"/>
    <w:rsid w:val="00B3035C"/>
    <w:rsid w:val="00B30E67"/>
    <w:rsid w:val="00B31B36"/>
    <w:rsid w:val="00B32EC6"/>
    <w:rsid w:val="00B3395E"/>
    <w:rsid w:val="00B34BBA"/>
    <w:rsid w:val="00B35C4E"/>
    <w:rsid w:val="00B37CE9"/>
    <w:rsid w:val="00B41D76"/>
    <w:rsid w:val="00B41F26"/>
    <w:rsid w:val="00B43E8D"/>
    <w:rsid w:val="00B448ED"/>
    <w:rsid w:val="00B4670A"/>
    <w:rsid w:val="00B47010"/>
    <w:rsid w:val="00B50859"/>
    <w:rsid w:val="00B51546"/>
    <w:rsid w:val="00B5546B"/>
    <w:rsid w:val="00B56082"/>
    <w:rsid w:val="00B563BC"/>
    <w:rsid w:val="00B56BC3"/>
    <w:rsid w:val="00B61969"/>
    <w:rsid w:val="00B627D5"/>
    <w:rsid w:val="00B63B9E"/>
    <w:rsid w:val="00B65F99"/>
    <w:rsid w:val="00B70753"/>
    <w:rsid w:val="00B712BB"/>
    <w:rsid w:val="00B71772"/>
    <w:rsid w:val="00B731AA"/>
    <w:rsid w:val="00B74803"/>
    <w:rsid w:val="00B752D5"/>
    <w:rsid w:val="00B84038"/>
    <w:rsid w:val="00B87F80"/>
    <w:rsid w:val="00B912E8"/>
    <w:rsid w:val="00B9220D"/>
    <w:rsid w:val="00B93B37"/>
    <w:rsid w:val="00B94043"/>
    <w:rsid w:val="00B96E49"/>
    <w:rsid w:val="00B975A9"/>
    <w:rsid w:val="00BA0717"/>
    <w:rsid w:val="00BA1DDD"/>
    <w:rsid w:val="00BA3D89"/>
    <w:rsid w:val="00BA6D34"/>
    <w:rsid w:val="00BB087F"/>
    <w:rsid w:val="00BB35F4"/>
    <w:rsid w:val="00BB3AB1"/>
    <w:rsid w:val="00BB48A3"/>
    <w:rsid w:val="00BB694A"/>
    <w:rsid w:val="00BC1757"/>
    <w:rsid w:val="00BC3F14"/>
    <w:rsid w:val="00BD224B"/>
    <w:rsid w:val="00BD39C0"/>
    <w:rsid w:val="00BE1272"/>
    <w:rsid w:val="00BE1835"/>
    <w:rsid w:val="00BE3968"/>
    <w:rsid w:val="00BE58A6"/>
    <w:rsid w:val="00BE69F4"/>
    <w:rsid w:val="00BF4021"/>
    <w:rsid w:val="00C00B34"/>
    <w:rsid w:val="00C028CF"/>
    <w:rsid w:val="00C02CB9"/>
    <w:rsid w:val="00C03386"/>
    <w:rsid w:val="00C057BF"/>
    <w:rsid w:val="00C1223F"/>
    <w:rsid w:val="00C12739"/>
    <w:rsid w:val="00C13067"/>
    <w:rsid w:val="00C16076"/>
    <w:rsid w:val="00C179D2"/>
    <w:rsid w:val="00C17FF0"/>
    <w:rsid w:val="00C2496B"/>
    <w:rsid w:val="00C24D50"/>
    <w:rsid w:val="00C266E4"/>
    <w:rsid w:val="00C31DA7"/>
    <w:rsid w:val="00C338B7"/>
    <w:rsid w:val="00C347F0"/>
    <w:rsid w:val="00C37BCD"/>
    <w:rsid w:val="00C40365"/>
    <w:rsid w:val="00C4037B"/>
    <w:rsid w:val="00C4105F"/>
    <w:rsid w:val="00C430B8"/>
    <w:rsid w:val="00C44595"/>
    <w:rsid w:val="00C4778C"/>
    <w:rsid w:val="00C510B2"/>
    <w:rsid w:val="00C516E5"/>
    <w:rsid w:val="00C55225"/>
    <w:rsid w:val="00C565C9"/>
    <w:rsid w:val="00C60DA7"/>
    <w:rsid w:val="00C643A2"/>
    <w:rsid w:val="00C735F7"/>
    <w:rsid w:val="00C747D2"/>
    <w:rsid w:val="00C765D0"/>
    <w:rsid w:val="00C86CD5"/>
    <w:rsid w:val="00C947A3"/>
    <w:rsid w:val="00C97711"/>
    <w:rsid w:val="00CA438B"/>
    <w:rsid w:val="00CA545A"/>
    <w:rsid w:val="00CA5DBB"/>
    <w:rsid w:val="00CA6580"/>
    <w:rsid w:val="00CB014D"/>
    <w:rsid w:val="00CB3DCC"/>
    <w:rsid w:val="00CB6807"/>
    <w:rsid w:val="00CD03D3"/>
    <w:rsid w:val="00CD61A6"/>
    <w:rsid w:val="00CE08CB"/>
    <w:rsid w:val="00CE3755"/>
    <w:rsid w:val="00CE64A6"/>
    <w:rsid w:val="00CE658E"/>
    <w:rsid w:val="00CF3E23"/>
    <w:rsid w:val="00CF4202"/>
    <w:rsid w:val="00CF4D99"/>
    <w:rsid w:val="00CF57BF"/>
    <w:rsid w:val="00CF6D64"/>
    <w:rsid w:val="00CF723A"/>
    <w:rsid w:val="00CF775B"/>
    <w:rsid w:val="00D007D9"/>
    <w:rsid w:val="00D0277E"/>
    <w:rsid w:val="00D02CB8"/>
    <w:rsid w:val="00D05AB1"/>
    <w:rsid w:val="00D12109"/>
    <w:rsid w:val="00D1232C"/>
    <w:rsid w:val="00D12DB2"/>
    <w:rsid w:val="00D1452C"/>
    <w:rsid w:val="00D15A6F"/>
    <w:rsid w:val="00D15E84"/>
    <w:rsid w:val="00D17F87"/>
    <w:rsid w:val="00D22884"/>
    <w:rsid w:val="00D23AE4"/>
    <w:rsid w:val="00D26DF5"/>
    <w:rsid w:val="00D27D87"/>
    <w:rsid w:val="00D3171C"/>
    <w:rsid w:val="00D36109"/>
    <w:rsid w:val="00D37726"/>
    <w:rsid w:val="00D41044"/>
    <w:rsid w:val="00D41909"/>
    <w:rsid w:val="00D45714"/>
    <w:rsid w:val="00D473A3"/>
    <w:rsid w:val="00D47EAF"/>
    <w:rsid w:val="00D50007"/>
    <w:rsid w:val="00D5050D"/>
    <w:rsid w:val="00D52BAC"/>
    <w:rsid w:val="00D55B20"/>
    <w:rsid w:val="00D56C44"/>
    <w:rsid w:val="00D62072"/>
    <w:rsid w:val="00D6366A"/>
    <w:rsid w:val="00D65CA7"/>
    <w:rsid w:val="00D743AE"/>
    <w:rsid w:val="00D75BC6"/>
    <w:rsid w:val="00D804F8"/>
    <w:rsid w:val="00D813DD"/>
    <w:rsid w:val="00D84C10"/>
    <w:rsid w:val="00D9085F"/>
    <w:rsid w:val="00D90C15"/>
    <w:rsid w:val="00D91AD3"/>
    <w:rsid w:val="00D92993"/>
    <w:rsid w:val="00D94E70"/>
    <w:rsid w:val="00DA0A97"/>
    <w:rsid w:val="00DA15CA"/>
    <w:rsid w:val="00DA28D9"/>
    <w:rsid w:val="00DA479B"/>
    <w:rsid w:val="00DA544F"/>
    <w:rsid w:val="00DA63A8"/>
    <w:rsid w:val="00DA792D"/>
    <w:rsid w:val="00DA7C97"/>
    <w:rsid w:val="00DB14CE"/>
    <w:rsid w:val="00DB4641"/>
    <w:rsid w:val="00DB4F24"/>
    <w:rsid w:val="00DB6ADE"/>
    <w:rsid w:val="00DB764D"/>
    <w:rsid w:val="00DC07C3"/>
    <w:rsid w:val="00DC1694"/>
    <w:rsid w:val="00DC39F7"/>
    <w:rsid w:val="00DC69C8"/>
    <w:rsid w:val="00DC76BC"/>
    <w:rsid w:val="00DD1EE6"/>
    <w:rsid w:val="00DD510C"/>
    <w:rsid w:val="00DD76B3"/>
    <w:rsid w:val="00DE1D4F"/>
    <w:rsid w:val="00DE217A"/>
    <w:rsid w:val="00DE423B"/>
    <w:rsid w:val="00DE5507"/>
    <w:rsid w:val="00DE5570"/>
    <w:rsid w:val="00DE5B40"/>
    <w:rsid w:val="00DE70B4"/>
    <w:rsid w:val="00DE7E92"/>
    <w:rsid w:val="00DF0A05"/>
    <w:rsid w:val="00DF5DF1"/>
    <w:rsid w:val="00E06A09"/>
    <w:rsid w:val="00E06D97"/>
    <w:rsid w:val="00E105F4"/>
    <w:rsid w:val="00E15EEE"/>
    <w:rsid w:val="00E20A55"/>
    <w:rsid w:val="00E232EC"/>
    <w:rsid w:val="00E247BD"/>
    <w:rsid w:val="00E31FE7"/>
    <w:rsid w:val="00E3377A"/>
    <w:rsid w:val="00E3530A"/>
    <w:rsid w:val="00E35C99"/>
    <w:rsid w:val="00E40177"/>
    <w:rsid w:val="00E4444D"/>
    <w:rsid w:val="00E46395"/>
    <w:rsid w:val="00E46551"/>
    <w:rsid w:val="00E46AE7"/>
    <w:rsid w:val="00E50C82"/>
    <w:rsid w:val="00E549D4"/>
    <w:rsid w:val="00E571FE"/>
    <w:rsid w:val="00E57E4D"/>
    <w:rsid w:val="00E61D67"/>
    <w:rsid w:val="00E65DB9"/>
    <w:rsid w:val="00E66806"/>
    <w:rsid w:val="00E70C8A"/>
    <w:rsid w:val="00E71E62"/>
    <w:rsid w:val="00E733CD"/>
    <w:rsid w:val="00E84448"/>
    <w:rsid w:val="00E87B0E"/>
    <w:rsid w:val="00E913ED"/>
    <w:rsid w:val="00E916B1"/>
    <w:rsid w:val="00E94542"/>
    <w:rsid w:val="00E95AA4"/>
    <w:rsid w:val="00EA0646"/>
    <w:rsid w:val="00EA1431"/>
    <w:rsid w:val="00EA50BB"/>
    <w:rsid w:val="00EB178A"/>
    <w:rsid w:val="00EB19EE"/>
    <w:rsid w:val="00EC182F"/>
    <w:rsid w:val="00EC2334"/>
    <w:rsid w:val="00EC28E9"/>
    <w:rsid w:val="00EC50B0"/>
    <w:rsid w:val="00EC513A"/>
    <w:rsid w:val="00EC6AE6"/>
    <w:rsid w:val="00ED4811"/>
    <w:rsid w:val="00ED4893"/>
    <w:rsid w:val="00ED5902"/>
    <w:rsid w:val="00ED5A49"/>
    <w:rsid w:val="00ED5E39"/>
    <w:rsid w:val="00ED69C3"/>
    <w:rsid w:val="00EE1093"/>
    <w:rsid w:val="00EE388F"/>
    <w:rsid w:val="00EF0A59"/>
    <w:rsid w:val="00EF121D"/>
    <w:rsid w:val="00EF13D8"/>
    <w:rsid w:val="00EF3D43"/>
    <w:rsid w:val="00EF48B5"/>
    <w:rsid w:val="00EF49C0"/>
    <w:rsid w:val="00EF5B1C"/>
    <w:rsid w:val="00EF6028"/>
    <w:rsid w:val="00F035DB"/>
    <w:rsid w:val="00F0636F"/>
    <w:rsid w:val="00F074E5"/>
    <w:rsid w:val="00F117FB"/>
    <w:rsid w:val="00F12D49"/>
    <w:rsid w:val="00F13040"/>
    <w:rsid w:val="00F14A28"/>
    <w:rsid w:val="00F14FB5"/>
    <w:rsid w:val="00F1580B"/>
    <w:rsid w:val="00F258E3"/>
    <w:rsid w:val="00F25CA8"/>
    <w:rsid w:val="00F308DF"/>
    <w:rsid w:val="00F30932"/>
    <w:rsid w:val="00F31A57"/>
    <w:rsid w:val="00F32B6A"/>
    <w:rsid w:val="00F32D6E"/>
    <w:rsid w:val="00F34D33"/>
    <w:rsid w:val="00F361ED"/>
    <w:rsid w:val="00F417AE"/>
    <w:rsid w:val="00F47781"/>
    <w:rsid w:val="00F5063F"/>
    <w:rsid w:val="00F50A39"/>
    <w:rsid w:val="00F541F4"/>
    <w:rsid w:val="00F61A75"/>
    <w:rsid w:val="00F63BC9"/>
    <w:rsid w:val="00F65B99"/>
    <w:rsid w:val="00F70216"/>
    <w:rsid w:val="00F72B95"/>
    <w:rsid w:val="00F75014"/>
    <w:rsid w:val="00F752E3"/>
    <w:rsid w:val="00F76C1D"/>
    <w:rsid w:val="00F82696"/>
    <w:rsid w:val="00F83F2F"/>
    <w:rsid w:val="00F85008"/>
    <w:rsid w:val="00F858B3"/>
    <w:rsid w:val="00F942A4"/>
    <w:rsid w:val="00F95752"/>
    <w:rsid w:val="00FA0A33"/>
    <w:rsid w:val="00FA1157"/>
    <w:rsid w:val="00FA12F7"/>
    <w:rsid w:val="00FA35D6"/>
    <w:rsid w:val="00FA39F4"/>
    <w:rsid w:val="00FA4D96"/>
    <w:rsid w:val="00FB1257"/>
    <w:rsid w:val="00FB38DA"/>
    <w:rsid w:val="00FB458D"/>
    <w:rsid w:val="00FC1392"/>
    <w:rsid w:val="00FC17DB"/>
    <w:rsid w:val="00FC3993"/>
    <w:rsid w:val="00FC64BA"/>
    <w:rsid w:val="00FC78F1"/>
    <w:rsid w:val="00FD2005"/>
    <w:rsid w:val="00FD3F52"/>
    <w:rsid w:val="00FD6932"/>
    <w:rsid w:val="00FE22FF"/>
    <w:rsid w:val="00FE46B7"/>
    <w:rsid w:val="00FF1773"/>
    <w:rsid w:val="00FF221E"/>
    <w:rsid w:val="387777EC"/>
    <w:rsid w:val="4B583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2D679EC"/>
  <w15:docId w15:val="{EC64318D-CAD4-43B4-8C42-CD1B3D03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C99"/>
    <w:pPr>
      <w:widowControl w:val="0"/>
      <w:autoSpaceDE w:val="0"/>
      <w:autoSpaceDN w:val="0"/>
      <w:adjustRightInd w:val="0"/>
      <w:spacing w:after="0" w:line="240" w:lineRule="auto"/>
    </w:pPr>
    <w:rPr>
      <w:rFonts w:ascii="Calibri" w:eastAsia="Times New Roman" w:hAnsi="Calibri" w:cs="Calibri"/>
      <w:sz w:val="24"/>
      <w:szCs w:val="24"/>
    </w:rPr>
  </w:style>
  <w:style w:type="paragraph" w:styleId="Heading1">
    <w:name w:val="heading 1"/>
    <w:basedOn w:val="Normal"/>
    <w:next w:val="Normal"/>
    <w:link w:val="Heading1Char"/>
    <w:uiPriority w:val="9"/>
    <w:qFormat/>
    <w:rsid w:val="000D48D6"/>
    <w:pPr>
      <w:widowControl/>
      <w:autoSpaceDE/>
      <w:autoSpaceDN/>
      <w:adjustRightInd/>
      <w:spacing w:before="180" w:after="180"/>
      <w:outlineLvl w:val="0"/>
    </w:pPr>
    <w:rPr>
      <w:rFonts w:cs="Times New Roman"/>
      <w:b/>
      <w:sz w:val="36"/>
      <w:szCs w:val="20"/>
    </w:rPr>
  </w:style>
  <w:style w:type="paragraph" w:styleId="Heading2">
    <w:name w:val="heading 2"/>
    <w:basedOn w:val="Normal"/>
    <w:next w:val="Normal"/>
    <w:link w:val="Heading2Char"/>
    <w:uiPriority w:val="9"/>
    <w:qFormat/>
    <w:rsid w:val="000D48D6"/>
    <w:pPr>
      <w:widowControl/>
      <w:autoSpaceDE/>
      <w:autoSpaceDN/>
      <w:adjustRightInd/>
      <w:spacing w:before="199" w:after="199"/>
      <w:outlineLvl w:val="1"/>
    </w:pPr>
    <w:rPr>
      <w:rFonts w:cs="Times New Roman"/>
      <w:b/>
      <w:sz w:val="28"/>
      <w:szCs w:val="20"/>
    </w:rPr>
  </w:style>
  <w:style w:type="paragraph" w:styleId="Heading3">
    <w:name w:val="heading 3"/>
    <w:basedOn w:val="Normal"/>
    <w:next w:val="Normal"/>
    <w:link w:val="Heading3Char"/>
    <w:uiPriority w:val="9"/>
    <w:unhideWhenUsed/>
    <w:qFormat/>
    <w:rsid w:val="000D48D6"/>
    <w:pPr>
      <w:keepNext/>
      <w:spacing w:before="240" w:after="60"/>
      <w:outlineLvl w:val="2"/>
    </w:pPr>
    <w:rPr>
      <w:rFonts w:cs="Times New Roman"/>
      <w:bCs/>
      <w:caps/>
      <w:u w:val="single"/>
    </w:rPr>
  </w:style>
  <w:style w:type="paragraph" w:styleId="Heading4">
    <w:name w:val="heading 4"/>
    <w:basedOn w:val="Normal"/>
    <w:next w:val="Normal"/>
    <w:link w:val="Heading4Char"/>
    <w:uiPriority w:val="9"/>
    <w:semiHidden/>
    <w:unhideWhenUsed/>
    <w:qFormat/>
    <w:rsid w:val="006F4E3E"/>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8D6"/>
    <w:rPr>
      <w:rFonts w:ascii="Calibri" w:eastAsia="Times New Roman" w:hAnsi="Calibri" w:cs="Times New Roman"/>
      <w:b/>
      <w:sz w:val="36"/>
      <w:szCs w:val="20"/>
    </w:rPr>
  </w:style>
  <w:style w:type="character" w:customStyle="1" w:styleId="Heading2Char">
    <w:name w:val="Heading 2 Char"/>
    <w:basedOn w:val="DefaultParagraphFont"/>
    <w:link w:val="Heading2"/>
    <w:uiPriority w:val="9"/>
    <w:rsid w:val="000D48D6"/>
    <w:rPr>
      <w:rFonts w:ascii="Calibri" w:eastAsia="Times New Roman" w:hAnsi="Calibri" w:cs="Times New Roman"/>
      <w:b/>
      <w:sz w:val="28"/>
      <w:szCs w:val="20"/>
    </w:rPr>
  </w:style>
  <w:style w:type="character" w:customStyle="1" w:styleId="Heading3Char">
    <w:name w:val="Heading 3 Char"/>
    <w:basedOn w:val="DefaultParagraphFont"/>
    <w:link w:val="Heading3"/>
    <w:uiPriority w:val="9"/>
    <w:rsid w:val="000D48D6"/>
    <w:rPr>
      <w:rFonts w:ascii="Calibri" w:eastAsia="Times New Roman" w:hAnsi="Calibri" w:cs="Times New Roman"/>
      <w:bCs/>
      <w:caps/>
      <w:sz w:val="24"/>
      <w:szCs w:val="24"/>
      <w:u w:val="single"/>
    </w:rPr>
  </w:style>
  <w:style w:type="paragraph" w:styleId="BalloonText">
    <w:name w:val="Balloon Text"/>
    <w:basedOn w:val="Normal"/>
    <w:link w:val="BalloonTextChar"/>
    <w:uiPriority w:val="99"/>
    <w:semiHidden/>
    <w:unhideWhenUsed/>
    <w:rsid w:val="000D48D6"/>
    <w:rPr>
      <w:rFonts w:ascii="Tahoma"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0D48D6"/>
    <w:rPr>
      <w:rFonts w:ascii="Tahoma" w:eastAsia="Times New Roman" w:hAnsi="Tahoma" w:cs="Times New Roman"/>
      <w:sz w:val="16"/>
      <w:szCs w:val="16"/>
      <w:lang w:val="x-none" w:eastAsia="x-none"/>
    </w:rPr>
  </w:style>
  <w:style w:type="paragraph" w:styleId="TOC1">
    <w:name w:val="toc 1"/>
    <w:basedOn w:val="Normal"/>
    <w:next w:val="Normal"/>
    <w:autoRedefine/>
    <w:uiPriority w:val="39"/>
    <w:unhideWhenUsed/>
    <w:rsid w:val="000D48D6"/>
  </w:style>
  <w:style w:type="paragraph" w:styleId="TOC2">
    <w:name w:val="toc 2"/>
    <w:basedOn w:val="Normal"/>
    <w:next w:val="Normal"/>
    <w:autoRedefine/>
    <w:uiPriority w:val="39"/>
    <w:unhideWhenUsed/>
    <w:rsid w:val="000D48D6"/>
    <w:pPr>
      <w:ind w:left="240"/>
    </w:pPr>
  </w:style>
  <w:style w:type="character" w:styleId="Hyperlink">
    <w:name w:val="Hyperlink"/>
    <w:uiPriority w:val="99"/>
    <w:unhideWhenUsed/>
    <w:rsid w:val="000D48D6"/>
    <w:rPr>
      <w:color w:val="0000FF"/>
      <w:u w:val="single"/>
    </w:rPr>
  </w:style>
  <w:style w:type="character" w:styleId="CommentReference">
    <w:name w:val="annotation reference"/>
    <w:uiPriority w:val="99"/>
    <w:unhideWhenUsed/>
    <w:rsid w:val="000D48D6"/>
    <w:rPr>
      <w:sz w:val="18"/>
      <w:szCs w:val="18"/>
    </w:rPr>
  </w:style>
  <w:style w:type="paragraph" w:styleId="CommentText">
    <w:name w:val="annotation text"/>
    <w:basedOn w:val="Normal"/>
    <w:link w:val="CommentTextChar"/>
    <w:uiPriority w:val="99"/>
    <w:unhideWhenUsed/>
    <w:rsid w:val="000D48D6"/>
    <w:rPr>
      <w:rFonts w:cs="Times New Roman"/>
      <w:lang w:val="x-none" w:eastAsia="x-none"/>
    </w:rPr>
  </w:style>
  <w:style w:type="character" w:customStyle="1" w:styleId="CommentTextChar">
    <w:name w:val="Comment Text Char"/>
    <w:basedOn w:val="DefaultParagraphFont"/>
    <w:link w:val="CommentText"/>
    <w:uiPriority w:val="99"/>
    <w:rsid w:val="000D48D6"/>
    <w:rPr>
      <w:rFonts w:ascii="Calibri" w:eastAsia="Times New Roman" w:hAnsi="Calibri" w:cs="Times New Roman"/>
      <w:sz w:val="24"/>
      <w:szCs w:val="24"/>
      <w:lang w:val="x-none" w:eastAsia="x-none"/>
    </w:rPr>
  </w:style>
  <w:style w:type="paragraph" w:styleId="CommentSubject">
    <w:name w:val="annotation subject"/>
    <w:basedOn w:val="CommentText"/>
    <w:next w:val="CommentText"/>
    <w:link w:val="CommentSubjectChar"/>
    <w:uiPriority w:val="99"/>
    <w:semiHidden/>
    <w:unhideWhenUsed/>
    <w:rsid w:val="000D48D6"/>
    <w:rPr>
      <w:b/>
      <w:bCs/>
    </w:rPr>
  </w:style>
  <w:style w:type="character" w:customStyle="1" w:styleId="CommentSubjectChar">
    <w:name w:val="Comment Subject Char"/>
    <w:basedOn w:val="CommentTextChar"/>
    <w:link w:val="CommentSubject"/>
    <w:uiPriority w:val="99"/>
    <w:semiHidden/>
    <w:rsid w:val="000D48D6"/>
    <w:rPr>
      <w:rFonts w:ascii="Calibri" w:eastAsia="Times New Roman" w:hAnsi="Calibri" w:cs="Times New Roman"/>
      <w:b/>
      <w:bCs/>
      <w:sz w:val="24"/>
      <w:szCs w:val="24"/>
      <w:lang w:val="x-none" w:eastAsia="x-none"/>
    </w:rPr>
  </w:style>
  <w:style w:type="paragraph" w:customStyle="1" w:styleId="ColorfulShading-Accent11">
    <w:name w:val="Colorful Shading - Accent 11"/>
    <w:hidden/>
    <w:uiPriority w:val="71"/>
    <w:rsid w:val="000D48D6"/>
    <w:pPr>
      <w:spacing w:after="0" w:line="240" w:lineRule="auto"/>
    </w:pPr>
    <w:rPr>
      <w:rFonts w:ascii="Calibri" w:eastAsia="Times New Roman" w:hAnsi="Calibri" w:cs="Calibri"/>
      <w:sz w:val="24"/>
      <w:szCs w:val="24"/>
    </w:rPr>
  </w:style>
  <w:style w:type="character" w:styleId="FollowedHyperlink">
    <w:name w:val="FollowedHyperlink"/>
    <w:uiPriority w:val="99"/>
    <w:semiHidden/>
    <w:unhideWhenUsed/>
    <w:rsid w:val="000D48D6"/>
    <w:rPr>
      <w:color w:val="800080"/>
      <w:u w:val="single"/>
    </w:rPr>
  </w:style>
  <w:style w:type="table" w:customStyle="1" w:styleId="LightGrid1">
    <w:name w:val="Light Grid1"/>
    <w:basedOn w:val="TableNormal"/>
    <w:uiPriority w:val="62"/>
    <w:rsid w:val="000D48D6"/>
    <w:pPr>
      <w:spacing w:after="0" w:line="240" w:lineRule="auto"/>
    </w:pPr>
    <w:rPr>
      <w:rFonts w:ascii="Calibri" w:eastAsia="Times New Roman"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OCHeading1">
    <w:name w:val="TOC Heading1"/>
    <w:basedOn w:val="Heading1"/>
    <w:next w:val="Normal"/>
    <w:uiPriority w:val="39"/>
    <w:unhideWhenUsed/>
    <w:rsid w:val="000D48D6"/>
    <w:pPr>
      <w:keepNext/>
      <w:keepLines/>
      <w:spacing w:before="480" w:after="0" w:line="276" w:lineRule="auto"/>
      <w:outlineLvl w:val="9"/>
    </w:pPr>
    <w:rPr>
      <w:rFonts w:ascii="Cambria" w:hAnsi="Cambria"/>
      <w:bCs/>
      <w:color w:val="365F91"/>
      <w:sz w:val="28"/>
      <w:szCs w:val="28"/>
    </w:rPr>
  </w:style>
  <w:style w:type="paragraph" w:styleId="NoSpacing">
    <w:name w:val="No Spacing"/>
    <w:uiPriority w:val="6"/>
    <w:qFormat/>
    <w:rsid w:val="000D48D6"/>
    <w:pPr>
      <w:spacing w:after="0" w:line="240" w:lineRule="auto"/>
    </w:pPr>
    <w:rPr>
      <w:rFonts w:ascii="Calibri" w:eastAsia="Calibri" w:hAnsi="Calibri" w:cs="Times New Roman"/>
    </w:rPr>
  </w:style>
  <w:style w:type="paragraph" w:styleId="FootnoteText">
    <w:name w:val="footnote text"/>
    <w:basedOn w:val="Normal"/>
    <w:link w:val="FootnoteTextChar"/>
    <w:semiHidden/>
    <w:rsid w:val="000D48D6"/>
    <w:rPr>
      <w:sz w:val="20"/>
      <w:szCs w:val="20"/>
    </w:rPr>
  </w:style>
  <w:style w:type="character" w:customStyle="1" w:styleId="FootnoteTextChar">
    <w:name w:val="Footnote Text Char"/>
    <w:basedOn w:val="DefaultParagraphFont"/>
    <w:link w:val="FootnoteText"/>
    <w:semiHidden/>
    <w:rsid w:val="000D48D6"/>
    <w:rPr>
      <w:rFonts w:ascii="Calibri" w:eastAsia="Times New Roman" w:hAnsi="Calibri" w:cs="Calibri"/>
      <w:sz w:val="20"/>
      <w:szCs w:val="20"/>
    </w:rPr>
  </w:style>
  <w:style w:type="character" w:styleId="FootnoteReference">
    <w:name w:val="footnote reference"/>
    <w:semiHidden/>
    <w:rsid w:val="000D48D6"/>
    <w:rPr>
      <w:vertAlign w:val="superscript"/>
    </w:rPr>
  </w:style>
  <w:style w:type="table" w:styleId="TableGrid">
    <w:name w:val="Table Grid"/>
    <w:basedOn w:val="TableNormal"/>
    <w:uiPriority w:val="59"/>
    <w:rsid w:val="000D48D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rsid w:val="000D48D6"/>
    <w:rPr>
      <w:b/>
      <w:bCs/>
      <w:smallCaps/>
      <w:color w:val="C0504D"/>
      <w:spacing w:val="5"/>
      <w:u w:val="single"/>
    </w:rPr>
  </w:style>
  <w:style w:type="paragraph" w:styleId="Revision">
    <w:name w:val="Revision"/>
    <w:hidden/>
    <w:uiPriority w:val="99"/>
    <w:semiHidden/>
    <w:rsid w:val="000D48D6"/>
    <w:pPr>
      <w:spacing w:after="0" w:line="240" w:lineRule="auto"/>
    </w:pPr>
    <w:rPr>
      <w:rFonts w:ascii="Calibri" w:eastAsia="Times New Roman" w:hAnsi="Calibri" w:cs="Calibri"/>
      <w:sz w:val="24"/>
      <w:szCs w:val="24"/>
    </w:rPr>
  </w:style>
  <w:style w:type="paragraph" w:styleId="Caption">
    <w:name w:val="caption"/>
    <w:basedOn w:val="Normal"/>
    <w:next w:val="Normal"/>
    <w:uiPriority w:val="7"/>
    <w:qFormat/>
    <w:rsid w:val="006F4E3E"/>
    <w:pPr>
      <w:jc w:val="center"/>
    </w:pPr>
    <w:rPr>
      <w:b/>
      <w:bCs/>
      <w:szCs w:val="20"/>
    </w:rPr>
  </w:style>
  <w:style w:type="character" w:styleId="LineNumber">
    <w:name w:val="line number"/>
    <w:basedOn w:val="DefaultParagraphFont"/>
    <w:uiPriority w:val="99"/>
    <w:semiHidden/>
    <w:unhideWhenUsed/>
    <w:rsid w:val="000D48D6"/>
  </w:style>
  <w:style w:type="paragraph" w:styleId="TOC3">
    <w:name w:val="toc 3"/>
    <w:basedOn w:val="Normal"/>
    <w:next w:val="Normal"/>
    <w:autoRedefine/>
    <w:uiPriority w:val="39"/>
    <w:unhideWhenUsed/>
    <w:rsid w:val="000D48D6"/>
    <w:pPr>
      <w:ind w:left="480"/>
    </w:pPr>
  </w:style>
  <w:style w:type="paragraph" w:styleId="Title">
    <w:name w:val="Title"/>
    <w:basedOn w:val="Normal"/>
    <w:next w:val="Normal"/>
    <w:link w:val="TitleChar"/>
    <w:uiPriority w:val="78"/>
    <w:qFormat/>
    <w:rsid w:val="00E70C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78"/>
    <w:rsid w:val="00EC50B0"/>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9A67FC"/>
    <w:pPr>
      <w:ind w:left="720"/>
      <w:contextualSpacing/>
    </w:pPr>
  </w:style>
  <w:style w:type="paragraph" w:customStyle="1" w:styleId="Note">
    <w:name w:val="Note"/>
    <w:basedOn w:val="Normal"/>
    <w:link w:val="NoteChar"/>
    <w:uiPriority w:val="5"/>
    <w:qFormat/>
    <w:rsid w:val="00B70753"/>
    <w:pPr>
      <w:tabs>
        <w:tab w:val="left" w:pos="1440"/>
        <w:tab w:val="left" w:pos="3617"/>
      </w:tabs>
      <w:ind w:left="720"/>
    </w:pPr>
    <w:rPr>
      <w:bCs/>
      <w:sz w:val="20"/>
      <w:szCs w:val="20"/>
    </w:rPr>
  </w:style>
  <w:style w:type="paragraph" w:styleId="BodyText">
    <w:name w:val="Body Text"/>
    <w:basedOn w:val="Normal"/>
    <w:link w:val="BodyTextChar"/>
    <w:uiPriority w:val="4"/>
    <w:unhideWhenUsed/>
    <w:qFormat/>
    <w:rsid w:val="00216639"/>
    <w:pPr>
      <w:spacing w:after="160"/>
    </w:pPr>
  </w:style>
  <w:style w:type="character" w:customStyle="1" w:styleId="NoteChar">
    <w:name w:val="Note Char"/>
    <w:basedOn w:val="DefaultParagraphFont"/>
    <w:link w:val="Note"/>
    <w:uiPriority w:val="5"/>
    <w:rsid w:val="00216639"/>
    <w:rPr>
      <w:rFonts w:ascii="Calibri" w:eastAsia="Times New Roman" w:hAnsi="Calibri" w:cs="Calibri"/>
      <w:bCs/>
      <w:sz w:val="20"/>
      <w:szCs w:val="20"/>
    </w:rPr>
  </w:style>
  <w:style w:type="paragraph" w:styleId="BlockText">
    <w:name w:val="Block Text"/>
    <w:basedOn w:val="Normal"/>
    <w:uiPriority w:val="99"/>
    <w:semiHidden/>
    <w:unhideWhenUsed/>
    <w:qFormat/>
    <w:rsid w:val="00797F86"/>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character" w:customStyle="1" w:styleId="BodyTextChar">
    <w:name w:val="Body Text Char"/>
    <w:basedOn w:val="DefaultParagraphFont"/>
    <w:link w:val="BodyText"/>
    <w:uiPriority w:val="4"/>
    <w:rsid w:val="00216639"/>
    <w:rPr>
      <w:rFonts w:ascii="Calibri" w:eastAsia="Times New Roman" w:hAnsi="Calibri" w:cs="Calibri"/>
      <w:sz w:val="24"/>
      <w:szCs w:val="24"/>
    </w:rPr>
  </w:style>
  <w:style w:type="character" w:styleId="Strong">
    <w:name w:val="Strong"/>
    <w:basedOn w:val="DefaultParagraphFont"/>
    <w:uiPriority w:val="22"/>
    <w:qFormat/>
    <w:rsid w:val="00797F86"/>
    <w:rPr>
      <w:b/>
      <w:bCs/>
    </w:rPr>
  </w:style>
  <w:style w:type="paragraph" w:styleId="Subtitle">
    <w:name w:val="Subtitle"/>
    <w:basedOn w:val="Normal"/>
    <w:next w:val="Normal"/>
    <w:link w:val="SubtitleChar"/>
    <w:uiPriority w:val="79"/>
    <w:qFormat/>
    <w:rsid w:val="00EC50B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79"/>
    <w:rsid w:val="00EC50B0"/>
    <w:rPr>
      <w:rFonts w:eastAsiaTheme="minorEastAsia"/>
      <w:color w:val="5A5A5A" w:themeColor="text1" w:themeTint="A5"/>
      <w:spacing w:val="15"/>
    </w:rPr>
  </w:style>
  <w:style w:type="character" w:customStyle="1" w:styleId="Heading4Char">
    <w:name w:val="Heading 4 Char"/>
    <w:basedOn w:val="DefaultParagraphFont"/>
    <w:link w:val="Heading4"/>
    <w:uiPriority w:val="9"/>
    <w:semiHidden/>
    <w:rsid w:val="006F4E3E"/>
    <w:rPr>
      <w:rFonts w:asciiTheme="majorHAnsi" w:eastAsiaTheme="majorEastAsia" w:hAnsiTheme="majorHAnsi" w:cstheme="majorBidi"/>
      <w:i/>
      <w:iCs/>
      <w:sz w:val="24"/>
      <w:szCs w:val="24"/>
    </w:rPr>
  </w:style>
  <w:style w:type="paragraph" w:customStyle="1" w:styleId="Claim">
    <w:name w:val="Claim"/>
    <w:basedOn w:val="BodyText"/>
    <w:next w:val="BodyText"/>
    <w:uiPriority w:val="19"/>
    <w:qFormat/>
    <w:rsid w:val="00826C99"/>
    <w:pPr>
      <w:spacing w:before="200" w:after="200"/>
    </w:pPr>
    <w:rPr>
      <w:b/>
      <w:sz w:val="28"/>
    </w:rPr>
  </w:style>
  <w:style w:type="paragraph" w:styleId="Header">
    <w:name w:val="header"/>
    <w:basedOn w:val="Normal"/>
    <w:link w:val="HeaderChar"/>
    <w:uiPriority w:val="99"/>
    <w:unhideWhenUsed/>
    <w:rsid w:val="003700D0"/>
    <w:pPr>
      <w:tabs>
        <w:tab w:val="center" w:pos="4680"/>
        <w:tab w:val="right" w:pos="9360"/>
      </w:tabs>
    </w:pPr>
  </w:style>
  <w:style w:type="character" w:customStyle="1" w:styleId="HeaderChar">
    <w:name w:val="Header Char"/>
    <w:basedOn w:val="DefaultParagraphFont"/>
    <w:link w:val="Header"/>
    <w:uiPriority w:val="99"/>
    <w:rsid w:val="003700D0"/>
    <w:rPr>
      <w:rFonts w:ascii="Calibri" w:eastAsia="Times New Roman" w:hAnsi="Calibri" w:cs="Calibri"/>
      <w:sz w:val="24"/>
      <w:szCs w:val="24"/>
    </w:rPr>
  </w:style>
  <w:style w:type="paragraph" w:styleId="Footer">
    <w:name w:val="footer"/>
    <w:basedOn w:val="Normal"/>
    <w:link w:val="FooterChar"/>
    <w:uiPriority w:val="99"/>
    <w:unhideWhenUsed/>
    <w:rsid w:val="003700D0"/>
    <w:pPr>
      <w:tabs>
        <w:tab w:val="center" w:pos="4680"/>
        <w:tab w:val="right" w:pos="9360"/>
      </w:tabs>
    </w:pPr>
  </w:style>
  <w:style w:type="character" w:customStyle="1" w:styleId="FooterChar">
    <w:name w:val="Footer Char"/>
    <w:basedOn w:val="DefaultParagraphFont"/>
    <w:link w:val="Footer"/>
    <w:uiPriority w:val="99"/>
    <w:rsid w:val="003700D0"/>
    <w:rPr>
      <w:rFonts w:ascii="Calibri" w:eastAsia="Times New Roman" w:hAnsi="Calibri" w:cs="Calibri"/>
      <w:sz w:val="24"/>
      <w:szCs w:val="24"/>
    </w:rPr>
  </w:style>
  <w:style w:type="paragraph" w:styleId="NormalWeb">
    <w:name w:val="Normal (Web)"/>
    <w:basedOn w:val="Normal"/>
    <w:uiPriority w:val="99"/>
    <w:unhideWhenUsed/>
    <w:rsid w:val="005B266B"/>
    <w:pPr>
      <w:widowControl/>
      <w:autoSpaceDE/>
      <w:autoSpaceDN/>
      <w:adjustRightInd/>
      <w:spacing w:before="100" w:beforeAutospacing="1" w:after="100" w:afterAutospacing="1"/>
    </w:pPr>
    <w:rPr>
      <w:rFonts w:ascii="Times" w:eastAsiaTheme="minorHAnsi" w:hAnsi="Times" w:cs="Times New Roman"/>
      <w:sz w:val="20"/>
      <w:szCs w:val="20"/>
    </w:rPr>
  </w:style>
  <w:style w:type="paragraph" w:customStyle="1" w:styleId="Default">
    <w:name w:val="Default"/>
    <w:rsid w:val="00C44595"/>
    <w:pPr>
      <w:autoSpaceDE w:val="0"/>
      <w:autoSpaceDN w:val="0"/>
      <w:adjustRightInd w:val="0"/>
      <w:spacing w:after="0" w:line="240" w:lineRule="auto"/>
    </w:pPr>
    <w:rPr>
      <w:rFonts w:ascii="Cambria" w:hAnsi="Cambria" w:cs="Cambria"/>
      <w:color w:val="000000"/>
      <w:sz w:val="24"/>
      <w:szCs w:val="24"/>
    </w:rPr>
  </w:style>
  <w:style w:type="character" w:customStyle="1" w:styleId="ListParagraphChar">
    <w:name w:val="List Paragraph Char"/>
    <w:basedOn w:val="DefaultParagraphFont"/>
    <w:link w:val="ListParagraph"/>
    <w:uiPriority w:val="34"/>
    <w:locked/>
    <w:rsid w:val="00616664"/>
    <w:rPr>
      <w:rFonts w:ascii="Calibri" w:eastAsia="Times New Roman" w:hAnsi="Calibri" w:cs="Calibri"/>
      <w:sz w:val="24"/>
      <w:szCs w:val="24"/>
    </w:rPr>
  </w:style>
  <w:style w:type="character" w:customStyle="1" w:styleId="StyleVisiontextC000000000969C320">
    <w:name w:val="StyleVision text_C_000000000969C320"/>
    <w:rsid w:val="00616664"/>
  </w:style>
  <w:style w:type="paragraph" w:styleId="PlainText">
    <w:name w:val="Plain Text"/>
    <w:basedOn w:val="Normal"/>
    <w:link w:val="PlainTextChar"/>
    <w:uiPriority w:val="99"/>
    <w:unhideWhenUsed/>
    <w:rsid w:val="00BF4021"/>
    <w:pPr>
      <w:widowControl/>
      <w:autoSpaceDE/>
      <w:autoSpaceDN/>
      <w:adjustRightInd/>
    </w:pPr>
    <w:rPr>
      <w:rFonts w:eastAsia="Calibri" w:cs="Times New Roman"/>
      <w:sz w:val="22"/>
      <w:szCs w:val="21"/>
    </w:rPr>
  </w:style>
  <w:style w:type="character" w:customStyle="1" w:styleId="PlainTextChar">
    <w:name w:val="Plain Text Char"/>
    <w:basedOn w:val="DefaultParagraphFont"/>
    <w:link w:val="PlainText"/>
    <w:uiPriority w:val="99"/>
    <w:rsid w:val="00BF4021"/>
    <w:rPr>
      <w:rFonts w:ascii="Calibri" w:eastAsia="Calibri" w:hAnsi="Calibri" w:cs="Times New Roman"/>
      <w:szCs w:val="21"/>
    </w:rPr>
  </w:style>
  <w:style w:type="paragraph" w:styleId="HTMLPreformatted">
    <w:name w:val="HTML Preformatted"/>
    <w:basedOn w:val="Normal"/>
    <w:link w:val="HTMLPreformattedChar"/>
    <w:uiPriority w:val="99"/>
    <w:semiHidden/>
    <w:unhideWhenUsed/>
    <w:rsid w:val="002023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023EA"/>
    <w:rPr>
      <w:rFonts w:ascii="Courier" w:eastAsia="Times New Roman" w:hAnsi="Courier" w:cs="Courier"/>
      <w:sz w:val="20"/>
      <w:szCs w:val="20"/>
    </w:rPr>
  </w:style>
  <w:style w:type="paragraph" w:styleId="DocumentMap">
    <w:name w:val="Document Map"/>
    <w:basedOn w:val="Normal"/>
    <w:link w:val="DocumentMapChar"/>
    <w:uiPriority w:val="99"/>
    <w:semiHidden/>
    <w:unhideWhenUsed/>
    <w:rsid w:val="00850424"/>
    <w:rPr>
      <w:rFonts w:ascii="Times New Roman" w:hAnsi="Times New Roman" w:cs="Times New Roman"/>
    </w:rPr>
  </w:style>
  <w:style w:type="character" w:customStyle="1" w:styleId="DocumentMapChar">
    <w:name w:val="Document Map Char"/>
    <w:basedOn w:val="DefaultParagraphFont"/>
    <w:link w:val="DocumentMap"/>
    <w:uiPriority w:val="99"/>
    <w:semiHidden/>
    <w:rsid w:val="00850424"/>
    <w:rPr>
      <w:rFonts w:ascii="Times New Roman" w:eastAsia="Times New Roman" w:hAnsi="Times New Roman" w:cs="Times New Roman"/>
      <w:sz w:val="24"/>
      <w:szCs w:val="24"/>
    </w:rPr>
  </w:style>
  <w:style w:type="paragraph" w:customStyle="1" w:styleId="p1">
    <w:name w:val="p1"/>
    <w:basedOn w:val="Normal"/>
    <w:rsid w:val="00000231"/>
    <w:pPr>
      <w:widowControl/>
      <w:autoSpaceDE/>
      <w:autoSpaceDN/>
      <w:adjustRightInd/>
    </w:pPr>
    <w:rPr>
      <w:rFonts w:ascii="Helvetica" w:eastAsiaTheme="minorHAnsi" w:hAnsi="Helvetica" w:cs="Times New Roman"/>
      <w:sz w:val="12"/>
      <w:szCs w:val="12"/>
    </w:rPr>
  </w:style>
  <w:style w:type="character" w:customStyle="1" w:styleId="citation">
    <w:name w:val="citation"/>
    <w:basedOn w:val="DefaultParagraphFont"/>
    <w:rsid w:val="00E46551"/>
  </w:style>
  <w:style w:type="character" w:customStyle="1" w:styleId="ref-journal">
    <w:name w:val="ref-journal"/>
    <w:basedOn w:val="DefaultParagraphFont"/>
    <w:rsid w:val="00E46551"/>
  </w:style>
  <w:style w:type="character" w:customStyle="1" w:styleId="ref-vol">
    <w:name w:val="ref-vol"/>
    <w:basedOn w:val="DefaultParagraphFont"/>
    <w:rsid w:val="00E46551"/>
  </w:style>
  <w:style w:type="paragraph" w:styleId="EndnoteText">
    <w:name w:val="endnote text"/>
    <w:basedOn w:val="Normal"/>
    <w:link w:val="EndnoteTextChar"/>
    <w:semiHidden/>
    <w:rsid w:val="00323B63"/>
    <w:pPr>
      <w:tabs>
        <w:tab w:val="left" w:pos="-720"/>
      </w:tabs>
      <w:suppressAutoHyphens/>
      <w:overflowPunct w:val="0"/>
      <w:textAlignment w:val="baseline"/>
    </w:pPr>
    <w:rPr>
      <w:rFonts w:ascii="Courier" w:hAnsi="Courier" w:cs="Angsana New"/>
      <w:szCs w:val="20"/>
    </w:rPr>
  </w:style>
  <w:style w:type="character" w:customStyle="1" w:styleId="EndnoteTextChar">
    <w:name w:val="Endnote Text Char"/>
    <w:basedOn w:val="DefaultParagraphFont"/>
    <w:link w:val="EndnoteText"/>
    <w:semiHidden/>
    <w:rsid w:val="00323B63"/>
    <w:rPr>
      <w:rFonts w:ascii="Courier" w:eastAsia="Times New Roman" w:hAnsi="Courier" w:cs="Angsana New"/>
      <w:sz w:val="24"/>
      <w:szCs w:val="20"/>
    </w:rPr>
  </w:style>
  <w:style w:type="paragraph" w:customStyle="1" w:styleId="Reference">
    <w:name w:val="Reference"/>
    <w:basedOn w:val="Normal"/>
    <w:link w:val="ReferenceChar"/>
    <w:qFormat/>
    <w:rsid w:val="00521386"/>
    <w:pPr>
      <w:widowControl/>
      <w:autoSpaceDE/>
      <w:autoSpaceDN/>
      <w:adjustRightInd/>
      <w:spacing w:after="120"/>
      <w:ind w:left="270" w:hanging="288"/>
    </w:pPr>
    <w:rPr>
      <w:rFonts w:asciiTheme="minorHAnsi" w:eastAsiaTheme="majorEastAsia" w:hAnsiTheme="minorHAnsi" w:cstheme="majorBidi"/>
    </w:rPr>
  </w:style>
  <w:style w:type="character" w:customStyle="1" w:styleId="ReferenceChar">
    <w:name w:val="Reference Char"/>
    <w:basedOn w:val="DefaultParagraphFont"/>
    <w:link w:val="Reference"/>
    <w:rsid w:val="00521386"/>
    <w:rPr>
      <w:rFonts w:eastAsiaTheme="majorEastAsia"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02847">
      <w:bodyDiv w:val="1"/>
      <w:marLeft w:val="0"/>
      <w:marRight w:val="0"/>
      <w:marTop w:val="0"/>
      <w:marBottom w:val="0"/>
      <w:divBdr>
        <w:top w:val="none" w:sz="0" w:space="0" w:color="auto"/>
        <w:left w:val="none" w:sz="0" w:space="0" w:color="auto"/>
        <w:bottom w:val="none" w:sz="0" w:space="0" w:color="auto"/>
        <w:right w:val="none" w:sz="0" w:space="0" w:color="auto"/>
      </w:divBdr>
    </w:div>
    <w:div w:id="124978527">
      <w:bodyDiv w:val="1"/>
      <w:marLeft w:val="0"/>
      <w:marRight w:val="0"/>
      <w:marTop w:val="0"/>
      <w:marBottom w:val="0"/>
      <w:divBdr>
        <w:top w:val="none" w:sz="0" w:space="0" w:color="auto"/>
        <w:left w:val="none" w:sz="0" w:space="0" w:color="auto"/>
        <w:bottom w:val="none" w:sz="0" w:space="0" w:color="auto"/>
        <w:right w:val="none" w:sz="0" w:space="0" w:color="auto"/>
      </w:divBdr>
    </w:div>
    <w:div w:id="245499973">
      <w:bodyDiv w:val="1"/>
      <w:marLeft w:val="0"/>
      <w:marRight w:val="0"/>
      <w:marTop w:val="0"/>
      <w:marBottom w:val="0"/>
      <w:divBdr>
        <w:top w:val="none" w:sz="0" w:space="0" w:color="auto"/>
        <w:left w:val="none" w:sz="0" w:space="0" w:color="auto"/>
        <w:bottom w:val="none" w:sz="0" w:space="0" w:color="auto"/>
        <w:right w:val="none" w:sz="0" w:space="0" w:color="auto"/>
      </w:divBdr>
    </w:div>
    <w:div w:id="271520349">
      <w:bodyDiv w:val="1"/>
      <w:marLeft w:val="0"/>
      <w:marRight w:val="0"/>
      <w:marTop w:val="0"/>
      <w:marBottom w:val="0"/>
      <w:divBdr>
        <w:top w:val="none" w:sz="0" w:space="0" w:color="auto"/>
        <w:left w:val="none" w:sz="0" w:space="0" w:color="auto"/>
        <w:bottom w:val="none" w:sz="0" w:space="0" w:color="auto"/>
        <w:right w:val="none" w:sz="0" w:space="0" w:color="auto"/>
      </w:divBdr>
    </w:div>
    <w:div w:id="429737557">
      <w:bodyDiv w:val="1"/>
      <w:marLeft w:val="0"/>
      <w:marRight w:val="0"/>
      <w:marTop w:val="0"/>
      <w:marBottom w:val="0"/>
      <w:divBdr>
        <w:top w:val="none" w:sz="0" w:space="0" w:color="auto"/>
        <w:left w:val="none" w:sz="0" w:space="0" w:color="auto"/>
        <w:bottom w:val="none" w:sz="0" w:space="0" w:color="auto"/>
        <w:right w:val="none" w:sz="0" w:space="0" w:color="auto"/>
      </w:divBdr>
    </w:div>
    <w:div w:id="458844347">
      <w:bodyDiv w:val="1"/>
      <w:marLeft w:val="0"/>
      <w:marRight w:val="0"/>
      <w:marTop w:val="0"/>
      <w:marBottom w:val="0"/>
      <w:divBdr>
        <w:top w:val="none" w:sz="0" w:space="0" w:color="auto"/>
        <w:left w:val="none" w:sz="0" w:space="0" w:color="auto"/>
        <w:bottom w:val="none" w:sz="0" w:space="0" w:color="auto"/>
        <w:right w:val="none" w:sz="0" w:space="0" w:color="auto"/>
      </w:divBdr>
    </w:div>
    <w:div w:id="480318850">
      <w:bodyDiv w:val="1"/>
      <w:marLeft w:val="0"/>
      <w:marRight w:val="0"/>
      <w:marTop w:val="0"/>
      <w:marBottom w:val="0"/>
      <w:divBdr>
        <w:top w:val="none" w:sz="0" w:space="0" w:color="auto"/>
        <w:left w:val="none" w:sz="0" w:space="0" w:color="auto"/>
        <w:bottom w:val="none" w:sz="0" w:space="0" w:color="auto"/>
        <w:right w:val="none" w:sz="0" w:space="0" w:color="auto"/>
      </w:divBdr>
    </w:div>
    <w:div w:id="550968592">
      <w:bodyDiv w:val="1"/>
      <w:marLeft w:val="0"/>
      <w:marRight w:val="0"/>
      <w:marTop w:val="0"/>
      <w:marBottom w:val="0"/>
      <w:divBdr>
        <w:top w:val="none" w:sz="0" w:space="0" w:color="auto"/>
        <w:left w:val="none" w:sz="0" w:space="0" w:color="auto"/>
        <w:bottom w:val="none" w:sz="0" w:space="0" w:color="auto"/>
        <w:right w:val="none" w:sz="0" w:space="0" w:color="auto"/>
      </w:divBdr>
    </w:div>
    <w:div w:id="551355558">
      <w:bodyDiv w:val="1"/>
      <w:marLeft w:val="0"/>
      <w:marRight w:val="0"/>
      <w:marTop w:val="0"/>
      <w:marBottom w:val="0"/>
      <w:divBdr>
        <w:top w:val="none" w:sz="0" w:space="0" w:color="auto"/>
        <w:left w:val="none" w:sz="0" w:space="0" w:color="auto"/>
        <w:bottom w:val="none" w:sz="0" w:space="0" w:color="auto"/>
        <w:right w:val="none" w:sz="0" w:space="0" w:color="auto"/>
      </w:divBdr>
    </w:div>
    <w:div w:id="612631808">
      <w:bodyDiv w:val="1"/>
      <w:marLeft w:val="0"/>
      <w:marRight w:val="0"/>
      <w:marTop w:val="0"/>
      <w:marBottom w:val="0"/>
      <w:divBdr>
        <w:top w:val="none" w:sz="0" w:space="0" w:color="auto"/>
        <w:left w:val="none" w:sz="0" w:space="0" w:color="auto"/>
        <w:bottom w:val="none" w:sz="0" w:space="0" w:color="auto"/>
        <w:right w:val="none" w:sz="0" w:space="0" w:color="auto"/>
      </w:divBdr>
    </w:div>
    <w:div w:id="640580941">
      <w:bodyDiv w:val="1"/>
      <w:marLeft w:val="0"/>
      <w:marRight w:val="0"/>
      <w:marTop w:val="0"/>
      <w:marBottom w:val="0"/>
      <w:divBdr>
        <w:top w:val="none" w:sz="0" w:space="0" w:color="auto"/>
        <w:left w:val="none" w:sz="0" w:space="0" w:color="auto"/>
        <w:bottom w:val="none" w:sz="0" w:space="0" w:color="auto"/>
        <w:right w:val="none" w:sz="0" w:space="0" w:color="auto"/>
      </w:divBdr>
    </w:div>
    <w:div w:id="803427948">
      <w:bodyDiv w:val="1"/>
      <w:marLeft w:val="0"/>
      <w:marRight w:val="0"/>
      <w:marTop w:val="0"/>
      <w:marBottom w:val="0"/>
      <w:divBdr>
        <w:top w:val="none" w:sz="0" w:space="0" w:color="auto"/>
        <w:left w:val="none" w:sz="0" w:space="0" w:color="auto"/>
        <w:bottom w:val="none" w:sz="0" w:space="0" w:color="auto"/>
        <w:right w:val="none" w:sz="0" w:space="0" w:color="auto"/>
      </w:divBdr>
      <w:divsChild>
        <w:div w:id="828328706">
          <w:marLeft w:val="547"/>
          <w:marRight w:val="0"/>
          <w:marTop w:val="0"/>
          <w:marBottom w:val="0"/>
          <w:divBdr>
            <w:top w:val="none" w:sz="0" w:space="0" w:color="auto"/>
            <w:left w:val="none" w:sz="0" w:space="0" w:color="auto"/>
            <w:bottom w:val="none" w:sz="0" w:space="0" w:color="auto"/>
            <w:right w:val="none" w:sz="0" w:space="0" w:color="auto"/>
          </w:divBdr>
        </w:div>
        <w:div w:id="506209460">
          <w:marLeft w:val="547"/>
          <w:marRight w:val="0"/>
          <w:marTop w:val="0"/>
          <w:marBottom w:val="0"/>
          <w:divBdr>
            <w:top w:val="none" w:sz="0" w:space="0" w:color="auto"/>
            <w:left w:val="none" w:sz="0" w:space="0" w:color="auto"/>
            <w:bottom w:val="none" w:sz="0" w:space="0" w:color="auto"/>
            <w:right w:val="none" w:sz="0" w:space="0" w:color="auto"/>
          </w:divBdr>
        </w:div>
        <w:div w:id="1489053997">
          <w:marLeft w:val="547"/>
          <w:marRight w:val="0"/>
          <w:marTop w:val="0"/>
          <w:marBottom w:val="0"/>
          <w:divBdr>
            <w:top w:val="none" w:sz="0" w:space="0" w:color="auto"/>
            <w:left w:val="none" w:sz="0" w:space="0" w:color="auto"/>
            <w:bottom w:val="none" w:sz="0" w:space="0" w:color="auto"/>
            <w:right w:val="none" w:sz="0" w:space="0" w:color="auto"/>
          </w:divBdr>
        </w:div>
      </w:divsChild>
    </w:div>
    <w:div w:id="816996329">
      <w:bodyDiv w:val="1"/>
      <w:marLeft w:val="0"/>
      <w:marRight w:val="0"/>
      <w:marTop w:val="0"/>
      <w:marBottom w:val="0"/>
      <w:divBdr>
        <w:top w:val="none" w:sz="0" w:space="0" w:color="auto"/>
        <w:left w:val="none" w:sz="0" w:space="0" w:color="auto"/>
        <w:bottom w:val="none" w:sz="0" w:space="0" w:color="auto"/>
        <w:right w:val="none" w:sz="0" w:space="0" w:color="auto"/>
      </w:divBdr>
    </w:div>
    <w:div w:id="871113238">
      <w:bodyDiv w:val="1"/>
      <w:marLeft w:val="0"/>
      <w:marRight w:val="0"/>
      <w:marTop w:val="0"/>
      <w:marBottom w:val="0"/>
      <w:divBdr>
        <w:top w:val="none" w:sz="0" w:space="0" w:color="auto"/>
        <w:left w:val="none" w:sz="0" w:space="0" w:color="auto"/>
        <w:bottom w:val="none" w:sz="0" w:space="0" w:color="auto"/>
        <w:right w:val="none" w:sz="0" w:space="0" w:color="auto"/>
      </w:divBdr>
    </w:div>
    <w:div w:id="929502998">
      <w:bodyDiv w:val="1"/>
      <w:marLeft w:val="0"/>
      <w:marRight w:val="0"/>
      <w:marTop w:val="0"/>
      <w:marBottom w:val="0"/>
      <w:divBdr>
        <w:top w:val="none" w:sz="0" w:space="0" w:color="auto"/>
        <w:left w:val="none" w:sz="0" w:space="0" w:color="auto"/>
        <w:bottom w:val="none" w:sz="0" w:space="0" w:color="auto"/>
        <w:right w:val="none" w:sz="0" w:space="0" w:color="auto"/>
      </w:divBdr>
    </w:div>
    <w:div w:id="1083913424">
      <w:bodyDiv w:val="1"/>
      <w:marLeft w:val="0"/>
      <w:marRight w:val="0"/>
      <w:marTop w:val="0"/>
      <w:marBottom w:val="0"/>
      <w:divBdr>
        <w:top w:val="none" w:sz="0" w:space="0" w:color="auto"/>
        <w:left w:val="none" w:sz="0" w:space="0" w:color="auto"/>
        <w:bottom w:val="none" w:sz="0" w:space="0" w:color="auto"/>
        <w:right w:val="none" w:sz="0" w:space="0" w:color="auto"/>
      </w:divBdr>
    </w:div>
    <w:div w:id="1257325244">
      <w:bodyDiv w:val="1"/>
      <w:marLeft w:val="0"/>
      <w:marRight w:val="0"/>
      <w:marTop w:val="0"/>
      <w:marBottom w:val="0"/>
      <w:divBdr>
        <w:top w:val="none" w:sz="0" w:space="0" w:color="auto"/>
        <w:left w:val="none" w:sz="0" w:space="0" w:color="auto"/>
        <w:bottom w:val="none" w:sz="0" w:space="0" w:color="auto"/>
        <w:right w:val="none" w:sz="0" w:space="0" w:color="auto"/>
      </w:divBdr>
    </w:div>
    <w:div w:id="1294870989">
      <w:bodyDiv w:val="1"/>
      <w:marLeft w:val="0"/>
      <w:marRight w:val="0"/>
      <w:marTop w:val="0"/>
      <w:marBottom w:val="0"/>
      <w:divBdr>
        <w:top w:val="none" w:sz="0" w:space="0" w:color="auto"/>
        <w:left w:val="none" w:sz="0" w:space="0" w:color="auto"/>
        <w:bottom w:val="none" w:sz="0" w:space="0" w:color="auto"/>
        <w:right w:val="none" w:sz="0" w:space="0" w:color="auto"/>
      </w:divBdr>
    </w:div>
    <w:div w:id="1314522643">
      <w:bodyDiv w:val="1"/>
      <w:marLeft w:val="0"/>
      <w:marRight w:val="0"/>
      <w:marTop w:val="0"/>
      <w:marBottom w:val="0"/>
      <w:divBdr>
        <w:top w:val="none" w:sz="0" w:space="0" w:color="auto"/>
        <w:left w:val="none" w:sz="0" w:space="0" w:color="auto"/>
        <w:bottom w:val="none" w:sz="0" w:space="0" w:color="auto"/>
        <w:right w:val="none" w:sz="0" w:space="0" w:color="auto"/>
      </w:divBdr>
    </w:div>
    <w:div w:id="1330327443">
      <w:bodyDiv w:val="1"/>
      <w:marLeft w:val="0"/>
      <w:marRight w:val="0"/>
      <w:marTop w:val="0"/>
      <w:marBottom w:val="0"/>
      <w:divBdr>
        <w:top w:val="none" w:sz="0" w:space="0" w:color="auto"/>
        <w:left w:val="none" w:sz="0" w:space="0" w:color="auto"/>
        <w:bottom w:val="none" w:sz="0" w:space="0" w:color="auto"/>
        <w:right w:val="none" w:sz="0" w:space="0" w:color="auto"/>
      </w:divBdr>
    </w:div>
    <w:div w:id="1395589385">
      <w:bodyDiv w:val="1"/>
      <w:marLeft w:val="0"/>
      <w:marRight w:val="0"/>
      <w:marTop w:val="0"/>
      <w:marBottom w:val="0"/>
      <w:divBdr>
        <w:top w:val="none" w:sz="0" w:space="0" w:color="auto"/>
        <w:left w:val="none" w:sz="0" w:space="0" w:color="auto"/>
        <w:bottom w:val="none" w:sz="0" w:space="0" w:color="auto"/>
        <w:right w:val="none" w:sz="0" w:space="0" w:color="auto"/>
      </w:divBdr>
    </w:div>
    <w:div w:id="1538464470">
      <w:bodyDiv w:val="1"/>
      <w:marLeft w:val="0"/>
      <w:marRight w:val="0"/>
      <w:marTop w:val="0"/>
      <w:marBottom w:val="0"/>
      <w:divBdr>
        <w:top w:val="none" w:sz="0" w:space="0" w:color="auto"/>
        <w:left w:val="none" w:sz="0" w:space="0" w:color="auto"/>
        <w:bottom w:val="none" w:sz="0" w:space="0" w:color="auto"/>
        <w:right w:val="none" w:sz="0" w:space="0" w:color="auto"/>
      </w:divBdr>
    </w:div>
    <w:div w:id="1556240375">
      <w:bodyDiv w:val="1"/>
      <w:marLeft w:val="0"/>
      <w:marRight w:val="0"/>
      <w:marTop w:val="0"/>
      <w:marBottom w:val="0"/>
      <w:divBdr>
        <w:top w:val="none" w:sz="0" w:space="0" w:color="auto"/>
        <w:left w:val="none" w:sz="0" w:space="0" w:color="auto"/>
        <w:bottom w:val="none" w:sz="0" w:space="0" w:color="auto"/>
        <w:right w:val="none" w:sz="0" w:space="0" w:color="auto"/>
      </w:divBdr>
    </w:div>
    <w:div w:id="1556355817">
      <w:bodyDiv w:val="1"/>
      <w:marLeft w:val="0"/>
      <w:marRight w:val="0"/>
      <w:marTop w:val="0"/>
      <w:marBottom w:val="0"/>
      <w:divBdr>
        <w:top w:val="none" w:sz="0" w:space="0" w:color="auto"/>
        <w:left w:val="none" w:sz="0" w:space="0" w:color="auto"/>
        <w:bottom w:val="none" w:sz="0" w:space="0" w:color="auto"/>
        <w:right w:val="none" w:sz="0" w:space="0" w:color="auto"/>
      </w:divBdr>
    </w:div>
    <w:div w:id="1571765635">
      <w:bodyDiv w:val="1"/>
      <w:marLeft w:val="0"/>
      <w:marRight w:val="0"/>
      <w:marTop w:val="0"/>
      <w:marBottom w:val="0"/>
      <w:divBdr>
        <w:top w:val="none" w:sz="0" w:space="0" w:color="auto"/>
        <w:left w:val="none" w:sz="0" w:space="0" w:color="auto"/>
        <w:bottom w:val="none" w:sz="0" w:space="0" w:color="auto"/>
        <w:right w:val="none" w:sz="0" w:space="0" w:color="auto"/>
      </w:divBdr>
    </w:div>
    <w:div w:id="1670911425">
      <w:bodyDiv w:val="1"/>
      <w:marLeft w:val="0"/>
      <w:marRight w:val="0"/>
      <w:marTop w:val="0"/>
      <w:marBottom w:val="0"/>
      <w:divBdr>
        <w:top w:val="none" w:sz="0" w:space="0" w:color="auto"/>
        <w:left w:val="none" w:sz="0" w:space="0" w:color="auto"/>
        <w:bottom w:val="none" w:sz="0" w:space="0" w:color="auto"/>
        <w:right w:val="none" w:sz="0" w:space="0" w:color="auto"/>
      </w:divBdr>
    </w:div>
    <w:div w:id="1709917998">
      <w:bodyDiv w:val="1"/>
      <w:marLeft w:val="0"/>
      <w:marRight w:val="0"/>
      <w:marTop w:val="0"/>
      <w:marBottom w:val="0"/>
      <w:divBdr>
        <w:top w:val="none" w:sz="0" w:space="0" w:color="auto"/>
        <w:left w:val="none" w:sz="0" w:space="0" w:color="auto"/>
        <w:bottom w:val="none" w:sz="0" w:space="0" w:color="auto"/>
        <w:right w:val="none" w:sz="0" w:space="0" w:color="auto"/>
      </w:divBdr>
    </w:div>
    <w:div w:id="1723021019">
      <w:bodyDiv w:val="1"/>
      <w:marLeft w:val="0"/>
      <w:marRight w:val="0"/>
      <w:marTop w:val="0"/>
      <w:marBottom w:val="0"/>
      <w:divBdr>
        <w:top w:val="none" w:sz="0" w:space="0" w:color="auto"/>
        <w:left w:val="none" w:sz="0" w:space="0" w:color="auto"/>
        <w:bottom w:val="none" w:sz="0" w:space="0" w:color="auto"/>
        <w:right w:val="none" w:sz="0" w:space="0" w:color="auto"/>
      </w:divBdr>
    </w:div>
    <w:div w:id="1811440126">
      <w:bodyDiv w:val="1"/>
      <w:marLeft w:val="0"/>
      <w:marRight w:val="0"/>
      <w:marTop w:val="0"/>
      <w:marBottom w:val="0"/>
      <w:divBdr>
        <w:top w:val="none" w:sz="0" w:space="0" w:color="auto"/>
        <w:left w:val="none" w:sz="0" w:space="0" w:color="auto"/>
        <w:bottom w:val="none" w:sz="0" w:space="0" w:color="auto"/>
        <w:right w:val="none" w:sz="0" w:space="0" w:color="auto"/>
      </w:divBdr>
    </w:div>
    <w:div w:id="1824815244">
      <w:bodyDiv w:val="1"/>
      <w:marLeft w:val="0"/>
      <w:marRight w:val="0"/>
      <w:marTop w:val="0"/>
      <w:marBottom w:val="0"/>
      <w:divBdr>
        <w:top w:val="none" w:sz="0" w:space="0" w:color="auto"/>
        <w:left w:val="none" w:sz="0" w:space="0" w:color="auto"/>
        <w:bottom w:val="none" w:sz="0" w:space="0" w:color="auto"/>
        <w:right w:val="none" w:sz="0" w:space="0" w:color="auto"/>
      </w:divBdr>
    </w:div>
    <w:div w:id="1828592914">
      <w:bodyDiv w:val="1"/>
      <w:marLeft w:val="0"/>
      <w:marRight w:val="0"/>
      <w:marTop w:val="0"/>
      <w:marBottom w:val="0"/>
      <w:divBdr>
        <w:top w:val="none" w:sz="0" w:space="0" w:color="auto"/>
        <w:left w:val="none" w:sz="0" w:space="0" w:color="auto"/>
        <w:bottom w:val="none" w:sz="0" w:space="0" w:color="auto"/>
        <w:right w:val="none" w:sz="0" w:space="0" w:color="auto"/>
      </w:divBdr>
    </w:div>
    <w:div w:id="1935090515">
      <w:bodyDiv w:val="1"/>
      <w:marLeft w:val="0"/>
      <w:marRight w:val="0"/>
      <w:marTop w:val="0"/>
      <w:marBottom w:val="0"/>
      <w:divBdr>
        <w:top w:val="none" w:sz="0" w:space="0" w:color="auto"/>
        <w:left w:val="none" w:sz="0" w:space="0" w:color="auto"/>
        <w:bottom w:val="none" w:sz="0" w:space="0" w:color="auto"/>
        <w:right w:val="none" w:sz="0" w:space="0" w:color="auto"/>
      </w:divBdr>
    </w:div>
    <w:div w:id="1988438049">
      <w:bodyDiv w:val="1"/>
      <w:marLeft w:val="0"/>
      <w:marRight w:val="0"/>
      <w:marTop w:val="0"/>
      <w:marBottom w:val="0"/>
      <w:divBdr>
        <w:top w:val="none" w:sz="0" w:space="0" w:color="auto"/>
        <w:left w:val="none" w:sz="0" w:space="0" w:color="auto"/>
        <w:bottom w:val="none" w:sz="0" w:space="0" w:color="auto"/>
        <w:right w:val="none" w:sz="0" w:space="0" w:color="auto"/>
      </w:divBdr>
      <w:divsChild>
        <w:div w:id="1123768900">
          <w:marLeft w:val="0"/>
          <w:marRight w:val="0"/>
          <w:marTop w:val="0"/>
          <w:marBottom w:val="0"/>
          <w:divBdr>
            <w:top w:val="none" w:sz="0" w:space="0" w:color="auto"/>
            <w:left w:val="none" w:sz="0" w:space="0" w:color="auto"/>
            <w:bottom w:val="none" w:sz="0" w:space="0" w:color="auto"/>
            <w:right w:val="none" w:sz="0" w:space="0" w:color="auto"/>
          </w:divBdr>
          <w:divsChild>
            <w:div w:id="1738018605">
              <w:marLeft w:val="0"/>
              <w:marRight w:val="0"/>
              <w:marTop w:val="0"/>
              <w:marBottom w:val="0"/>
              <w:divBdr>
                <w:top w:val="none" w:sz="0" w:space="0" w:color="auto"/>
                <w:left w:val="none" w:sz="0" w:space="0" w:color="auto"/>
                <w:bottom w:val="none" w:sz="0" w:space="0" w:color="auto"/>
                <w:right w:val="none" w:sz="0" w:space="0" w:color="auto"/>
              </w:divBdr>
              <w:divsChild>
                <w:div w:id="973217803">
                  <w:marLeft w:val="0"/>
                  <w:marRight w:val="0"/>
                  <w:marTop w:val="195"/>
                  <w:marBottom w:val="0"/>
                  <w:divBdr>
                    <w:top w:val="none" w:sz="0" w:space="0" w:color="auto"/>
                    <w:left w:val="none" w:sz="0" w:space="0" w:color="auto"/>
                    <w:bottom w:val="none" w:sz="0" w:space="0" w:color="auto"/>
                    <w:right w:val="none" w:sz="0" w:space="0" w:color="auto"/>
                  </w:divBdr>
                  <w:divsChild>
                    <w:div w:id="2133094029">
                      <w:marLeft w:val="0"/>
                      <w:marRight w:val="0"/>
                      <w:marTop w:val="0"/>
                      <w:marBottom w:val="0"/>
                      <w:divBdr>
                        <w:top w:val="none" w:sz="0" w:space="0" w:color="auto"/>
                        <w:left w:val="none" w:sz="0" w:space="0" w:color="auto"/>
                        <w:bottom w:val="none" w:sz="0" w:space="0" w:color="auto"/>
                        <w:right w:val="none" w:sz="0" w:space="0" w:color="auto"/>
                      </w:divBdr>
                      <w:divsChild>
                        <w:div w:id="1611352469">
                          <w:marLeft w:val="0"/>
                          <w:marRight w:val="0"/>
                          <w:marTop w:val="0"/>
                          <w:marBottom w:val="0"/>
                          <w:divBdr>
                            <w:top w:val="none" w:sz="0" w:space="0" w:color="auto"/>
                            <w:left w:val="none" w:sz="0" w:space="0" w:color="auto"/>
                            <w:bottom w:val="none" w:sz="0" w:space="0" w:color="auto"/>
                            <w:right w:val="none" w:sz="0" w:space="0" w:color="auto"/>
                          </w:divBdr>
                          <w:divsChild>
                            <w:div w:id="1286698702">
                              <w:marLeft w:val="0"/>
                              <w:marRight w:val="0"/>
                              <w:marTop w:val="0"/>
                              <w:marBottom w:val="0"/>
                              <w:divBdr>
                                <w:top w:val="none" w:sz="0" w:space="0" w:color="auto"/>
                                <w:left w:val="none" w:sz="0" w:space="0" w:color="auto"/>
                                <w:bottom w:val="none" w:sz="0" w:space="0" w:color="auto"/>
                                <w:right w:val="none" w:sz="0" w:space="0" w:color="auto"/>
                              </w:divBdr>
                              <w:divsChild>
                                <w:div w:id="977342527">
                                  <w:marLeft w:val="0"/>
                                  <w:marRight w:val="0"/>
                                  <w:marTop w:val="0"/>
                                  <w:marBottom w:val="0"/>
                                  <w:divBdr>
                                    <w:top w:val="none" w:sz="0" w:space="0" w:color="auto"/>
                                    <w:left w:val="none" w:sz="0" w:space="0" w:color="auto"/>
                                    <w:bottom w:val="none" w:sz="0" w:space="0" w:color="auto"/>
                                    <w:right w:val="none" w:sz="0" w:space="0" w:color="auto"/>
                                  </w:divBdr>
                                  <w:divsChild>
                                    <w:div w:id="704453805">
                                      <w:marLeft w:val="0"/>
                                      <w:marRight w:val="0"/>
                                      <w:marTop w:val="0"/>
                                      <w:marBottom w:val="0"/>
                                      <w:divBdr>
                                        <w:top w:val="none" w:sz="0" w:space="0" w:color="auto"/>
                                        <w:left w:val="none" w:sz="0" w:space="0" w:color="auto"/>
                                        <w:bottom w:val="none" w:sz="0" w:space="0" w:color="auto"/>
                                        <w:right w:val="none" w:sz="0" w:space="0" w:color="auto"/>
                                      </w:divBdr>
                                      <w:divsChild>
                                        <w:div w:id="130559497">
                                          <w:marLeft w:val="0"/>
                                          <w:marRight w:val="0"/>
                                          <w:marTop w:val="0"/>
                                          <w:marBottom w:val="0"/>
                                          <w:divBdr>
                                            <w:top w:val="none" w:sz="0" w:space="0" w:color="auto"/>
                                            <w:left w:val="none" w:sz="0" w:space="0" w:color="auto"/>
                                            <w:bottom w:val="none" w:sz="0" w:space="0" w:color="auto"/>
                                            <w:right w:val="none" w:sz="0" w:space="0" w:color="auto"/>
                                          </w:divBdr>
                                          <w:divsChild>
                                            <w:div w:id="1504052404">
                                              <w:marLeft w:val="0"/>
                                              <w:marRight w:val="0"/>
                                              <w:marTop w:val="0"/>
                                              <w:marBottom w:val="0"/>
                                              <w:divBdr>
                                                <w:top w:val="none" w:sz="0" w:space="0" w:color="auto"/>
                                                <w:left w:val="none" w:sz="0" w:space="0" w:color="auto"/>
                                                <w:bottom w:val="none" w:sz="0" w:space="0" w:color="auto"/>
                                                <w:right w:val="none" w:sz="0" w:space="0" w:color="auto"/>
                                              </w:divBdr>
                                              <w:divsChild>
                                                <w:div w:id="51119056">
                                                  <w:marLeft w:val="0"/>
                                                  <w:marRight w:val="0"/>
                                                  <w:marTop w:val="0"/>
                                                  <w:marBottom w:val="0"/>
                                                  <w:divBdr>
                                                    <w:top w:val="none" w:sz="0" w:space="0" w:color="auto"/>
                                                    <w:left w:val="none" w:sz="0" w:space="0" w:color="auto"/>
                                                    <w:bottom w:val="none" w:sz="0" w:space="0" w:color="auto"/>
                                                    <w:right w:val="none" w:sz="0" w:space="0" w:color="auto"/>
                                                  </w:divBdr>
                                                  <w:divsChild>
                                                    <w:div w:id="2002735790">
                                                      <w:marLeft w:val="0"/>
                                                      <w:marRight w:val="0"/>
                                                      <w:marTop w:val="0"/>
                                                      <w:marBottom w:val="180"/>
                                                      <w:divBdr>
                                                        <w:top w:val="none" w:sz="0" w:space="0" w:color="auto"/>
                                                        <w:left w:val="none" w:sz="0" w:space="0" w:color="auto"/>
                                                        <w:bottom w:val="none" w:sz="0" w:space="0" w:color="auto"/>
                                                        <w:right w:val="none" w:sz="0" w:space="0" w:color="auto"/>
                                                      </w:divBdr>
                                                      <w:divsChild>
                                                        <w:div w:id="978340218">
                                                          <w:marLeft w:val="0"/>
                                                          <w:marRight w:val="0"/>
                                                          <w:marTop w:val="0"/>
                                                          <w:marBottom w:val="0"/>
                                                          <w:divBdr>
                                                            <w:top w:val="none" w:sz="0" w:space="0" w:color="auto"/>
                                                            <w:left w:val="none" w:sz="0" w:space="0" w:color="auto"/>
                                                            <w:bottom w:val="none" w:sz="0" w:space="0" w:color="auto"/>
                                                            <w:right w:val="none" w:sz="0" w:space="0" w:color="auto"/>
                                                          </w:divBdr>
                                                          <w:divsChild>
                                                            <w:div w:id="16662130">
                                                              <w:marLeft w:val="0"/>
                                                              <w:marRight w:val="0"/>
                                                              <w:marTop w:val="0"/>
                                                              <w:marBottom w:val="0"/>
                                                              <w:divBdr>
                                                                <w:top w:val="none" w:sz="0" w:space="0" w:color="auto"/>
                                                                <w:left w:val="none" w:sz="0" w:space="0" w:color="auto"/>
                                                                <w:bottom w:val="none" w:sz="0" w:space="0" w:color="auto"/>
                                                                <w:right w:val="none" w:sz="0" w:space="0" w:color="auto"/>
                                                              </w:divBdr>
                                                              <w:divsChild>
                                                                <w:div w:id="1778870042">
                                                                  <w:marLeft w:val="0"/>
                                                                  <w:marRight w:val="0"/>
                                                                  <w:marTop w:val="0"/>
                                                                  <w:marBottom w:val="0"/>
                                                                  <w:divBdr>
                                                                    <w:top w:val="none" w:sz="0" w:space="0" w:color="auto"/>
                                                                    <w:left w:val="none" w:sz="0" w:space="0" w:color="auto"/>
                                                                    <w:bottom w:val="none" w:sz="0" w:space="0" w:color="auto"/>
                                                                    <w:right w:val="none" w:sz="0" w:space="0" w:color="auto"/>
                                                                  </w:divBdr>
                                                                  <w:divsChild>
                                                                    <w:div w:id="744180277">
                                                                      <w:marLeft w:val="0"/>
                                                                      <w:marRight w:val="0"/>
                                                                      <w:marTop w:val="0"/>
                                                                      <w:marBottom w:val="0"/>
                                                                      <w:divBdr>
                                                                        <w:top w:val="none" w:sz="0" w:space="0" w:color="auto"/>
                                                                        <w:left w:val="none" w:sz="0" w:space="0" w:color="auto"/>
                                                                        <w:bottom w:val="none" w:sz="0" w:space="0" w:color="auto"/>
                                                                        <w:right w:val="none" w:sz="0" w:space="0" w:color="auto"/>
                                                                      </w:divBdr>
                                                                      <w:divsChild>
                                                                        <w:div w:id="2055421617">
                                                                          <w:marLeft w:val="0"/>
                                                                          <w:marRight w:val="0"/>
                                                                          <w:marTop w:val="0"/>
                                                                          <w:marBottom w:val="0"/>
                                                                          <w:divBdr>
                                                                            <w:top w:val="none" w:sz="0" w:space="0" w:color="auto"/>
                                                                            <w:left w:val="none" w:sz="0" w:space="0" w:color="auto"/>
                                                                            <w:bottom w:val="none" w:sz="0" w:space="0" w:color="auto"/>
                                                                            <w:right w:val="none" w:sz="0" w:space="0" w:color="auto"/>
                                                                          </w:divBdr>
                                                                          <w:divsChild>
                                                                            <w:div w:id="75381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362429">
      <w:bodyDiv w:val="1"/>
      <w:marLeft w:val="0"/>
      <w:marRight w:val="0"/>
      <w:marTop w:val="0"/>
      <w:marBottom w:val="0"/>
      <w:divBdr>
        <w:top w:val="none" w:sz="0" w:space="0" w:color="auto"/>
        <w:left w:val="none" w:sz="0" w:space="0" w:color="auto"/>
        <w:bottom w:val="none" w:sz="0" w:space="0" w:color="auto"/>
        <w:right w:val="none" w:sz="0" w:space="0" w:color="auto"/>
      </w:divBdr>
    </w:div>
    <w:div w:id="2053994540">
      <w:bodyDiv w:val="1"/>
      <w:marLeft w:val="0"/>
      <w:marRight w:val="0"/>
      <w:marTop w:val="0"/>
      <w:marBottom w:val="0"/>
      <w:divBdr>
        <w:top w:val="none" w:sz="0" w:space="0" w:color="auto"/>
        <w:left w:val="none" w:sz="0" w:space="0" w:color="auto"/>
        <w:bottom w:val="none" w:sz="0" w:space="0" w:color="auto"/>
        <w:right w:val="none" w:sz="0" w:space="0" w:color="auto"/>
      </w:divBdr>
    </w:div>
    <w:div w:id="2077626137">
      <w:bodyDiv w:val="1"/>
      <w:marLeft w:val="0"/>
      <w:marRight w:val="0"/>
      <w:marTop w:val="0"/>
      <w:marBottom w:val="0"/>
      <w:divBdr>
        <w:top w:val="none" w:sz="0" w:space="0" w:color="auto"/>
        <w:left w:val="none" w:sz="0" w:space="0" w:color="auto"/>
        <w:bottom w:val="none" w:sz="0" w:space="0" w:color="auto"/>
        <w:right w:val="none" w:sz="0" w:space="0" w:color="auto"/>
      </w:divBdr>
    </w:div>
    <w:div w:id="214731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tiff"/><Relationship Id="rId18" Type="http://schemas.openxmlformats.org/officeDocument/2006/relationships/hyperlink" Target="http://www.acr.org/~/media/ACR/Documents/Accreditation/PatientNotice.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www.acraccreditation.org/modalities/mri"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image" Target="media/image5.tiff"/><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qibawiki.rsna.org" TargetMode="External"/><Relationship Id="rId14" Type="http://schemas.openxmlformats.org/officeDocument/2006/relationships/image" Target="media/image4.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491E7-E3A2-4163-BC0E-D38DD5E49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49</Pages>
  <Words>17076</Words>
  <Characters>97336</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
    </vt:vector>
  </TitlesOfParts>
  <Company>Toshiba Medical Research Institute USA, Inc.</Company>
  <LinksUpToDate>false</LinksUpToDate>
  <CharactersWithSpaces>114184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Mozley PD;Seibyl J;yuni@med.umich.edu;et al;Editor: Mozley et al</dc:creator>
  <cp:lastModifiedBy>O'Donnell, Kevin</cp:lastModifiedBy>
  <cp:revision>4</cp:revision>
  <cp:lastPrinted>2015-10-21T21:08:00Z</cp:lastPrinted>
  <dcterms:created xsi:type="dcterms:W3CDTF">2017-08-29T16:45:00Z</dcterms:created>
  <dcterms:modified xsi:type="dcterms:W3CDTF">2017-08-29T19:43:00Z</dcterms:modified>
</cp:coreProperties>
</file>