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52622F" w14:textId="3998589F" w:rsidR="001F7029" w:rsidRPr="005E054A" w:rsidRDefault="008B15C2" w:rsidP="00D4578F">
      <w:pPr>
        <w:jc w:val="center"/>
        <w:rPr>
          <w:rFonts w:ascii="Times New Roman" w:hAnsi="Times New Roman" w:cs="Times New Roman"/>
          <w:b/>
          <w:sz w:val="28"/>
          <w:szCs w:val="28"/>
          <w:vertAlign w:val="superscript"/>
        </w:rPr>
      </w:pPr>
      <w:r>
        <w:rPr>
          <w:rFonts w:ascii="Times New Roman" w:hAnsi="Times New Roman" w:cs="Times New Roman"/>
          <w:b/>
          <w:sz w:val="28"/>
          <w:szCs w:val="28"/>
        </w:rPr>
        <w:t xml:space="preserve">QIBA </w:t>
      </w:r>
      <w:r w:rsidR="00651141">
        <w:rPr>
          <w:rFonts w:ascii="Times New Roman" w:hAnsi="Times New Roman" w:cs="Times New Roman"/>
          <w:b/>
          <w:sz w:val="28"/>
          <w:szCs w:val="28"/>
        </w:rPr>
        <w:t>Claim</w:t>
      </w:r>
      <w:r w:rsidR="00D4578F" w:rsidRPr="00D05923">
        <w:rPr>
          <w:rFonts w:ascii="Times New Roman" w:hAnsi="Times New Roman" w:cs="Times New Roman"/>
          <w:b/>
          <w:sz w:val="28"/>
          <w:szCs w:val="28"/>
        </w:rPr>
        <w:t xml:space="preserve"> </w:t>
      </w:r>
      <w:r w:rsidR="0002131F">
        <w:rPr>
          <w:rFonts w:ascii="Times New Roman" w:hAnsi="Times New Roman" w:cs="Times New Roman"/>
          <w:b/>
          <w:sz w:val="28"/>
          <w:szCs w:val="28"/>
        </w:rPr>
        <w:t>Guidance</w:t>
      </w:r>
    </w:p>
    <w:p w14:paraId="038D8776" w14:textId="77777777" w:rsidR="00D4578F" w:rsidRPr="005C723F" w:rsidRDefault="00D4578F" w:rsidP="00D4578F">
      <w:pPr>
        <w:jc w:val="center"/>
        <w:rPr>
          <w:rFonts w:ascii="Times New Roman" w:hAnsi="Times New Roman" w:cs="Times New Roman"/>
          <w:b/>
        </w:rPr>
      </w:pPr>
    </w:p>
    <w:p w14:paraId="2A5D5460" w14:textId="5368C287" w:rsidR="004A3ECD" w:rsidRPr="00990DC4" w:rsidRDefault="004A3ECD" w:rsidP="00B3602B">
      <w:pPr>
        <w:ind w:left="360"/>
        <w:rPr>
          <w:rFonts w:ascii="Times New Roman" w:hAnsi="Times New Roman" w:cs="Times New Roman"/>
          <w:b/>
          <w:i/>
          <w:szCs w:val="24"/>
        </w:rPr>
      </w:pPr>
      <w:r>
        <w:rPr>
          <w:rFonts w:ascii="Times New Roman" w:hAnsi="Times New Roman" w:cs="Times New Roman"/>
          <w:b/>
          <w:i/>
          <w:szCs w:val="24"/>
        </w:rPr>
        <w:t>Introduction:</w:t>
      </w:r>
    </w:p>
    <w:p w14:paraId="3EF9BC1D" w14:textId="2B14DDA9" w:rsidR="00B3602B" w:rsidRDefault="00651141" w:rsidP="00B3602B">
      <w:pPr>
        <w:ind w:left="360"/>
        <w:rPr>
          <w:rFonts w:ascii="Times New Roman" w:hAnsi="Times New Roman" w:cs="Times New Roman"/>
          <w:szCs w:val="24"/>
        </w:rPr>
      </w:pPr>
      <w:r>
        <w:rPr>
          <w:rFonts w:ascii="Times New Roman" w:hAnsi="Times New Roman" w:cs="Times New Roman"/>
          <w:szCs w:val="24"/>
        </w:rPr>
        <w:t xml:space="preserve">This document provides guidance on how to develop and present the </w:t>
      </w:r>
      <w:r w:rsidRPr="00A56F57">
        <w:rPr>
          <w:rFonts w:ascii="Times New Roman" w:hAnsi="Times New Roman" w:cs="Times New Roman"/>
          <w:szCs w:val="24"/>
          <w:u w:val="single"/>
        </w:rPr>
        <w:t>technical content</w:t>
      </w:r>
      <w:r>
        <w:rPr>
          <w:rFonts w:ascii="Times New Roman" w:hAnsi="Times New Roman" w:cs="Times New Roman"/>
          <w:szCs w:val="24"/>
        </w:rPr>
        <w:t xml:space="preserve"> of </w:t>
      </w:r>
      <w:r w:rsidR="008B15C2">
        <w:rPr>
          <w:rFonts w:ascii="Times New Roman" w:hAnsi="Times New Roman" w:cs="Times New Roman"/>
          <w:szCs w:val="24"/>
        </w:rPr>
        <w:t xml:space="preserve">QIBA Profile </w:t>
      </w:r>
      <w:r>
        <w:rPr>
          <w:rFonts w:ascii="Times New Roman" w:hAnsi="Times New Roman" w:cs="Times New Roman"/>
          <w:szCs w:val="24"/>
        </w:rPr>
        <w:t xml:space="preserve">Claims.  </w:t>
      </w:r>
      <w:r w:rsidR="008B15C2">
        <w:rPr>
          <w:rFonts w:ascii="Times New Roman" w:hAnsi="Times New Roman" w:cs="Times New Roman"/>
          <w:szCs w:val="24"/>
        </w:rPr>
        <w:t xml:space="preserve">The </w:t>
      </w:r>
      <w:hyperlink r:id="rId8" w:history="1">
        <w:r w:rsidR="008B15C2" w:rsidRPr="008B15C2">
          <w:rPr>
            <w:rStyle w:val="Hyperlink"/>
            <w:rFonts w:ascii="Times New Roman" w:hAnsi="Times New Roman"/>
            <w:szCs w:val="24"/>
          </w:rPr>
          <w:t>QIBA Profile Template document</w:t>
        </w:r>
      </w:hyperlink>
      <w:r w:rsidR="008B15C2">
        <w:rPr>
          <w:rFonts w:ascii="Times New Roman" w:hAnsi="Times New Roman" w:cs="Times New Roman"/>
          <w:szCs w:val="24"/>
        </w:rPr>
        <w:t xml:space="preserve"> defines the </w:t>
      </w:r>
      <w:r w:rsidR="008B15C2" w:rsidRPr="00A56F57">
        <w:rPr>
          <w:rFonts w:ascii="Times New Roman" w:hAnsi="Times New Roman" w:cs="Times New Roman"/>
          <w:szCs w:val="24"/>
          <w:u w:val="single"/>
        </w:rPr>
        <w:t>location and format</w:t>
      </w:r>
      <w:r w:rsidR="008B15C2">
        <w:rPr>
          <w:rFonts w:ascii="Times New Roman" w:hAnsi="Times New Roman" w:cs="Times New Roman"/>
          <w:szCs w:val="24"/>
        </w:rPr>
        <w:t xml:space="preserve"> for such Claims.</w:t>
      </w:r>
    </w:p>
    <w:p w14:paraId="085125D8" w14:textId="77777777" w:rsidR="00B3602B" w:rsidRDefault="00B3602B" w:rsidP="00B3602B">
      <w:pPr>
        <w:ind w:left="360"/>
        <w:rPr>
          <w:rFonts w:ascii="Times New Roman" w:hAnsi="Times New Roman" w:cs="Times New Roman"/>
          <w:szCs w:val="24"/>
        </w:rPr>
      </w:pPr>
    </w:p>
    <w:p w14:paraId="699D9A03" w14:textId="6D7CFC87" w:rsidR="0014407D" w:rsidRDefault="008B15C2" w:rsidP="00B3602B">
      <w:pPr>
        <w:ind w:left="360"/>
        <w:rPr>
          <w:rFonts w:ascii="Times New Roman" w:hAnsi="Times New Roman" w:cs="Times New Roman"/>
          <w:szCs w:val="24"/>
        </w:rPr>
      </w:pPr>
      <w:r>
        <w:rPr>
          <w:rFonts w:ascii="Times New Roman" w:hAnsi="Times New Roman" w:cs="Times New Roman"/>
          <w:szCs w:val="24"/>
        </w:rPr>
        <w:t xml:space="preserve">QIBA </w:t>
      </w:r>
      <w:r w:rsidR="005E054A" w:rsidRPr="00B3602B">
        <w:rPr>
          <w:rFonts w:ascii="Times New Roman" w:hAnsi="Times New Roman" w:cs="Times New Roman"/>
          <w:szCs w:val="24"/>
        </w:rPr>
        <w:t xml:space="preserve">Claims </w:t>
      </w:r>
      <w:r w:rsidR="00B3602B">
        <w:rPr>
          <w:rFonts w:ascii="Times New Roman" w:hAnsi="Times New Roman" w:cs="Times New Roman"/>
          <w:szCs w:val="24"/>
        </w:rPr>
        <w:t>are</w:t>
      </w:r>
      <w:r w:rsidR="005E054A" w:rsidRPr="00B3602B">
        <w:rPr>
          <w:rFonts w:ascii="Times New Roman" w:hAnsi="Times New Roman" w:cs="Times New Roman"/>
          <w:szCs w:val="24"/>
        </w:rPr>
        <w:t xml:space="preserve"> summary statements of the technical performance of the </w:t>
      </w:r>
      <w:r>
        <w:rPr>
          <w:rFonts w:ascii="Times New Roman" w:hAnsi="Times New Roman" w:cs="Times New Roman"/>
          <w:szCs w:val="24"/>
        </w:rPr>
        <w:t>q</w:t>
      </w:r>
      <w:r w:rsidR="00B3602B">
        <w:rPr>
          <w:rFonts w:ascii="Times New Roman" w:hAnsi="Times New Roman" w:cs="Times New Roman"/>
          <w:szCs w:val="24"/>
        </w:rPr>
        <w:t xml:space="preserve">uantitative </w:t>
      </w:r>
      <w:r>
        <w:rPr>
          <w:rFonts w:ascii="Times New Roman" w:hAnsi="Times New Roman" w:cs="Times New Roman"/>
          <w:szCs w:val="24"/>
        </w:rPr>
        <w:t>i</w:t>
      </w:r>
      <w:r w:rsidR="00B3602B">
        <w:rPr>
          <w:rFonts w:ascii="Times New Roman" w:hAnsi="Times New Roman" w:cs="Times New Roman"/>
          <w:szCs w:val="24"/>
        </w:rPr>
        <w:t xml:space="preserve">maging </w:t>
      </w:r>
      <w:r>
        <w:rPr>
          <w:rFonts w:ascii="Times New Roman" w:hAnsi="Times New Roman" w:cs="Times New Roman"/>
          <w:szCs w:val="24"/>
        </w:rPr>
        <w:t>b</w:t>
      </w:r>
      <w:r w:rsidR="00B3602B">
        <w:rPr>
          <w:rFonts w:ascii="Times New Roman" w:hAnsi="Times New Roman" w:cs="Times New Roman"/>
          <w:szCs w:val="24"/>
        </w:rPr>
        <w:t>iomarker (</w:t>
      </w:r>
      <w:r w:rsidR="00B3602B" w:rsidRPr="00B3602B">
        <w:rPr>
          <w:rFonts w:ascii="Times New Roman" w:hAnsi="Times New Roman" w:cs="Times New Roman"/>
          <w:szCs w:val="24"/>
        </w:rPr>
        <w:t>QIB</w:t>
      </w:r>
      <w:r w:rsidR="00B3602B">
        <w:rPr>
          <w:rFonts w:ascii="Times New Roman" w:hAnsi="Times New Roman" w:cs="Times New Roman"/>
          <w:szCs w:val="24"/>
        </w:rPr>
        <w:t>) being profiled</w:t>
      </w:r>
      <w:r w:rsidR="005E054A" w:rsidRPr="00B3602B">
        <w:rPr>
          <w:rFonts w:ascii="Times New Roman" w:hAnsi="Times New Roman" w:cs="Times New Roman"/>
          <w:szCs w:val="24"/>
        </w:rPr>
        <w:t xml:space="preserve">. </w:t>
      </w:r>
      <w:r w:rsidR="00990DC4">
        <w:rPr>
          <w:rFonts w:ascii="Times New Roman" w:hAnsi="Times New Roman" w:cs="Times New Roman"/>
          <w:szCs w:val="24"/>
        </w:rPr>
        <w:t>QIBA has adopted</w:t>
      </w:r>
      <w:r w:rsidR="005E054A" w:rsidRPr="00B3602B">
        <w:rPr>
          <w:rFonts w:ascii="Times New Roman" w:hAnsi="Times New Roman" w:cs="Times New Roman"/>
          <w:szCs w:val="24"/>
        </w:rPr>
        <w:t xml:space="preserve"> two kinds of claims: </w:t>
      </w:r>
    </w:p>
    <w:p w14:paraId="4BBC1E52" w14:textId="135474DB" w:rsidR="0014407D" w:rsidRDefault="005E054A" w:rsidP="00232AAB">
      <w:pPr>
        <w:pStyle w:val="ListParagraph"/>
        <w:numPr>
          <w:ilvl w:val="0"/>
          <w:numId w:val="12"/>
        </w:numPr>
        <w:rPr>
          <w:rFonts w:ascii="Times New Roman" w:hAnsi="Times New Roman" w:cs="Times New Roman"/>
          <w:szCs w:val="24"/>
        </w:rPr>
      </w:pPr>
      <w:r w:rsidRPr="00232AAB">
        <w:rPr>
          <w:rFonts w:ascii="Times New Roman" w:hAnsi="Times New Roman" w:cs="Times New Roman"/>
          <w:szCs w:val="24"/>
        </w:rPr>
        <w:t xml:space="preserve">A </w:t>
      </w:r>
      <w:r w:rsidRPr="00232AAB">
        <w:rPr>
          <w:rFonts w:ascii="Times New Roman" w:hAnsi="Times New Roman" w:cs="Times New Roman"/>
          <w:b/>
          <w:szCs w:val="24"/>
        </w:rPr>
        <w:t>cross-sectional claim</w:t>
      </w:r>
      <w:r w:rsidRPr="00232AAB">
        <w:rPr>
          <w:rFonts w:ascii="Times New Roman" w:hAnsi="Times New Roman" w:cs="Times New Roman"/>
          <w:szCs w:val="24"/>
        </w:rPr>
        <w:t xml:space="preserve"> describes the ability to measure the QIB at one time point</w:t>
      </w:r>
    </w:p>
    <w:p w14:paraId="07F909D6" w14:textId="642F28E9" w:rsidR="005E054A" w:rsidRPr="00232AAB" w:rsidRDefault="0014407D" w:rsidP="00232AAB">
      <w:pPr>
        <w:pStyle w:val="ListParagraph"/>
        <w:numPr>
          <w:ilvl w:val="0"/>
          <w:numId w:val="12"/>
        </w:numPr>
        <w:rPr>
          <w:rFonts w:ascii="Times New Roman" w:hAnsi="Times New Roman" w:cs="Times New Roman"/>
          <w:szCs w:val="24"/>
        </w:rPr>
      </w:pPr>
      <w:r>
        <w:rPr>
          <w:rFonts w:ascii="Times New Roman" w:hAnsi="Times New Roman" w:cs="Times New Roman"/>
          <w:szCs w:val="24"/>
        </w:rPr>
        <w:t>A</w:t>
      </w:r>
      <w:r w:rsidR="005E054A" w:rsidRPr="00232AAB">
        <w:rPr>
          <w:rFonts w:ascii="Times New Roman" w:hAnsi="Times New Roman" w:cs="Times New Roman"/>
          <w:szCs w:val="24"/>
        </w:rPr>
        <w:t xml:space="preserve"> </w:t>
      </w:r>
      <w:r w:rsidR="005E054A" w:rsidRPr="00232AAB">
        <w:rPr>
          <w:rFonts w:ascii="Times New Roman" w:hAnsi="Times New Roman" w:cs="Times New Roman"/>
          <w:b/>
          <w:szCs w:val="24"/>
        </w:rPr>
        <w:t>longitudinal claim</w:t>
      </w:r>
      <w:r w:rsidR="005E054A" w:rsidRPr="00232AAB">
        <w:rPr>
          <w:rFonts w:ascii="Times New Roman" w:hAnsi="Times New Roman" w:cs="Times New Roman"/>
          <w:szCs w:val="24"/>
        </w:rPr>
        <w:t xml:space="preserve"> descr</w:t>
      </w:r>
      <w:r w:rsidR="00B3602B" w:rsidRPr="00232AAB">
        <w:rPr>
          <w:rFonts w:ascii="Times New Roman" w:hAnsi="Times New Roman" w:cs="Times New Roman"/>
          <w:szCs w:val="24"/>
        </w:rPr>
        <w:t xml:space="preserve">ibes the ability to measure </w:t>
      </w:r>
      <w:r w:rsidR="005E054A" w:rsidRPr="00232AAB">
        <w:rPr>
          <w:rFonts w:ascii="Times New Roman" w:hAnsi="Times New Roman" w:cs="Times New Roman"/>
          <w:szCs w:val="24"/>
        </w:rPr>
        <w:t xml:space="preserve">change in the QIB over multiple time points.  </w:t>
      </w:r>
    </w:p>
    <w:p w14:paraId="20DDC444" w14:textId="77777777" w:rsidR="00990DC4" w:rsidRDefault="00990DC4" w:rsidP="00546266">
      <w:pPr>
        <w:rPr>
          <w:rFonts w:ascii="Times New Roman" w:hAnsi="Times New Roman" w:cs="Times New Roman"/>
          <w:szCs w:val="24"/>
        </w:rPr>
      </w:pPr>
    </w:p>
    <w:p w14:paraId="73960598" w14:textId="13BC045C" w:rsidR="005E054A" w:rsidRPr="00B3602B" w:rsidRDefault="008B15C2" w:rsidP="00B3602B">
      <w:pPr>
        <w:ind w:left="360"/>
        <w:rPr>
          <w:rFonts w:ascii="Times New Roman" w:hAnsi="Times New Roman" w:cs="Times New Roman"/>
          <w:szCs w:val="24"/>
        </w:rPr>
      </w:pPr>
      <w:r>
        <w:rPr>
          <w:rFonts w:ascii="Times New Roman" w:hAnsi="Times New Roman" w:cs="Times New Roman"/>
          <w:szCs w:val="24"/>
        </w:rPr>
        <w:t xml:space="preserve">QIBA </w:t>
      </w:r>
      <w:r w:rsidR="00B3602B">
        <w:rPr>
          <w:rFonts w:ascii="Times New Roman" w:hAnsi="Times New Roman" w:cs="Times New Roman"/>
          <w:szCs w:val="24"/>
        </w:rPr>
        <w:t>C</w:t>
      </w:r>
      <w:r w:rsidR="005E054A" w:rsidRPr="00B3602B">
        <w:rPr>
          <w:rFonts w:ascii="Times New Roman" w:hAnsi="Times New Roman" w:cs="Times New Roman"/>
          <w:szCs w:val="24"/>
        </w:rPr>
        <w:t xml:space="preserve">laim language is </w:t>
      </w:r>
      <w:r w:rsidR="00BD130F">
        <w:rPr>
          <w:rFonts w:ascii="Times New Roman" w:hAnsi="Times New Roman" w:cs="Times New Roman"/>
          <w:szCs w:val="24"/>
        </w:rPr>
        <w:t xml:space="preserve">typically </w:t>
      </w:r>
      <w:r w:rsidR="005E054A" w:rsidRPr="00B3602B">
        <w:rPr>
          <w:rFonts w:ascii="Times New Roman" w:hAnsi="Times New Roman" w:cs="Times New Roman"/>
          <w:szCs w:val="24"/>
        </w:rPr>
        <w:t>patient-centric</w:t>
      </w:r>
      <w:r w:rsidR="00666D80" w:rsidRPr="00B3602B">
        <w:rPr>
          <w:rFonts w:ascii="Times New Roman" w:hAnsi="Times New Roman" w:cs="Times New Roman"/>
          <w:szCs w:val="24"/>
        </w:rPr>
        <w:t xml:space="preserve"> rather than </w:t>
      </w:r>
      <w:r w:rsidR="00B3602B">
        <w:rPr>
          <w:rFonts w:ascii="Times New Roman" w:hAnsi="Times New Roman" w:cs="Times New Roman"/>
          <w:szCs w:val="24"/>
        </w:rPr>
        <w:t>population centric. T</w:t>
      </w:r>
      <w:r w:rsidR="00666D80" w:rsidRPr="00B3602B">
        <w:rPr>
          <w:rFonts w:ascii="Times New Roman" w:hAnsi="Times New Roman" w:cs="Times New Roman"/>
          <w:szCs w:val="24"/>
        </w:rPr>
        <w:t>he performance describes</w:t>
      </w:r>
      <w:r w:rsidR="005E054A" w:rsidRPr="00B3602B">
        <w:rPr>
          <w:rFonts w:ascii="Times New Roman" w:hAnsi="Times New Roman" w:cs="Times New Roman"/>
          <w:szCs w:val="24"/>
        </w:rPr>
        <w:t xml:space="preserve"> the qu</w:t>
      </w:r>
      <w:r w:rsidR="00666D80" w:rsidRPr="00B3602B">
        <w:rPr>
          <w:rFonts w:ascii="Times New Roman" w:hAnsi="Times New Roman" w:cs="Times New Roman"/>
          <w:szCs w:val="24"/>
        </w:rPr>
        <w:t>antitative interpretation of a particular measurement</w:t>
      </w:r>
      <w:r w:rsidR="005E054A" w:rsidRPr="00B3602B">
        <w:rPr>
          <w:rFonts w:ascii="Times New Roman" w:hAnsi="Times New Roman" w:cs="Times New Roman"/>
          <w:szCs w:val="24"/>
        </w:rPr>
        <w:t xml:space="preserve"> </w:t>
      </w:r>
      <w:r w:rsidR="00666D80" w:rsidRPr="00B3602B">
        <w:rPr>
          <w:rFonts w:ascii="Times New Roman" w:hAnsi="Times New Roman" w:cs="Times New Roman"/>
          <w:szCs w:val="24"/>
        </w:rPr>
        <w:t xml:space="preserve">of a feature in an </w:t>
      </w:r>
      <w:r w:rsidR="005E054A" w:rsidRPr="00B3602B">
        <w:rPr>
          <w:rFonts w:ascii="Times New Roman" w:hAnsi="Times New Roman" w:cs="Times New Roman"/>
          <w:szCs w:val="24"/>
        </w:rPr>
        <w:t>individual patient</w:t>
      </w:r>
      <w:r w:rsidR="00666D80" w:rsidRPr="00B3602B">
        <w:rPr>
          <w:rFonts w:ascii="Times New Roman" w:hAnsi="Times New Roman" w:cs="Times New Roman"/>
          <w:szCs w:val="24"/>
        </w:rPr>
        <w:t xml:space="preserve"> (such as the size of a tumor or </w:t>
      </w:r>
      <w:r w:rsidR="00653747">
        <w:rPr>
          <w:rFonts w:ascii="Times New Roman" w:hAnsi="Times New Roman" w:cs="Times New Roman"/>
          <w:szCs w:val="24"/>
        </w:rPr>
        <w:t xml:space="preserve">the </w:t>
      </w:r>
      <w:r w:rsidR="00666D80" w:rsidRPr="00B3602B">
        <w:rPr>
          <w:rFonts w:ascii="Times New Roman" w:hAnsi="Times New Roman" w:cs="Times New Roman"/>
          <w:szCs w:val="24"/>
        </w:rPr>
        <w:t>stiffness of the liver</w:t>
      </w:r>
      <w:r w:rsidR="00653747">
        <w:rPr>
          <w:rFonts w:ascii="Times New Roman" w:hAnsi="Times New Roman" w:cs="Times New Roman"/>
          <w:szCs w:val="24"/>
        </w:rPr>
        <w:t xml:space="preserve"> or the</w:t>
      </w:r>
      <w:r w:rsidR="00666D80" w:rsidRPr="00B3602B">
        <w:rPr>
          <w:rFonts w:ascii="Times New Roman" w:hAnsi="Times New Roman" w:cs="Times New Roman"/>
          <w:szCs w:val="24"/>
        </w:rPr>
        <w:t xml:space="preserve"> aggregate tumor burden)</w:t>
      </w:r>
      <w:r w:rsidR="005E054A" w:rsidRPr="00B3602B">
        <w:rPr>
          <w:rFonts w:ascii="Times New Roman" w:hAnsi="Times New Roman" w:cs="Times New Roman"/>
          <w:szCs w:val="24"/>
        </w:rPr>
        <w:t>.</w:t>
      </w:r>
    </w:p>
    <w:p w14:paraId="7E0B159C" w14:textId="77777777" w:rsidR="00C47636" w:rsidRDefault="00C47636" w:rsidP="00C47636">
      <w:pPr>
        <w:pStyle w:val="ListParagraph"/>
        <w:rPr>
          <w:rFonts w:ascii="Times New Roman" w:hAnsi="Times New Roman" w:cs="Times New Roman"/>
          <w:szCs w:val="24"/>
        </w:rPr>
      </w:pPr>
    </w:p>
    <w:p w14:paraId="2EA04814" w14:textId="3D3AB6FE" w:rsidR="00666D80" w:rsidRDefault="00B3602B" w:rsidP="00B3602B">
      <w:pPr>
        <w:ind w:left="360"/>
        <w:rPr>
          <w:rFonts w:ascii="Times New Roman" w:hAnsi="Times New Roman" w:cs="Times New Roman"/>
          <w:szCs w:val="24"/>
        </w:rPr>
      </w:pPr>
      <w:r>
        <w:rPr>
          <w:rFonts w:ascii="Times New Roman" w:hAnsi="Times New Roman" w:cs="Times New Roman"/>
          <w:szCs w:val="24"/>
        </w:rPr>
        <w:t xml:space="preserve">The </w:t>
      </w:r>
      <w:r w:rsidR="00C47636" w:rsidRPr="00C343E4">
        <w:rPr>
          <w:rFonts w:ascii="Times New Roman" w:hAnsi="Times New Roman" w:cs="Times New Roman"/>
          <w:b/>
          <w:szCs w:val="24"/>
        </w:rPr>
        <w:t>technical performance</w:t>
      </w:r>
      <w:r w:rsidR="00C47636" w:rsidRPr="00B3602B">
        <w:rPr>
          <w:rFonts w:ascii="Times New Roman" w:hAnsi="Times New Roman" w:cs="Times New Roman"/>
          <w:szCs w:val="24"/>
        </w:rPr>
        <w:t xml:space="preserve"> </w:t>
      </w:r>
      <w:r>
        <w:rPr>
          <w:rFonts w:ascii="Times New Roman" w:hAnsi="Times New Roman" w:cs="Times New Roman"/>
          <w:szCs w:val="24"/>
        </w:rPr>
        <w:t xml:space="preserve">of </w:t>
      </w:r>
      <w:r w:rsidR="00653747">
        <w:rPr>
          <w:rFonts w:ascii="Times New Roman" w:hAnsi="Times New Roman" w:cs="Times New Roman"/>
          <w:szCs w:val="24"/>
        </w:rPr>
        <w:t xml:space="preserve">a </w:t>
      </w:r>
      <w:r w:rsidRPr="00B3602B">
        <w:rPr>
          <w:rFonts w:ascii="Times New Roman" w:hAnsi="Times New Roman" w:cs="Times New Roman"/>
          <w:szCs w:val="24"/>
        </w:rPr>
        <w:t>QIB measurement</w:t>
      </w:r>
      <w:r w:rsidR="00653747">
        <w:rPr>
          <w:rFonts w:ascii="Times New Roman" w:hAnsi="Times New Roman" w:cs="Times New Roman"/>
          <w:szCs w:val="24"/>
        </w:rPr>
        <w:t xml:space="preserve"> i</w:t>
      </w:r>
      <w:r w:rsidRPr="00B3602B">
        <w:rPr>
          <w:rFonts w:ascii="Times New Roman" w:hAnsi="Times New Roman" w:cs="Times New Roman"/>
          <w:szCs w:val="24"/>
        </w:rPr>
        <w:t xml:space="preserve">s </w:t>
      </w:r>
      <w:r w:rsidR="00C47636" w:rsidRPr="00B3602B">
        <w:rPr>
          <w:rFonts w:ascii="Times New Roman" w:hAnsi="Times New Roman" w:cs="Times New Roman"/>
          <w:szCs w:val="24"/>
        </w:rPr>
        <w:t xml:space="preserve">defined in terms of statistical metrics such as within-case </w:t>
      </w:r>
      <w:r w:rsidR="008B15C2">
        <w:rPr>
          <w:rFonts w:ascii="Times New Roman" w:hAnsi="Times New Roman" w:cs="Times New Roman"/>
          <w:szCs w:val="24"/>
        </w:rPr>
        <w:t>s</w:t>
      </w:r>
      <w:r w:rsidR="00C47636" w:rsidRPr="00B3602B">
        <w:rPr>
          <w:rFonts w:ascii="Times New Roman" w:hAnsi="Times New Roman" w:cs="Times New Roman"/>
          <w:szCs w:val="24"/>
        </w:rPr>
        <w:t xml:space="preserve">tandard </w:t>
      </w:r>
      <w:r w:rsidR="008B15C2">
        <w:rPr>
          <w:rFonts w:ascii="Times New Roman" w:hAnsi="Times New Roman" w:cs="Times New Roman"/>
          <w:szCs w:val="24"/>
        </w:rPr>
        <w:t>d</w:t>
      </w:r>
      <w:r w:rsidR="00C47636" w:rsidRPr="00B3602B">
        <w:rPr>
          <w:rFonts w:ascii="Times New Roman" w:hAnsi="Times New Roman" w:cs="Times New Roman"/>
          <w:szCs w:val="24"/>
        </w:rPr>
        <w:t>eviation (</w:t>
      </w:r>
      <w:r w:rsidR="00C47636" w:rsidRPr="00BD130F">
        <w:rPr>
          <w:rFonts w:ascii="Times New Roman" w:hAnsi="Times New Roman" w:cs="Times New Roman"/>
          <w:b/>
          <w:szCs w:val="24"/>
        </w:rPr>
        <w:t>wSD</w:t>
      </w:r>
      <w:r w:rsidR="00C47636" w:rsidRPr="00B3602B">
        <w:rPr>
          <w:rFonts w:ascii="Times New Roman" w:hAnsi="Times New Roman" w:cs="Times New Roman"/>
          <w:szCs w:val="24"/>
        </w:rPr>
        <w:t xml:space="preserve">), within-case </w:t>
      </w:r>
      <w:r w:rsidR="008B15C2">
        <w:rPr>
          <w:rFonts w:ascii="Times New Roman" w:hAnsi="Times New Roman" w:cs="Times New Roman"/>
          <w:szCs w:val="24"/>
        </w:rPr>
        <w:t>c</w:t>
      </w:r>
      <w:r w:rsidR="00C47636" w:rsidRPr="00B3602B">
        <w:rPr>
          <w:rFonts w:ascii="Times New Roman" w:hAnsi="Times New Roman" w:cs="Times New Roman"/>
          <w:szCs w:val="24"/>
        </w:rPr>
        <w:t xml:space="preserve">oefficient of </w:t>
      </w:r>
      <w:r w:rsidR="008B15C2">
        <w:rPr>
          <w:rFonts w:ascii="Times New Roman" w:hAnsi="Times New Roman" w:cs="Times New Roman"/>
          <w:szCs w:val="24"/>
        </w:rPr>
        <w:t>v</w:t>
      </w:r>
      <w:r w:rsidR="00C47636" w:rsidRPr="00B3602B">
        <w:rPr>
          <w:rFonts w:ascii="Times New Roman" w:hAnsi="Times New Roman" w:cs="Times New Roman"/>
          <w:szCs w:val="24"/>
        </w:rPr>
        <w:t>ariation (</w:t>
      </w:r>
      <w:r w:rsidR="00C47636" w:rsidRPr="00BD130F">
        <w:rPr>
          <w:rFonts w:ascii="Times New Roman" w:hAnsi="Times New Roman" w:cs="Times New Roman"/>
          <w:b/>
          <w:szCs w:val="24"/>
        </w:rPr>
        <w:t>wCV</w:t>
      </w:r>
      <w:r w:rsidR="00C47636" w:rsidRPr="00B3602B">
        <w:rPr>
          <w:rFonts w:ascii="Times New Roman" w:hAnsi="Times New Roman" w:cs="Times New Roman"/>
          <w:szCs w:val="24"/>
        </w:rPr>
        <w:t>), repeatability coefficient (</w:t>
      </w:r>
      <w:r w:rsidR="00C47636" w:rsidRPr="00BD130F">
        <w:rPr>
          <w:rFonts w:ascii="Times New Roman" w:hAnsi="Times New Roman" w:cs="Times New Roman"/>
          <w:b/>
          <w:szCs w:val="24"/>
        </w:rPr>
        <w:t>RC</w:t>
      </w:r>
      <w:r w:rsidR="00C47636" w:rsidRPr="00B3602B">
        <w:rPr>
          <w:rFonts w:ascii="Times New Roman" w:hAnsi="Times New Roman" w:cs="Times New Roman"/>
          <w:szCs w:val="24"/>
        </w:rPr>
        <w:t>) or reproducibility coefficient (</w:t>
      </w:r>
      <w:r w:rsidR="00C47636" w:rsidRPr="00BD130F">
        <w:rPr>
          <w:rFonts w:ascii="Times New Roman" w:hAnsi="Times New Roman" w:cs="Times New Roman"/>
          <w:b/>
          <w:szCs w:val="24"/>
        </w:rPr>
        <w:t>RDC</w:t>
      </w:r>
      <w:r w:rsidR="00C47636" w:rsidRPr="00B3602B">
        <w:rPr>
          <w:rFonts w:ascii="Times New Roman" w:hAnsi="Times New Roman" w:cs="Times New Roman"/>
          <w:szCs w:val="24"/>
        </w:rPr>
        <w:t xml:space="preserve">). </w:t>
      </w:r>
      <w:r w:rsidR="00550052">
        <w:rPr>
          <w:rFonts w:ascii="Times New Roman" w:hAnsi="Times New Roman" w:cs="Times New Roman"/>
          <w:szCs w:val="24"/>
        </w:rPr>
        <w:t>In some cases, a claim can be written that</w:t>
      </w:r>
      <w:r w:rsidR="008B15C2">
        <w:rPr>
          <w:rFonts w:ascii="Times New Roman" w:hAnsi="Times New Roman" w:cs="Times New Roman"/>
          <w:szCs w:val="24"/>
        </w:rPr>
        <w:t xml:space="preserve"> </w:t>
      </w:r>
      <w:r w:rsidR="00550052">
        <w:rPr>
          <w:rFonts w:ascii="Times New Roman" w:hAnsi="Times New Roman" w:cs="Times New Roman"/>
          <w:szCs w:val="24"/>
        </w:rPr>
        <w:t>states the technical performance of the QIB</w:t>
      </w:r>
      <w:r w:rsidR="008B15C2">
        <w:rPr>
          <w:rFonts w:ascii="Times New Roman" w:hAnsi="Times New Roman" w:cs="Times New Roman"/>
          <w:szCs w:val="24"/>
        </w:rPr>
        <w:t xml:space="preserve"> in simple terms</w:t>
      </w:r>
      <w:r w:rsidR="00655A47">
        <w:rPr>
          <w:rFonts w:ascii="Times New Roman" w:hAnsi="Times New Roman" w:cs="Times New Roman"/>
          <w:szCs w:val="24"/>
        </w:rPr>
        <w:t>, particularly its precision</w:t>
      </w:r>
      <w:r w:rsidR="00550052">
        <w:rPr>
          <w:rFonts w:ascii="Times New Roman" w:hAnsi="Times New Roman" w:cs="Times New Roman"/>
          <w:szCs w:val="24"/>
        </w:rPr>
        <w:t xml:space="preserve">.  </w:t>
      </w:r>
      <w:r w:rsidR="00655A47">
        <w:rPr>
          <w:rFonts w:ascii="Times New Roman" w:hAnsi="Times New Roman" w:cs="Times New Roman"/>
          <w:szCs w:val="24"/>
        </w:rPr>
        <w:t xml:space="preserve">These technical performance claims are </w:t>
      </w:r>
      <w:r w:rsidR="00AC31D1">
        <w:rPr>
          <w:rFonts w:ascii="Times New Roman" w:hAnsi="Times New Roman" w:cs="Times New Roman"/>
          <w:szCs w:val="24"/>
        </w:rPr>
        <w:t xml:space="preserve">particularly </w:t>
      </w:r>
      <w:r w:rsidR="00655A47">
        <w:rPr>
          <w:rFonts w:ascii="Times New Roman" w:hAnsi="Times New Roman" w:cs="Times New Roman"/>
          <w:szCs w:val="24"/>
        </w:rPr>
        <w:t xml:space="preserve">useful for researchers planning clinical trials.  </w:t>
      </w:r>
      <w:r w:rsidR="00AC31D1">
        <w:rPr>
          <w:rFonts w:ascii="Times New Roman" w:hAnsi="Times New Roman" w:cs="Times New Roman"/>
          <w:szCs w:val="24"/>
        </w:rPr>
        <w:t>To express performance to clinicians i</w:t>
      </w:r>
      <w:r w:rsidR="00550052">
        <w:rPr>
          <w:rFonts w:ascii="Times New Roman" w:hAnsi="Times New Roman" w:cs="Times New Roman"/>
          <w:szCs w:val="24"/>
        </w:rPr>
        <w:t xml:space="preserve">n </w:t>
      </w:r>
      <w:r w:rsidR="00AC31D1">
        <w:rPr>
          <w:rFonts w:ascii="Times New Roman" w:hAnsi="Times New Roman" w:cs="Times New Roman"/>
          <w:szCs w:val="24"/>
        </w:rPr>
        <w:t xml:space="preserve">a </w:t>
      </w:r>
      <w:r w:rsidR="008B15C2">
        <w:rPr>
          <w:rFonts w:ascii="Times New Roman" w:hAnsi="Times New Roman" w:cs="Times New Roman"/>
          <w:szCs w:val="24"/>
        </w:rPr>
        <w:t xml:space="preserve">clinically useful </w:t>
      </w:r>
      <w:r w:rsidR="00AC31D1">
        <w:rPr>
          <w:rFonts w:ascii="Times New Roman" w:hAnsi="Times New Roman" w:cs="Times New Roman"/>
          <w:szCs w:val="24"/>
        </w:rPr>
        <w:t>way</w:t>
      </w:r>
      <w:r w:rsidR="00550052">
        <w:rPr>
          <w:rFonts w:ascii="Times New Roman" w:hAnsi="Times New Roman" w:cs="Times New Roman"/>
          <w:szCs w:val="24"/>
        </w:rPr>
        <w:t xml:space="preserve">, </w:t>
      </w:r>
      <w:r w:rsidR="00C343E4">
        <w:rPr>
          <w:rFonts w:ascii="Times New Roman" w:hAnsi="Times New Roman" w:cs="Times New Roman"/>
          <w:szCs w:val="24"/>
        </w:rPr>
        <w:t>QIBA has currently settled on the 95% confidence interval (</w:t>
      </w:r>
      <w:r w:rsidR="00C343E4" w:rsidRPr="00C343E4">
        <w:rPr>
          <w:rFonts w:ascii="Times New Roman" w:hAnsi="Times New Roman" w:cs="Times New Roman"/>
          <w:b/>
          <w:szCs w:val="24"/>
        </w:rPr>
        <w:t>CI</w:t>
      </w:r>
      <w:r w:rsidR="00C343E4">
        <w:rPr>
          <w:rFonts w:ascii="Times New Roman" w:hAnsi="Times New Roman" w:cs="Times New Roman"/>
          <w:szCs w:val="24"/>
        </w:rPr>
        <w:t>).</w:t>
      </w:r>
      <w:r w:rsidR="00653747" w:rsidRPr="00653747">
        <w:rPr>
          <w:rFonts w:ascii="Times New Roman" w:hAnsi="Times New Roman" w:cs="Times New Roman"/>
          <w:szCs w:val="24"/>
        </w:rPr>
        <w:t xml:space="preserve"> </w:t>
      </w:r>
      <w:r w:rsidR="00653747" w:rsidRPr="00B3602B">
        <w:rPr>
          <w:rFonts w:ascii="Times New Roman" w:hAnsi="Times New Roman" w:cs="Times New Roman"/>
          <w:szCs w:val="24"/>
        </w:rPr>
        <w:t>See Glossary for definitions</w:t>
      </w:r>
      <w:r w:rsidR="00232AAB">
        <w:rPr>
          <w:rFonts w:ascii="Times New Roman" w:hAnsi="Times New Roman" w:cs="Times New Roman"/>
          <w:szCs w:val="24"/>
        </w:rPr>
        <w:t xml:space="preserve"> and considerations</w:t>
      </w:r>
      <w:r w:rsidR="00653747" w:rsidRPr="00B3602B">
        <w:rPr>
          <w:rFonts w:ascii="Times New Roman" w:hAnsi="Times New Roman" w:cs="Times New Roman"/>
          <w:szCs w:val="24"/>
        </w:rPr>
        <w:t>.</w:t>
      </w:r>
      <w:r w:rsidR="00653747">
        <w:rPr>
          <w:rFonts w:ascii="Times New Roman" w:hAnsi="Times New Roman" w:cs="Times New Roman"/>
          <w:szCs w:val="24"/>
        </w:rPr>
        <w:t xml:space="preserve">  </w:t>
      </w:r>
    </w:p>
    <w:p w14:paraId="6BD73B72" w14:textId="77777777" w:rsidR="004A3ECD" w:rsidRDefault="004A3ECD" w:rsidP="00B3602B">
      <w:pPr>
        <w:ind w:left="360"/>
        <w:rPr>
          <w:rFonts w:ascii="Times New Roman" w:hAnsi="Times New Roman" w:cs="Times New Roman"/>
          <w:szCs w:val="24"/>
        </w:rPr>
      </w:pPr>
    </w:p>
    <w:p w14:paraId="15547A47" w14:textId="3D80AEAC" w:rsidR="004A3ECD" w:rsidRPr="004A3ECD" w:rsidRDefault="00990DC4" w:rsidP="00B3602B">
      <w:pPr>
        <w:ind w:left="360"/>
        <w:rPr>
          <w:rFonts w:ascii="Times New Roman" w:hAnsi="Times New Roman" w:cs="Times New Roman"/>
          <w:szCs w:val="24"/>
        </w:rPr>
      </w:pPr>
      <w:r>
        <w:rPr>
          <w:rFonts w:ascii="Times New Roman" w:hAnsi="Times New Roman" w:cs="Times New Roman"/>
          <w:szCs w:val="24"/>
        </w:rPr>
        <w:t xml:space="preserve">QIBA has not yet adopted </w:t>
      </w:r>
      <w:r w:rsidR="004A3ECD">
        <w:rPr>
          <w:rFonts w:ascii="Times New Roman" w:hAnsi="Times New Roman" w:cs="Times New Roman"/>
          <w:b/>
          <w:szCs w:val="24"/>
        </w:rPr>
        <w:t>discriminatory claim</w:t>
      </w:r>
      <w:r w:rsidR="009A6B3D">
        <w:rPr>
          <w:rFonts w:ascii="Times New Roman" w:hAnsi="Times New Roman" w:cs="Times New Roman"/>
          <w:b/>
          <w:szCs w:val="24"/>
        </w:rPr>
        <w:t>s</w:t>
      </w:r>
      <w:r w:rsidRPr="00990DC4">
        <w:rPr>
          <w:rFonts w:ascii="Times New Roman" w:hAnsi="Times New Roman" w:cs="Times New Roman"/>
          <w:szCs w:val="24"/>
        </w:rPr>
        <w:t>, which</w:t>
      </w:r>
      <w:r w:rsidR="004A3ECD">
        <w:rPr>
          <w:rFonts w:ascii="Times New Roman" w:hAnsi="Times New Roman" w:cs="Times New Roman"/>
          <w:szCs w:val="24"/>
        </w:rPr>
        <w:t xml:space="preserve"> </w:t>
      </w:r>
      <w:r>
        <w:rPr>
          <w:rFonts w:ascii="Times New Roman" w:hAnsi="Times New Roman" w:cs="Times New Roman"/>
          <w:szCs w:val="24"/>
        </w:rPr>
        <w:t xml:space="preserve">describe the ability of </w:t>
      </w:r>
      <w:r w:rsidR="009A6B3D">
        <w:rPr>
          <w:rFonts w:ascii="Times New Roman" w:hAnsi="Times New Roman" w:cs="Times New Roman"/>
          <w:szCs w:val="24"/>
        </w:rPr>
        <w:t>a</w:t>
      </w:r>
      <w:r>
        <w:rPr>
          <w:rFonts w:ascii="Times New Roman" w:hAnsi="Times New Roman" w:cs="Times New Roman"/>
          <w:szCs w:val="24"/>
        </w:rPr>
        <w:t xml:space="preserve"> QIB to distinguish groups of subjects (e.g. those with vs. without a particular disease, or those at different stages of disease). </w:t>
      </w:r>
      <w:r w:rsidR="00C907F8">
        <w:rPr>
          <w:rFonts w:ascii="Times New Roman" w:hAnsi="Times New Roman" w:cs="Times New Roman"/>
          <w:szCs w:val="24"/>
        </w:rPr>
        <w:t xml:space="preserve">  </w:t>
      </w:r>
      <w:r w:rsidR="009A6B3D">
        <w:rPr>
          <w:rFonts w:ascii="Times New Roman" w:hAnsi="Times New Roman" w:cs="Times New Roman"/>
          <w:szCs w:val="24"/>
        </w:rPr>
        <w:t>Such</w:t>
      </w:r>
      <w:r w:rsidR="00C907F8">
        <w:rPr>
          <w:rFonts w:ascii="Times New Roman" w:hAnsi="Times New Roman" w:cs="Times New Roman"/>
          <w:szCs w:val="24"/>
        </w:rPr>
        <w:t xml:space="preserve"> claim</w:t>
      </w:r>
      <w:r w:rsidR="009A6B3D">
        <w:rPr>
          <w:rFonts w:ascii="Times New Roman" w:hAnsi="Times New Roman" w:cs="Times New Roman"/>
          <w:szCs w:val="24"/>
        </w:rPr>
        <w:t>s describe the clinical performance of a QIB by</w:t>
      </w:r>
      <w:r w:rsidR="007C26BA">
        <w:rPr>
          <w:rFonts w:ascii="Times New Roman" w:hAnsi="Times New Roman" w:cs="Times New Roman"/>
          <w:szCs w:val="24"/>
        </w:rPr>
        <w:t xml:space="preserve"> identif</w:t>
      </w:r>
      <w:r w:rsidR="009A6B3D">
        <w:rPr>
          <w:rFonts w:ascii="Times New Roman" w:hAnsi="Times New Roman" w:cs="Times New Roman"/>
          <w:szCs w:val="24"/>
        </w:rPr>
        <w:t>ying</w:t>
      </w:r>
      <w:r w:rsidR="007C26BA">
        <w:rPr>
          <w:rFonts w:ascii="Times New Roman" w:hAnsi="Times New Roman" w:cs="Times New Roman"/>
          <w:szCs w:val="24"/>
        </w:rPr>
        <w:t xml:space="preserve"> one or more </w:t>
      </w:r>
      <w:r w:rsidR="002F236B">
        <w:rPr>
          <w:rFonts w:ascii="Times New Roman" w:hAnsi="Times New Roman" w:cs="Times New Roman"/>
          <w:szCs w:val="24"/>
        </w:rPr>
        <w:t xml:space="preserve">values of the QIB </w:t>
      </w:r>
      <w:r w:rsidR="00C907F8">
        <w:rPr>
          <w:rFonts w:ascii="Times New Roman" w:hAnsi="Times New Roman" w:cs="Times New Roman"/>
          <w:szCs w:val="24"/>
        </w:rPr>
        <w:t>(i.e.</w:t>
      </w:r>
      <w:r w:rsidR="008B15C2">
        <w:rPr>
          <w:rFonts w:ascii="Times New Roman" w:hAnsi="Times New Roman" w:cs="Times New Roman"/>
          <w:szCs w:val="24"/>
        </w:rPr>
        <w:t>,</w:t>
      </w:r>
      <w:r w:rsidR="00C907F8">
        <w:rPr>
          <w:rFonts w:ascii="Times New Roman" w:hAnsi="Times New Roman" w:cs="Times New Roman"/>
          <w:szCs w:val="24"/>
        </w:rPr>
        <w:t xml:space="preserve"> cut</w:t>
      </w:r>
      <w:r w:rsidR="009A6B3D">
        <w:rPr>
          <w:rFonts w:ascii="Times New Roman" w:hAnsi="Times New Roman" w:cs="Times New Roman"/>
          <w:szCs w:val="24"/>
        </w:rPr>
        <w:t>-</w:t>
      </w:r>
      <w:r w:rsidR="00C907F8">
        <w:rPr>
          <w:rFonts w:ascii="Times New Roman" w:hAnsi="Times New Roman" w:cs="Times New Roman"/>
          <w:szCs w:val="24"/>
        </w:rPr>
        <w:t xml:space="preserve">points) </w:t>
      </w:r>
      <w:r w:rsidR="002F236B">
        <w:rPr>
          <w:rFonts w:ascii="Times New Roman" w:hAnsi="Times New Roman" w:cs="Times New Roman"/>
          <w:szCs w:val="24"/>
        </w:rPr>
        <w:t xml:space="preserve">that </w:t>
      </w:r>
      <w:r w:rsidR="00C907F8">
        <w:rPr>
          <w:rFonts w:ascii="Times New Roman" w:hAnsi="Times New Roman" w:cs="Times New Roman"/>
          <w:szCs w:val="24"/>
        </w:rPr>
        <w:t xml:space="preserve">discriminate the groups </w:t>
      </w:r>
      <w:r w:rsidR="009A6B3D">
        <w:rPr>
          <w:rFonts w:ascii="Times New Roman" w:hAnsi="Times New Roman" w:cs="Times New Roman"/>
          <w:szCs w:val="24"/>
        </w:rPr>
        <w:t xml:space="preserve">clinically </w:t>
      </w:r>
      <w:r w:rsidR="00C907F8">
        <w:rPr>
          <w:rFonts w:ascii="Times New Roman" w:hAnsi="Times New Roman" w:cs="Times New Roman"/>
          <w:szCs w:val="24"/>
        </w:rPr>
        <w:t>and provides estimates of the sensitivity and specificity associated with each cut</w:t>
      </w:r>
      <w:r w:rsidR="009A6B3D">
        <w:rPr>
          <w:rFonts w:ascii="Times New Roman" w:hAnsi="Times New Roman" w:cs="Times New Roman"/>
          <w:szCs w:val="24"/>
        </w:rPr>
        <w:t>-</w:t>
      </w:r>
      <w:r w:rsidR="00C907F8">
        <w:rPr>
          <w:rFonts w:ascii="Times New Roman" w:hAnsi="Times New Roman" w:cs="Times New Roman"/>
          <w:szCs w:val="24"/>
        </w:rPr>
        <w:t>point</w:t>
      </w:r>
      <w:r w:rsidR="007C26BA">
        <w:rPr>
          <w:rFonts w:ascii="Times New Roman" w:hAnsi="Times New Roman" w:cs="Times New Roman"/>
          <w:szCs w:val="24"/>
        </w:rPr>
        <w:t xml:space="preserve">.  </w:t>
      </w:r>
      <w:r w:rsidR="009A6B3D">
        <w:rPr>
          <w:rFonts w:ascii="Times New Roman" w:hAnsi="Times New Roman" w:cs="Times New Roman"/>
          <w:szCs w:val="24"/>
        </w:rPr>
        <w:t>D</w:t>
      </w:r>
      <w:r w:rsidR="004A3ECD">
        <w:rPr>
          <w:rFonts w:ascii="Times New Roman" w:hAnsi="Times New Roman" w:cs="Times New Roman"/>
          <w:szCs w:val="24"/>
        </w:rPr>
        <w:t xml:space="preserve">iscriminatory claims are </w:t>
      </w:r>
      <w:r w:rsidR="009A6B3D">
        <w:rPr>
          <w:rFonts w:ascii="Times New Roman" w:hAnsi="Times New Roman" w:cs="Times New Roman"/>
          <w:szCs w:val="24"/>
        </w:rPr>
        <w:t xml:space="preserve">an area of active discussion within QIBA.  They </w:t>
      </w:r>
      <w:r w:rsidR="005F79D0">
        <w:rPr>
          <w:rFonts w:ascii="Times New Roman" w:hAnsi="Times New Roman" w:cs="Times New Roman"/>
          <w:szCs w:val="24"/>
        </w:rPr>
        <w:t>are potentially practical and appealing to QIBA's clinical audience</w:t>
      </w:r>
      <w:r w:rsidR="008B15C2">
        <w:rPr>
          <w:rFonts w:ascii="Times New Roman" w:hAnsi="Times New Roman" w:cs="Times New Roman"/>
          <w:szCs w:val="24"/>
        </w:rPr>
        <w:t>;</w:t>
      </w:r>
      <w:r w:rsidR="005F79D0">
        <w:rPr>
          <w:rFonts w:ascii="Times New Roman" w:hAnsi="Times New Roman" w:cs="Times New Roman"/>
          <w:szCs w:val="24"/>
        </w:rPr>
        <w:t xml:space="preserve"> however they expand the scope of QIBA beyond the technical performance of biomarkers into clinical performance and might be significantly harder to prove.  Although Profiles do not claim specific clinical performance, some do describe in the Discussion part of Section 2 discriminatory usage of biomarker values based on cut-points and performance assumptions made by users.</w:t>
      </w:r>
    </w:p>
    <w:p w14:paraId="2C86CB5C" w14:textId="77777777" w:rsidR="00160AC7" w:rsidRDefault="00160AC7" w:rsidP="005E054A">
      <w:pPr>
        <w:rPr>
          <w:rFonts w:ascii="Times New Roman" w:hAnsi="Times New Roman" w:cs="Times New Roman"/>
          <w:szCs w:val="24"/>
        </w:rPr>
      </w:pPr>
    </w:p>
    <w:p w14:paraId="2E877DD1" w14:textId="26D0A359" w:rsidR="004A3ECD" w:rsidRPr="00546266" w:rsidRDefault="004A3ECD" w:rsidP="005E054A">
      <w:pPr>
        <w:rPr>
          <w:rFonts w:ascii="Times New Roman" w:hAnsi="Times New Roman" w:cs="Times New Roman"/>
          <w:b/>
          <w:i/>
          <w:szCs w:val="24"/>
        </w:rPr>
      </w:pPr>
      <w:r>
        <w:rPr>
          <w:rFonts w:ascii="Times New Roman" w:hAnsi="Times New Roman" w:cs="Times New Roman"/>
          <w:szCs w:val="24"/>
        </w:rPr>
        <w:t xml:space="preserve">      </w:t>
      </w:r>
      <w:r>
        <w:rPr>
          <w:rFonts w:ascii="Times New Roman" w:hAnsi="Times New Roman" w:cs="Times New Roman"/>
          <w:b/>
          <w:i/>
          <w:szCs w:val="24"/>
        </w:rPr>
        <w:t>Steps in Developing a Claim:</w:t>
      </w:r>
    </w:p>
    <w:p w14:paraId="5829F72F" w14:textId="0CB9DB92" w:rsidR="005B5EC3" w:rsidRDefault="005B5EC3" w:rsidP="005B5EC3">
      <w:pPr>
        <w:ind w:left="360"/>
        <w:rPr>
          <w:rFonts w:ascii="Times New Roman" w:hAnsi="Times New Roman" w:cs="Times New Roman"/>
        </w:rPr>
      </w:pPr>
      <w:r>
        <w:rPr>
          <w:rFonts w:ascii="Times New Roman" w:hAnsi="Times New Roman" w:cs="Times New Roman"/>
        </w:rPr>
        <w:t>Note that some amount of iteration over these claim development steps is to be expected. Groundwork findings, collected datasets and attempt</w:t>
      </w:r>
      <w:r w:rsidR="00735C06">
        <w:rPr>
          <w:rFonts w:ascii="Times New Roman" w:hAnsi="Times New Roman" w:cs="Times New Roman"/>
        </w:rPr>
        <w:t>s</w:t>
      </w:r>
      <w:r>
        <w:rPr>
          <w:rFonts w:ascii="Times New Roman" w:hAnsi="Times New Roman" w:cs="Times New Roman"/>
        </w:rPr>
        <w:t xml:space="preserve"> to devise Profile requirements all lead to a greater understanding of the practical use of the biomarker and the associated Claims.</w:t>
      </w:r>
    </w:p>
    <w:p w14:paraId="63C978E0" w14:textId="77777777" w:rsidR="005B5EC3" w:rsidRPr="00DF098A" w:rsidRDefault="005B5EC3" w:rsidP="005B5EC3">
      <w:pPr>
        <w:ind w:left="360"/>
        <w:rPr>
          <w:rFonts w:ascii="Times New Roman" w:hAnsi="Times New Roman" w:cs="Times New Roman"/>
        </w:rPr>
      </w:pPr>
    </w:p>
    <w:p w14:paraId="0BEA5514" w14:textId="5D5130AA" w:rsidR="005B5EC3" w:rsidRDefault="005B5EC3" w:rsidP="005B5EC3">
      <w:pPr>
        <w:ind w:left="360"/>
        <w:rPr>
          <w:rFonts w:ascii="Times New Roman" w:hAnsi="Times New Roman" w:cs="Times New Roman"/>
          <w:szCs w:val="24"/>
        </w:rPr>
      </w:pPr>
      <w:r w:rsidRPr="00B3602B">
        <w:rPr>
          <w:rFonts w:ascii="Times New Roman" w:hAnsi="Times New Roman" w:cs="Times New Roman"/>
          <w:szCs w:val="24"/>
        </w:rPr>
        <w:t xml:space="preserve">The </w:t>
      </w:r>
      <w:r>
        <w:rPr>
          <w:rFonts w:ascii="Times New Roman" w:hAnsi="Times New Roman" w:cs="Times New Roman"/>
          <w:szCs w:val="24"/>
        </w:rPr>
        <w:t xml:space="preserve">recommended </w:t>
      </w:r>
      <w:r w:rsidRPr="00B3602B">
        <w:rPr>
          <w:rFonts w:ascii="Times New Roman" w:hAnsi="Times New Roman" w:cs="Times New Roman"/>
          <w:szCs w:val="24"/>
        </w:rPr>
        <w:t xml:space="preserve">steps for </w:t>
      </w:r>
      <w:r>
        <w:rPr>
          <w:rFonts w:ascii="Times New Roman" w:hAnsi="Times New Roman" w:cs="Times New Roman"/>
          <w:szCs w:val="24"/>
        </w:rPr>
        <w:t>developing a</w:t>
      </w:r>
      <w:r w:rsidRPr="00B3602B">
        <w:rPr>
          <w:rFonts w:ascii="Times New Roman" w:hAnsi="Times New Roman" w:cs="Times New Roman"/>
          <w:szCs w:val="24"/>
        </w:rPr>
        <w:t xml:space="preserve"> </w:t>
      </w:r>
      <w:r w:rsidR="00706FB4">
        <w:rPr>
          <w:rFonts w:ascii="Times New Roman" w:hAnsi="Times New Roman" w:cs="Times New Roman"/>
          <w:szCs w:val="24"/>
        </w:rPr>
        <w:t xml:space="preserve">QIBA </w:t>
      </w:r>
      <w:r>
        <w:rPr>
          <w:rFonts w:ascii="Times New Roman" w:hAnsi="Times New Roman" w:cs="Times New Roman"/>
          <w:szCs w:val="24"/>
        </w:rPr>
        <w:t>C</w:t>
      </w:r>
      <w:r w:rsidRPr="00B3602B">
        <w:rPr>
          <w:rFonts w:ascii="Times New Roman" w:hAnsi="Times New Roman" w:cs="Times New Roman"/>
          <w:szCs w:val="24"/>
        </w:rPr>
        <w:t>laim statement are as follows</w:t>
      </w:r>
      <w:r>
        <w:rPr>
          <w:rFonts w:ascii="Times New Roman" w:hAnsi="Times New Roman" w:cs="Times New Roman"/>
          <w:szCs w:val="24"/>
        </w:rPr>
        <w:t xml:space="preserve"> [1]</w:t>
      </w:r>
      <w:r w:rsidRPr="00B3602B">
        <w:rPr>
          <w:rFonts w:ascii="Times New Roman" w:hAnsi="Times New Roman" w:cs="Times New Roman"/>
          <w:szCs w:val="24"/>
        </w:rPr>
        <w:t>:</w:t>
      </w:r>
    </w:p>
    <w:p w14:paraId="7BE0A105" w14:textId="77777777" w:rsidR="005B5EC3" w:rsidRPr="00B3602B" w:rsidRDefault="005B5EC3" w:rsidP="00B3602B">
      <w:pPr>
        <w:ind w:left="360"/>
        <w:rPr>
          <w:rFonts w:ascii="Times New Roman" w:hAnsi="Times New Roman" w:cs="Times New Roman"/>
          <w:szCs w:val="24"/>
        </w:rPr>
      </w:pPr>
    </w:p>
    <w:p w14:paraId="3EC05EDB" w14:textId="56A8045A" w:rsidR="007B0F84" w:rsidRDefault="001E4C21" w:rsidP="00CB4F83">
      <w:pPr>
        <w:ind w:left="360"/>
        <w:rPr>
          <w:rFonts w:ascii="Times New Roman" w:hAnsi="Times New Roman" w:cs="Times New Roman"/>
          <w:b/>
          <w:szCs w:val="24"/>
        </w:rPr>
      </w:pPr>
      <w:r>
        <w:rPr>
          <w:rFonts w:ascii="Times New Roman" w:hAnsi="Times New Roman" w:cs="Times New Roman"/>
          <w:b/>
          <w:szCs w:val="24"/>
        </w:rPr>
        <w:t xml:space="preserve">Step </w:t>
      </w:r>
      <w:r w:rsidR="00C41496">
        <w:rPr>
          <w:rFonts w:ascii="Times New Roman" w:hAnsi="Times New Roman" w:cs="Times New Roman"/>
          <w:b/>
          <w:szCs w:val="24"/>
        </w:rPr>
        <w:t>0</w:t>
      </w:r>
      <w:r>
        <w:rPr>
          <w:rFonts w:ascii="Times New Roman" w:hAnsi="Times New Roman" w:cs="Times New Roman"/>
          <w:b/>
          <w:szCs w:val="24"/>
        </w:rPr>
        <w:t xml:space="preserve">: </w:t>
      </w:r>
      <w:r w:rsidR="009D7B22">
        <w:rPr>
          <w:rFonts w:ascii="Times New Roman" w:hAnsi="Times New Roman" w:cs="Times New Roman"/>
          <w:b/>
          <w:szCs w:val="24"/>
        </w:rPr>
        <w:t xml:space="preserve">Summarize Clinical Context / </w:t>
      </w:r>
      <w:r>
        <w:rPr>
          <w:rFonts w:ascii="Times New Roman" w:hAnsi="Times New Roman" w:cs="Times New Roman"/>
          <w:b/>
          <w:szCs w:val="24"/>
        </w:rPr>
        <w:t>Use Case</w:t>
      </w:r>
      <w:r w:rsidR="009D7B22">
        <w:rPr>
          <w:rFonts w:ascii="Times New Roman" w:hAnsi="Times New Roman" w:cs="Times New Roman"/>
          <w:b/>
          <w:szCs w:val="24"/>
        </w:rPr>
        <w:t>.</w:t>
      </w:r>
    </w:p>
    <w:p w14:paraId="4714F070" w14:textId="77777777" w:rsidR="004A5A34" w:rsidRDefault="004A5A34" w:rsidP="00546266">
      <w:pPr>
        <w:ind w:left="360"/>
        <w:rPr>
          <w:rFonts w:ascii="Times New Roman" w:hAnsi="Times New Roman" w:cs="Times New Roman"/>
        </w:rPr>
      </w:pPr>
    </w:p>
    <w:p w14:paraId="1ED4F409" w14:textId="755681A9" w:rsidR="00D40907" w:rsidRDefault="001E4C21" w:rsidP="00546266">
      <w:pPr>
        <w:ind w:left="360"/>
        <w:rPr>
          <w:rFonts w:ascii="Times New Roman" w:hAnsi="Times New Roman" w:cs="Times New Roman"/>
        </w:rPr>
      </w:pPr>
      <w:r w:rsidRPr="00DF098A">
        <w:rPr>
          <w:rFonts w:ascii="Times New Roman" w:hAnsi="Times New Roman" w:cs="Times New Roman"/>
        </w:rPr>
        <w:t>Summariz</w:t>
      </w:r>
      <w:r w:rsidR="00EB69A5" w:rsidRPr="00DF098A">
        <w:rPr>
          <w:rFonts w:ascii="Times New Roman" w:hAnsi="Times New Roman" w:cs="Times New Roman"/>
        </w:rPr>
        <w:t xml:space="preserve">e </w:t>
      </w:r>
      <w:r w:rsidRPr="00DF098A">
        <w:rPr>
          <w:rFonts w:ascii="Times New Roman" w:hAnsi="Times New Roman" w:cs="Times New Roman"/>
        </w:rPr>
        <w:t xml:space="preserve">the </w:t>
      </w:r>
      <w:r w:rsidR="00EB69A5" w:rsidRPr="00DF098A">
        <w:rPr>
          <w:rFonts w:ascii="Times New Roman" w:hAnsi="Times New Roman" w:cs="Times New Roman"/>
        </w:rPr>
        <w:t xml:space="preserve">primary </w:t>
      </w:r>
      <w:r w:rsidR="009D7B22" w:rsidRPr="00DF098A">
        <w:rPr>
          <w:rFonts w:ascii="Times New Roman" w:hAnsi="Times New Roman" w:cs="Times New Roman"/>
        </w:rPr>
        <w:t xml:space="preserve">intended </w:t>
      </w:r>
      <w:r w:rsidRPr="00DF098A">
        <w:rPr>
          <w:rFonts w:ascii="Times New Roman" w:hAnsi="Times New Roman" w:cs="Times New Roman"/>
        </w:rPr>
        <w:t xml:space="preserve">Clinical </w:t>
      </w:r>
      <w:r w:rsidR="00EB69A5" w:rsidRPr="00DF098A">
        <w:rPr>
          <w:rFonts w:ascii="Times New Roman" w:hAnsi="Times New Roman" w:cs="Times New Roman"/>
        </w:rPr>
        <w:t>Use Case</w:t>
      </w:r>
      <w:r w:rsidR="00962297" w:rsidRPr="00DF098A">
        <w:rPr>
          <w:rFonts w:ascii="Times New Roman" w:hAnsi="Times New Roman" w:cs="Times New Roman"/>
        </w:rPr>
        <w:t>(</w:t>
      </w:r>
      <w:r w:rsidR="00EB69A5" w:rsidRPr="00DF098A">
        <w:rPr>
          <w:rFonts w:ascii="Times New Roman" w:hAnsi="Times New Roman" w:cs="Times New Roman"/>
        </w:rPr>
        <w:t>s</w:t>
      </w:r>
      <w:r w:rsidR="00962297" w:rsidRPr="00DF098A">
        <w:rPr>
          <w:rFonts w:ascii="Times New Roman" w:hAnsi="Times New Roman" w:cs="Times New Roman"/>
        </w:rPr>
        <w:t>)</w:t>
      </w:r>
      <w:r w:rsidR="00EB69A5" w:rsidRPr="00DF098A">
        <w:rPr>
          <w:rFonts w:ascii="Times New Roman" w:hAnsi="Times New Roman" w:cs="Times New Roman"/>
        </w:rPr>
        <w:t xml:space="preserve"> for the biomarker.</w:t>
      </w:r>
      <w:r w:rsidR="00962297" w:rsidRPr="00DF098A">
        <w:rPr>
          <w:rFonts w:ascii="Times New Roman" w:hAnsi="Times New Roman" w:cs="Times New Roman"/>
        </w:rPr>
        <w:t xml:space="preserve"> </w:t>
      </w:r>
      <w:r w:rsidR="000D27A3">
        <w:rPr>
          <w:rFonts w:ascii="Times New Roman" w:hAnsi="Times New Roman" w:cs="Times New Roman"/>
        </w:rPr>
        <w:t xml:space="preserve"> </w:t>
      </w:r>
      <w:r w:rsidR="00D40907">
        <w:rPr>
          <w:rFonts w:ascii="Times New Roman" w:hAnsi="Times New Roman" w:cs="Times New Roman"/>
        </w:rPr>
        <w:t xml:space="preserve">A </w:t>
      </w:r>
      <w:r w:rsidR="00962297" w:rsidRPr="00DF098A">
        <w:rPr>
          <w:rFonts w:ascii="Times New Roman" w:hAnsi="Times New Roman" w:cs="Times New Roman"/>
        </w:rPr>
        <w:t xml:space="preserve">biomarker </w:t>
      </w:r>
      <w:r w:rsidR="00D40907">
        <w:rPr>
          <w:rFonts w:ascii="Times New Roman" w:hAnsi="Times New Roman" w:cs="Times New Roman"/>
        </w:rPr>
        <w:t xml:space="preserve">should </w:t>
      </w:r>
      <w:r w:rsidR="00962297" w:rsidRPr="00DF098A">
        <w:rPr>
          <w:rFonts w:ascii="Times New Roman" w:hAnsi="Times New Roman" w:cs="Times New Roman"/>
        </w:rPr>
        <w:t>inform one or more clinical decisions</w:t>
      </w:r>
      <w:r w:rsidR="00D91FED">
        <w:rPr>
          <w:rFonts w:ascii="Times New Roman" w:hAnsi="Times New Roman" w:cs="Times New Roman"/>
        </w:rPr>
        <w:t xml:space="preserve">. </w:t>
      </w:r>
      <w:r w:rsidR="00DF098A">
        <w:rPr>
          <w:rFonts w:ascii="Times New Roman" w:hAnsi="Times New Roman" w:cs="Times New Roman"/>
        </w:rPr>
        <w:t xml:space="preserve"> The original proposal to form your biomarker committee will have relevant information you can use.  This step</w:t>
      </w:r>
      <w:r w:rsidR="009D7B22" w:rsidRPr="00DF098A">
        <w:rPr>
          <w:rFonts w:ascii="Times New Roman" w:hAnsi="Times New Roman" w:cs="Times New Roman"/>
        </w:rPr>
        <w:t xml:space="preserve"> is about refining that </w:t>
      </w:r>
      <w:r w:rsidR="00DF098A">
        <w:rPr>
          <w:rFonts w:ascii="Times New Roman" w:hAnsi="Times New Roman" w:cs="Times New Roman"/>
        </w:rPr>
        <w:t>into statements that will</w:t>
      </w:r>
      <w:r w:rsidR="009D7B22" w:rsidRPr="00DF098A">
        <w:rPr>
          <w:rFonts w:ascii="Times New Roman" w:hAnsi="Times New Roman" w:cs="Times New Roman"/>
        </w:rPr>
        <w:t xml:space="preserve"> drive development of a good claim. </w:t>
      </w:r>
      <w:r w:rsidR="007026CF">
        <w:rPr>
          <w:rFonts w:ascii="Times New Roman" w:hAnsi="Times New Roman" w:cs="Times New Roman"/>
        </w:rPr>
        <w:t xml:space="preserve">  </w:t>
      </w:r>
    </w:p>
    <w:p w14:paraId="46468EE8" w14:textId="77777777" w:rsidR="00546266" w:rsidRDefault="00546266" w:rsidP="00546266">
      <w:pPr>
        <w:ind w:left="360"/>
        <w:rPr>
          <w:rFonts w:ascii="Times New Roman" w:hAnsi="Times New Roman" w:cs="Times New Roman"/>
        </w:rPr>
      </w:pPr>
    </w:p>
    <w:p w14:paraId="6D94C3D5" w14:textId="08E9F8A5" w:rsidR="00D91FED" w:rsidRPr="00546266" w:rsidRDefault="00603449" w:rsidP="00546266">
      <w:pPr>
        <w:pStyle w:val="ListParagraph"/>
        <w:numPr>
          <w:ilvl w:val="0"/>
          <w:numId w:val="15"/>
        </w:numPr>
        <w:rPr>
          <w:rFonts w:ascii="Times New Roman" w:hAnsi="Times New Roman" w:cs="Times New Roman"/>
        </w:rPr>
      </w:pPr>
      <w:r w:rsidRPr="008803D5">
        <w:rPr>
          <w:rFonts w:ascii="Times New Roman" w:hAnsi="Times New Roman" w:cs="Times New Roman"/>
          <w:u w:val="single"/>
        </w:rPr>
        <w:t>Decide</w:t>
      </w:r>
      <w:r w:rsidR="00D91FED" w:rsidRPr="00546266">
        <w:rPr>
          <w:rFonts w:ascii="Times New Roman" w:hAnsi="Times New Roman" w:cs="Times New Roman"/>
        </w:rPr>
        <w:t xml:space="preserve">: What clinical decision will </w:t>
      </w:r>
      <w:r w:rsidR="00546266">
        <w:rPr>
          <w:rFonts w:ascii="Times New Roman" w:hAnsi="Times New Roman" w:cs="Times New Roman"/>
        </w:rPr>
        <w:t xml:space="preserve">the user of the biomarker </w:t>
      </w:r>
      <w:r w:rsidR="00D91FED" w:rsidRPr="00546266">
        <w:rPr>
          <w:rFonts w:ascii="Times New Roman" w:hAnsi="Times New Roman" w:cs="Times New Roman"/>
        </w:rPr>
        <w:t>make?</w:t>
      </w:r>
      <w:r w:rsidR="00546266" w:rsidRPr="00546266">
        <w:rPr>
          <w:rFonts w:ascii="Times New Roman" w:hAnsi="Times New Roman" w:cs="Times New Roman"/>
          <w:i/>
        </w:rPr>
        <w:t xml:space="preserve"> </w:t>
      </w:r>
      <w:r w:rsidR="00546266" w:rsidRPr="00546266">
        <w:rPr>
          <w:rFonts w:ascii="Times New Roman" w:hAnsi="Times New Roman" w:cs="Times New Roman"/>
        </w:rPr>
        <w:t>What decisions are currently difficult due to the "fuzziness" of the finding?</w:t>
      </w:r>
    </w:p>
    <w:p w14:paraId="7BEC5F1E" w14:textId="6DBF0B99" w:rsidR="000F7957" w:rsidRPr="00546266" w:rsidRDefault="00C95745" w:rsidP="00546266">
      <w:pPr>
        <w:pStyle w:val="ListParagraph"/>
        <w:numPr>
          <w:ilvl w:val="0"/>
          <w:numId w:val="15"/>
        </w:numPr>
        <w:rPr>
          <w:rFonts w:ascii="Times New Roman" w:hAnsi="Times New Roman" w:cs="Times New Roman"/>
        </w:rPr>
      </w:pPr>
      <w:r w:rsidRPr="008803D5">
        <w:rPr>
          <w:rFonts w:ascii="Times New Roman" w:hAnsi="Times New Roman" w:cs="Times New Roman"/>
          <w:u w:val="single"/>
        </w:rPr>
        <w:t>Know</w:t>
      </w:r>
      <w:r w:rsidR="000F7957" w:rsidRPr="00546266">
        <w:rPr>
          <w:rFonts w:ascii="Times New Roman" w:hAnsi="Times New Roman" w:cs="Times New Roman"/>
        </w:rPr>
        <w:t>: What</w:t>
      </w:r>
      <w:r w:rsidR="000F54BC">
        <w:rPr>
          <w:rFonts w:ascii="Times New Roman" w:hAnsi="Times New Roman" w:cs="Times New Roman"/>
        </w:rPr>
        <w:t xml:space="preserve"> </w:t>
      </w:r>
      <w:r>
        <w:rPr>
          <w:rFonts w:ascii="Times New Roman" w:hAnsi="Times New Roman" w:cs="Times New Roman"/>
        </w:rPr>
        <w:t xml:space="preserve">information </w:t>
      </w:r>
      <w:r w:rsidR="00546266">
        <w:rPr>
          <w:rFonts w:ascii="Times New Roman" w:hAnsi="Times New Roman" w:cs="Times New Roman"/>
        </w:rPr>
        <w:t>is</w:t>
      </w:r>
      <w:r w:rsidR="000F7957" w:rsidRPr="00546266">
        <w:rPr>
          <w:rFonts w:ascii="Times New Roman" w:hAnsi="Times New Roman" w:cs="Times New Roman"/>
        </w:rPr>
        <w:t xml:space="preserve"> need</w:t>
      </w:r>
      <w:r w:rsidR="00546266">
        <w:rPr>
          <w:rFonts w:ascii="Times New Roman" w:hAnsi="Times New Roman" w:cs="Times New Roman"/>
        </w:rPr>
        <w:t>ed</w:t>
      </w:r>
      <w:r>
        <w:rPr>
          <w:rFonts w:ascii="Times New Roman" w:hAnsi="Times New Roman" w:cs="Times New Roman"/>
        </w:rPr>
        <w:t xml:space="preserve"> to </w:t>
      </w:r>
      <w:r w:rsidR="00546266">
        <w:rPr>
          <w:rFonts w:ascii="Times New Roman" w:hAnsi="Times New Roman" w:cs="Times New Roman"/>
        </w:rPr>
        <w:t>make the decision</w:t>
      </w:r>
      <w:r w:rsidR="000F7957" w:rsidRPr="00546266">
        <w:rPr>
          <w:rFonts w:ascii="Times New Roman" w:hAnsi="Times New Roman" w:cs="Times New Roman"/>
        </w:rPr>
        <w:t>?</w:t>
      </w:r>
      <w:r w:rsidR="00626153">
        <w:rPr>
          <w:rFonts w:ascii="Times New Roman" w:hAnsi="Times New Roman" w:cs="Times New Roman"/>
        </w:rPr>
        <w:t xml:space="preserve">  </w:t>
      </w:r>
    </w:p>
    <w:p w14:paraId="293B4B0E" w14:textId="2FB16822" w:rsidR="00D91FED" w:rsidRPr="00546266" w:rsidRDefault="00D91FED" w:rsidP="00546266">
      <w:pPr>
        <w:pStyle w:val="ListParagraph"/>
        <w:numPr>
          <w:ilvl w:val="0"/>
          <w:numId w:val="15"/>
        </w:numPr>
        <w:rPr>
          <w:rFonts w:ascii="Times New Roman" w:hAnsi="Times New Roman" w:cs="Times New Roman"/>
        </w:rPr>
      </w:pPr>
      <w:r w:rsidRPr="008803D5">
        <w:rPr>
          <w:rFonts w:ascii="Times New Roman" w:hAnsi="Times New Roman" w:cs="Times New Roman"/>
          <w:u w:val="single"/>
        </w:rPr>
        <w:t>Measure</w:t>
      </w:r>
      <w:r w:rsidRPr="00546266">
        <w:rPr>
          <w:rFonts w:ascii="Times New Roman" w:hAnsi="Times New Roman" w:cs="Times New Roman"/>
        </w:rPr>
        <w:t xml:space="preserve">: What </w:t>
      </w:r>
      <w:r w:rsidR="000F54BC">
        <w:rPr>
          <w:rFonts w:ascii="Times New Roman" w:hAnsi="Times New Roman" w:cs="Times New Roman"/>
        </w:rPr>
        <w:t>do you need to</w:t>
      </w:r>
      <w:r w:rsidRPr="00546266">
        <w:rPr>
          <w:rFonts w:ascii="Times New Roman" w:hAnsi="Times New Roman" w:cs="Times New Roman"/>
        </w:rPr>
        <w:t xml:space="preserve"> measure</w:t>
      </w:r>
      <w:r w:rsidR="000F54BC">
        <w:rPr>
          <w:rFonts w:ascii="Times New Roman" w:hAnsi="Times New Roman" w:cs="Times New Roman"/>
        </w:rPr>
        <w:t xml:space="preserve"> to get this inform</w:t>
      </w:r>
      <w:r w:rsidR="00C95745">
        <w:rPr>
          <w:rFonts w:ascii="Times New Roman" w:hAnsi="Times New Roman" w:cs="Times New Roman"/>
        </w:rPr>
        <w:t>ation</w:t>
      </w:r>
      <w:r w:rsidRPr="00546266">
        <w:rPr>
          <w:rFonts w:ascii="Times New Roman" w:hAnsi="Times New Roman" w:cs="Times New Roman"/>
        </w:rPr>
        <w:t>?</w:t>
      </w:r>
      <w:r w:rsidR="00626153">
        <w:rPr>
          <w:rFonts w:ascii="Times New Roman" w:hAnsi="Times New Roman" w:cs="Times New Roman"/>
        </w:rPr>
        <w:t xml:space="preserve">  </w:t>
      </w:r>
      <w:r w:rsidR="00626153" w:rsidRPr="00546266">
        <w:rPr>
          <w:rFonts w:ascii="Times New Roman" w:hAnsi="Times New Roman" w:cs="Times New Roman"/>
        </w:rPr>
        <w:t>What is the imaging surrogate/finding that would drive a clinical decision?</w:t>
      </w:r>
      <w:r w:rsidR="00546266" w:rsidRPr="00546266">
        <w:rPr>
          <w:rFonts w:ascii="Times New Roman" w:hAnsi="Times New Roman" w:cs="Times New Roman"/>
        </w:rPr>
        <w:t xml:space="preserve"> How will you determine that the measurement performance is adequate to make your decision?  When would you change your decision/treatment/management?</w:t>
      </w:r>
    </w:p>
    <w:p w14:paraId="4973FB8C" w14:textId="538A5886" w:rsidR="00D91FED" w:rsidRDefault="00D91FED" w:rsidP="00546266">
      <w:pPr>
        <w:pStyle w:val="ListParagraph"/>
        <w:numPr>
          <w:ilvl w:val="0"/>
          <w:numId w:val="15"/>
        </w:numPr>
        <w:rPr>
          <w:rFonts w:ascii="Times New Roman" w:hAnsi="Times New Roman" w:cs="Times New Roman"/>
        </w:rPr>
      </w:pPr>
      <w:r w:rsidRPr="008803D5">
        <w:rPr>
          <w:rFonts w:ascii="Times New Roman" w:hAnsi="Times New Roman" w:cs="Times New Roman"/>
          <w:u w:val="single"/>
        </w:rPr>
        <w:t>Method</w:t>
      </w:r>
      <w:r w:rsidRPr="00546266">
        <w:rPr>
          <w:rFonts w:ascii="Times New Roman" w:hAnsi="Times New Roman" w:cs="Times New Roman"/>
        </w:rPr>
        <w:t>: How will you use the measurement to make the decision?</w:t>
      </w:r>
    </w:p>
    <w:p w14:paraId="7D3E4CBB" w14:textId="77777777" w:rsidR="00D91FED" w:rsidRDefault="00D91FED" w:rsidP="009D7B22">
      <w:pPr>
        <w:ind w:left="360"/>
        <w:rPr>
          <w:rFonts w:ascii="Times New Roman" w:hAnsi="Times New Roman" w:cs="Times New Roman"/>
        </w:rPr>
      </w:pPr>
    </w:p>
    <w:p w14:paraId="2EB4553D" w14:textId="06C17D15" w:rsidR="007026CF" w:rsidRDefault="00D40907" w:rsidP="009D7B22">
      <w:pPr>
        <w:ind w:left="360"/>
        <w:rPr>
          <w:rFonts w:ascii="Times New Roman" w:hAnsi="Times New Roman" w:cs="Times New Roman"/>
        </w:rPr>
      </w:pPr>
      <w:r>
        <w:rPr>
          <w:rFonts w:ascii="Times New Roman" w:hAnsi="Times New Roman" w:cs="Times New Roman"/>
        </w:rPr>
        <w:t>E</w:t>
      </w:r>
      <w:r w:rsidR="007026CF">
        <w:rPr>
          <w:rFonts w:ascii="Times New Roman" w:hAnsi="Times New Roman" w:cs="Times New Roman"/>
        </w:rPr>
        <w:t>xample</w:t>
      </w:r>
      <w:r w:rsidR="00546266">
        <w:rPr>
          <w:rFonts w:ascii="Times New Roman" w:hAnsi="Times New Roman" w:cs="Times New Roman"/>
        </w:rPr>
        <w:t xml:space="preserve"> Summarie</w:t>
      </w:r>
      <w:r>
        <w:rPr>
          <w:rFonts w:ascii="Times New Roman" w:hAnsi="Times New Roman" w:cs="Times New Roman"/>
        </w:rPr>
        <w:t>s:</w:t>
      </w:r>
    </w:p>
    <w:p w14:paraId="3E691684" w14:textId="77777777" w:rsidR="00DF098A" w:rsidRDefault="00DF098A" w:rsidP="009D7B22">
      <w:pPr>
        <w:ind w:left="360"/>
        <w:rPr>
          <w:rFonts w:ascii="Times New Roman" w:hAnsi="Times New Roman" w:cs="Times New Roman"/>
        </w:rPr>
      </w:pPr>
    </w:p>
    <w:p w14:paraId="5D58E284" w14:textId="12E7D830" w:rsidR="00D40907" w:rsidRDefault="00D40907" w:rsidP="009D7B22">
      <w:pPr>
        <w:ind w:left="360"/>
        <w:rPr>
          <w:rFonts w:ascii="Times New Roman" w:hAnsi="Times New Roman" w:cs="Times New Roman"/>
        </w:rPr>
      </w:pPr>
      <w:r w:rsidRPr="008803D5">
        <w:rPr>
          <w:rFonts w:ascii="Times New Roman" w:hAnsi="Times New Roman" w:cs="Times New Roman"/>
          <w:b/>
        </w:rPr>
        <w:t>Amyloid PET Profile</w:t>
      </w:r>
      <w:r>
        <w:rPr>
          <w:rFonts w:ascii="Times New Roman" w:hAnsi="Times New Roman" w:cs="Times New Roman"/>
        </w:rPr>
        <w:t xml:space="preserve">: The biomarker will measure beta amyloid deposition in the brain </w:t>
      </w:r>
      <w:r w:rsidR="00F32858">
        <w:rPr>
          <w:rFonts w:ascii="Times New Roman" w:hAnsi="Times New Roman" w:cs="Times New Roman"/>
        </w:rPr>
        <w:t xml:space="preserve">as a ratio of the tracer activity per tissue volume in several target regions compared to a reference region </w:t>
      </w:r>
      <w:r w:rsidR="00F32858" w:rsidRPr="00F32858">
        <w:rPr>
          <w:rFonts w:ascii="Times New Roman" w:hAnsi="Times New Roman" w:cs="Times New Roman"/>
        </w:rPr>
        <w:t>(SUVr)</w:t>
      </w:r>
      <w:r w:rsidR="00F32858">
        <w:rPr>
          <w:rFonts w:ascii="Times New Roman" w:hAnsi="Times New Roman" w:cs="Times New Roman"/>
        </w:rPr>
        <w:t xml:space="preserve"> </w:t>
      </w:r>
      <w:r>
        <w:rPr>
          <w:rFonts w:ascii="Times New Roman" w:hAnsi="Times New Roman" w:cs="Times New Roman"/>
        </w:rPr>
        <w:t>and is intended to be used to:</w:t>
      </w:r>
    </w:p>
    <w:p w14:paraId="439C31F4" w14:textId="0B31C893" w:rsidR="00D40907" w:rsidRDefault="00E77DDF" w:rsidP="005B5EC3">
      <w:pPr>
        <w:pStyle w:val="ListParagraph"/>
        <w:numPr>
          <w:ilvl w:val="0"/>
          <w:numId w:val="13"/>
        </w:numPr>
        <w:rPr>
          <w:rFonts w:ascii="Times New Roman" w:hAnsi="Times New Roman" w:cs="Times New Roman"/>
        </w:rPr>
      </w:pPr>
      <w:r>
        <w:rPr>
          <w:rFonts w:ascii="Times New Roman" w:hAnsi="Times New Roman" w:cs="Times New Roman"/>
        </w:rPr>
        <w:t>A</w:t>
      </w:r>
      <w:r w:rsidR="00D40907">
        <w:rPr>
          <w:rFonts w:ascii="Times New Roman" w:hAnsi="Times New Roman" w:cs="Times New Roman"/>
        </w:rPr>
        <w:t>ssess the efficacy of a therapeutic intervention as distinct from biologic age-relevant change, by comparing to a threshold change valu</w:t>
      </w:r>
      <w:r w:rsidR="000F0CCD">
        <w:rPr>
          <w:rFonts w:ascii="Times New Roman" w:hAnsi="Times New Roman" w:cs="Times New Roman"/>
        </w:rPr>
        <w:t>e.</w:t>
      </w:r>
    </w:p>
    <w:p w14:paraId="041F6E76" w14:textId="77777777" w:rsidR="00D40907" w:rsidRDefault="00D40907" w:rsidP="009D7B22">
      <w:pPr>
        <w:ind w:left="360"/>
        <w:rPr>
          <w:rFonts w:ascii="Times New Roman" w:hAnsi="Times New Roman" w:cs="Times New Roman"/>
        </w:rPr>
      </w:pPr>
    </w:p>
    <w:p w14:paraId="1AEBD43B" w14:textId="3387F78C" w:rsidR="00E77DDF" w:rsidRDefault="00D40907" w:rsidP="009D7B22">
      <w:pPr>
        <w:ind w:left="360"/>
        <w:rPr>
          <w:rFonts w:ascii="Times New Roman" w:hAnsi="Times New Roman" w:cs="Times New Roman"/>
        </w:rPr>
      </w:pPr>
      <w:r w:rsidRPr="008803D5">
        <w:rPr>
          <w:rFonts w:ascii="Times New Roman" w:hAnsi="Times New Roman" w:cs="Times New Roman"/>
          <w:b/>
        </w:rPr>
        <w:t>CT Volumetry Profile</w:t>
      </w:r>
      <w:r>
        <w:rPr>
          <w:rFonts w:ascii="Times New Roman" w:hAnsi="Times New Roman" w:cs="Times New Roman"/>
        </w:rPr>
        <w:t xml:space="preserve">: The biomarker will measure </w:t>
      </w:r>
      <w:r w:rsidRPr="00D40907">
        <w:rPr>
          <w:rFonts w:ascii="Times New Roman" w:hAnsi="Times New Roman" w:cs="Times New Roman"/>
        </w:rPr>
        <w:t xml:space="preserve">tumor volume </w:t>
      </w:r>
      <w:r w:rsidR="00E77DDF">
        <w:rPr>
          <w:rFonts w:ascii="Times New Roman" w:hAnsi="Times New Roman" w:cs="Times New Roman"/>
        </w:rPr>
        <w:t>and</w:t>
      </w:r>
      <w:r w:rsidRPr="00D40907">
        <w:rPr>
          <w:rFonts w:ascii="Times New Roman" w:hAnsi="Times New Roman" w:cs="Times New Roman"/>
        </w:rPr>
        <w:t xml:space="preserve"> volume change </w:t>
      </w:r>
      <w:r w:rsidR="000942AE">
        <w:rPr>
          <w:rFonts w:ascii="Times New Roman" w:hAnsi="Times New Roman" w:cs="Times New Roman"/>
        </w:rPr>
        <w:t>(</w:t>
      </w:r>
      <w:r w:rsidR="000942AE" w:rsidRPr="00451927">
        <w:rPr>
          <w:rFonts w:ascii="Times New Roman" w:hAnsi="Times New Roman" w:cs="Times New Roman"/>
        </w:rPr>
        <w:t>presence of growth, the amount of growth</w:t>
      </w:r>
      <w:r w:rsidR="000942AE">
        <w:rPr>
          <w:rFonts w:ascii="Times New Roman" w:hAnsi="Times New Roman" w:cs="Times New Roman"/>
        </w:rPr>
        <w:t xml:space="preserve">) </w:t>
      </w:r>
      <w:r w:rsidRPr="00D40907">
        <w:rPr>
          <w:rFonts w:ascii="Times New Roman" w:hAnsi="Times New Roman" w:cs="Times New Roman"/>
        </w:rPr>
        <w:t xml:space="preserve">of individual tumors and </w:t>
      </w:r>
      <w:r w:rsidR="00E77DDF">
        <w:rPr>
          <w:rFonts w:ascii="Times New Roman" w:hAnsi="Times New Roman" w:cs="Times New Roman"/>
        </w:rPr>
        <w:t>is intended to be used to:</w:t>
      </w:r>
    </w:p>
    <w:p w14:paraId="18834DC0" w14:textId="04C7C4B9" w:rsidR="000942AE" w:rsidRPr="005B5EC3" w:rsidRDefault="00E77DDF" w:rsidP="005B5EC3">
      <w:pPr>
        <w:pStyle w:val="ListParagraph"/>
        <w:numPr>
          <w:ilvl w:val="0"/>
          <w:numId w:val="14"/>
        </w:numPr>
        <w:rPr>
          <w:rFonts w:ascii="Times New Roman" w:hAnsi="Times New Roman" w:cs="Times New Roman"/>
        </w:rPr>
      </w:pPr>
      <w:r w:rsidRPr="005B5EC3">
        <w:rPr>
          <w:rFonts w:ascii="Times New Roman" w:hAnsi="Times New Roman" w:cs="Times New Roman"/>
        </w:rPr>
        <w:t>I</w:t>
      </w:r>
      <w:r w:rsidR="00D40907" w:rsidRPr="005B5EC3">
        <w:rPr>
          <w:rFonts w:ascii="Times New Roman" w:hAnsi="Times New Roman" w:cs="Times New Roman"/>
        </w:rPr>
        <w:t>nterpret</w:t>
      </w:r>
      <w:r w:rsidR="000942AE" w:rsidRPr="005B5EC3">
        <w:rPr>
          <w:rFonts w:ascii="Times New Roman" w:hAnsi="Times New Roman" w:cs="Times New Roman"/>
        </w:rPr>
        <w:t xml:space="preserve"> </w:t>
      </w:r>
      <w:r w:rsidR="00D40907" w:rsidRPr="005B5EC3">
        <w:rPr>
          <w:rFonts w:ascii="Times New Roman" w:hAnsi="Times New Roman" w:cs="Times New Roman"/>
        </w:rPr>
        <w:t>response</w:t>
      </w:r>
      <w:r w:rsidR="000942AE" w:rsidRPr="005B5EC3">
        <w:rPr>
          <w:rFonts w:ascii="Times New Roman" w:hAnsi="Times New Roman" w:cs="Times New Roman"/>
        </w:rPr>
        <w:t>, or lack thereof,</w:t>
      </w:r>
      <w:r w:rsidR="00D40907" w:rsidRPr="005B5EC3">
        <w:rPr>
          <w:rFonts w:ascii="Times New Roman" w:hAnsi="Times New Roman" w:cs="Times New Roman"/>
        </w:rPr>
        <w:t xml:space="preserve"> to treatment. </w:t>
      </w:r>
    </w:p>
    <w:p w14:paraId="2A6BFF0E" w14:textId="446262FC" w:rsidR="00D40907" w:rsidRDefault="000942AE" w:rsidP="005B5EC3">
      <w:pPr>
        <w:pStyle w:val="ListParagraph"/>
        <w:numPr>
          <w:ilvl w:val="0"/>
          <w:numId w:val="14"/>
        </w:numPr>
        <w:rPr>
          <w:rFonts w:ascii="Times New Roman" w:hAnsi="Times New Roman" w:cs="Times New Roman"/>
        </w:rPr>
      </w:pPr>
      <w:r>
        <w:rPr>
          <w:rFonts w:ascii="Times New Roman" w:hAnsi="Times New Roman" w:cs="Times New Roman"/>
        </w:rPr>
        <w:t>Quantify the amount of progression.</w:t>
      </w:r>
    </w:p>
    <w:p w14:paraId="41B0E238" w14:textId="77777777" w:rsidR="000D27A3" w:rsidRDefault="000D27A3" w:rsidP="001E4C21">
      <w:pPr>
        <w:ind w:left="360"/>
        <w:rPr>
          <w:rFonts w:ascii="Times New Roman" w:hAnsi="Times New Roman" w:cs="Times New Roman"/>
          <w:i/>
        </w:rPr>
      </w:pPr>
    </w:p>
    <w:p w14:paraId="4CCB2AE6" w14:textId="0BD83E7E" w:rsidR="000F0CCD" w:rsidRPr="006851A8" w:rsidRDefault="000942AE" w:rsidP="001E4C21">
      <w:pPr>
        <w:ind w:left="360"/>
        <w:rPr>
          <w:rFonts w:ascii="Times New Roman" w:hAnsi="Times New Roman" w:cs="Times New Roman"/>
        </w:rPr>
      </w:pPr>
      <w:r w:rsidRPr="008803D5">
        <w:rPr>
          <w:rFonts w:ascii="Times New Roman" w:hAnsi="Times New Roman" w:cs="Times New Roman"/>
          <w:b/>
        </w:rPr>
        <w:t>US SWS Profile</w:t>
      </w:r>
      <w:r w:rsidRPr="006851A8">
        <w:rPr>
          <w:rFonts w:ascii="Times New Roman" w:hAnsi="Times New Roman" w:cs="Times New Roman"/>
        </w:rPr>
        <w:t>:</w:t>
      </w:r>
      <w:r w:rsidR="000D27A3" w:rsidRPr="006851A8">
        <w:rPr>
          <w:rFonts w:ascii="Times New Roman" w:hAnsi="Times New Roman" w:cs="Times New Roman"/>
        </w:rPr>
        <w:t xml:space="preserve"> </w:t>
      </w:r>
      <w:r w:rsidRPr="006851A8">
        <w:rPr>
          <w:rFonts w:ascii="Times New Roman" w:hAnsi="Times New Roman" w:cs="Times New Roman"/>
        </w:rPr>
        <w:t xml:space="preserve">The biomarker </w:t>
      </w:r>
      <w:r w:rsidR="005B5EC3" w:rsidRPr="006851A8">
        <w:rPr>
          <w:rFonts w:ascii="Times New Roman" w:hAnsi="Times New Roman" w:cs="Times New Roman"/>
        </w:rPr>
        <w:t xml:space="preserve">will measure </w:t>
      </w:r>
      <w:r w:rsidR="00F32858" w:rsidRPr="006851A8">
        <w:rPr>
          <w:rFonts w:ascii="Times New Roman" w:hAnsi="Times New Roman" w:cs="Times New Roman"/>
        </w:rPr>
        <w:t>shearwave speed in liver tissue</w:t>
      </w:r>
      <w:r w:rsidR="005B5EC3" w:rsidRPr="006851A8">
        <w:rPr>
          <w:rFonts w:ascii="Times New Roman" w:hAnsi="Times New Roman" w:cs="Times New Roman"/>
        </w:rPr>
        <w:t xml:space="preserve"> and is intended to</w:t>
      </w:r>
      <w:r w:rsidRPr="006851A8">
        <w:rPr>
          <w:rFonts w:ascii="Times New Roman" w:hAnsi="Times New Roman" w:cs="Times New Roman"/>
        </w:rPr>
        <w:t xml:space="preserve"> be used to</w:t>
      </w:r>
      <w:r w:rsidR="005B5EC3" w:rsidRPr="006851A8">
        <w:rPr>
          <w:rFonts w:ascii="Times New Roman" w:hAnsi="Times New Roman" w:cs="Times New Roman"/>
        </w:rPr>
        <w:t>:</w:t>
      </w:r>
    </w:p>
    <w:p w14:paraId="56CFCD21" w14:textId="39521BFC" w:rsidR="000F0CCD" w:rsidRDefault="000F0CCD" w:rsidP="005B5EC3">
      <w:pPr>
        <w:pStyle w:val="ListParagraph"/>
        <w:numPr>
          <w:ilvl w:val="0"/>
          <w:numId w:val="16"/>
        </w:numPr>
        <w:rPr>
          <w:rFonts w:ascii="Times New Roman" w:hAnsi="Times New Roman" w:cs="Times New Roman"/>
        </w:rPr>
      </w:pPr>
      <w:r w:rsidRPr="000F0CCD">
        <w:rPr>
          <w:rFonts w:ascii="Times New Roman" w:hAnsi="Times New Roman" w:cs="Times New Roman"/>
        </w:rPr>
        <w:t>D</w:t>
      </w:r>
      <w:r w:rsidR="000D27A3" w:rsidRPr="005B5EC3">
        <w:rPr>
          <w:rFonts w:ascii="Times New Roman" w:hAnsi="Times New Roman" w:cs="Times New Roman"/>
        </w:rPr>
        <w:t>istinguish between mild and moderate fibrosis of the liver</w:t>
      </w:r>
      <w:r>
        <w:rPr>
          <w:rFonts w:ascii="Times New Roman" w:hAnsi="Times New Roman" w:cs="Times New Roman"/>
        </w:rPr>
        <w:t>,</w:t>
      </w:r>
      <w:r w:rsidR="000D27A3" w:rsidRPr="005B5EC3">
        <w:rPr>
          <w:rFonts w:ascii="Times New Roman" w:hAnsi="Times New Roman" w:cs="Times New Roman"/>
        </w:rPr>
        <w:t xml:space="preserve"> which would drive the decision to initiate (expensive) antiviral therapy for Hep-C </w:t>
      </w:r>
      <w:r w:rsidR="005B5EC3">
        <w:rPr>
          <w:rFonts w:ascii="Times New Roman" w:hAnsi="Times New Roman" w:cs="Times New Roman"/>
        </w:rPr>
        <w:t>based on whether there is a</w:t>
      </w:r>
      <w:r w:rsidR="000D27A3" w:rsidRPr="005B5EC3">
        <w:rPr>
          <w:rFonts w:ascii="Times New Roman" w:hAnsi="Times New Roman" w:cs="Times New Roman"/>
        </w:rPr>
        <w:t xml:space="preserve"> good chance for </w:t>
      </w:r>
      <w:r w:rsidR="005B5EC3">
        <w:rPr>
          <w:rFonts w:ascii="Times New Roman" w:hAnsi="Times New Roman" w:cs="Times New Roman"/>
        </w:rPr>
        <w:t xml:space="preserve">the </w:t>
      </w:r>
      <w:r w:rsidR="000D27A3" w:rsidRPr="005B5EC3">
        <w:rPr>
          <w:rFonts w:ascii="Times New Roman" w:hAnsi="Times New Roman" w:cs="Times New Roman"/>
        </w:rPr>
        <w:t>treatment</w:t>
      </w:r>
      <w:r w:rsidR="005B5EC3" w:rsidRPr="005B5EC3">
        <w:rPr>
          <w:rFonts w:ascii="Times New Roman" w:hAnsi="Times New Roman" w:cs="Times New Roman"/>
        </w:rPr>
        <w:t xml:space="preserve"> </w:t>
      </w:r>
      <w:r w:rsidR="005B5EC3">
        <w:rPr>
          <w:rFonts w:ascii="Times New Roman" w:hAnsi="Times New Roman" w:cs="Times New Roman"/>
        </w:rPr>
        <w:t xml:space="preserve">to be </w:t>
      </w:r>
      <w:r w:rsidR="005B5EC3" w:rsidRPr="005B5EC3">
        <w:rPr>
          <w:rFonts w:ascii="Times New Roman" w:hAnsi="Times New Roman" w:cs="Times New Roman"/>
        </w:rPr>
        <w:t>effective</w:t>
      </w:r>
      <w:r w:rsidR="000D27A3" w:rsidRPr="005B5EC3">
        <w:rPr>
          <w:rFonts w:ascii="Times New Roman" w:hAnsi="Times New Roman" w:cs="Times New Roman"/>
        </w:rPr>
        <w:t xml:space="preserve">. If severe, </w:t>
      </w:r>
      <w:r w:rsidR="005B5EC3">
        <w:rPr>
          <w:rFonts w:ascii="Times New Roman" w:hAnsi="Times New Roman" w:cs="Times New Roman"/>
        </w:rPr>
        <w:t>treatment i</w:t>
      </w:r>
      <w:r w:rsidR="000942AE" w:rsidRPr="005B5EC3">
        <w:rPr>
          <w:rFonts w:ascii="Times New Roman" w:hAnsi="Times New Roman" w:cs="Times New Roman"/>
        </w:rPr>
        <w:t xml:space="preserve">s </w:t>
      </w:r>
      <w:r w:rsidR="000D27A3" w:rsidRPr="005B5EC3">
        <w:rPr>
          <w:rFonts w:ascii="Times New Roman" w:hAnsi="Times New Roman" w:cs="Times New Roman"/>
        </w:rPr>
        <w:t xml:space="preserve">probably too late to be useful.  </w:t>
      </w:r>
    </w:p>
    <w:p w14:paraId="35881D7B" w14:textId="01E2321B" w:rsidR="001E4C21" w:rsidRPr="006851A8" w:rsidRDefault="000F0CCD" w:rsidP="006851A8">
      <w:pPr>
        <w:pStyle w:val="ListParagraph"/>
        <w:numPr>
          <w:ilvl w:val="0"/>
          <w:numId w:val="16"/>
        </w:numPr>
        <w:rPr>
          <w:rFonts w:ascii="Times New Roman" w:hAnsi="Times New Roman" w:cs="Times New Roman"/>
        </w:rPr>
      </w:pPr>
      <w:r>
        <w:rPr>
          <w:rFonts w:ascii="Times New Roman" w:hAnsi="Times New Roman" w:cs="Times New Roman"/>
        </w:rPr>
        <w:t xml:space="preserve">Quantify the amount of progression, </w:t>
      </w:r>
      <w:r w:rsidR="005B5EC3" w:rsidRPr="005B5EC3">
        <w:rPr>
          <w:rFonts w:ascii="Times New Roman" w:hAnsi="Times New Roman" w:cs="Times New Roman"/>
        </w:rPr>
        <w:t>wh</w:t>
      </w:r>
      <w:r w:rsidR="005B5EC3">
        <w:rPr>
          <w:rFonts w:ascii="Times New Roman" w:hAnsi="Times New Roman" w:cs="Times New Roman"/>
        </w:rPr>
        <w:t xml:space="preserve">ich would drive the decision on whether or how frequently to perform follow-up liver biopsies.  </w:t>
      </w:r>
    </w:p>
    <w:p w14:paraId="164B9602" w14:textId="77777777" w:rsidR="001E4C21" w:rsidRDefault="001E4C21" w:rsidP="00CB4F83">
      <w:pPr>
        <w:ind w:left="360"/>
        <w:rPr>
          <w:rFonts w:ascii="Times New Roman" w:hAnsi="Times New Roman" w:cs="Times New Roman"/>
          <w:b/>
          <w:szCs w:val="24"/>
        </w:rPr>
      </w:pPr>
    </w:p>
    <w:p w14:paraId="11F66A08" w14:textId="08A9FDB7" w:rsidR="00CB4F83" w:rsidRDefault="007B0F84" w:rsidP="00CB4F83">
      <w:pPr>
        <w:ind w:left="360"/>
        <w:rPr>
          <w:rFonts w:ascii="Times New Roman" w:hAnsi="Times New Roman" w:cs="Times New Roman"/>
          <w:b/>
          <w:szCs w:val="24"/>
        </w:rPr>
      </w:pPr>
      <w:r>
        <w:rPr>
          <w:rFonts w:ascii="Times New Roman" w:hAnsi="Times New Roman" w:cs="Times New Roman"/>
          <w:b/>
          <w:szCs w:val="24"/>
        </w:rPr>
        <w:t xml:space="preserve">Step </w:t>
      </w:r>
      <w:r w:rsidR="00C41496">
        <w:rPr>
          <w:rFonts w:ascii="Times New Roman" w:hAnsi="Times New Roman" w:cs="Times New Roman"/>
          <w:b/>
          <w:szCs w:val="24"/>
        </w:rPr>
        <w:t>1</w:t>
      </w:r>
      <w:r>
        <w:rPr>
          <w:rFonts w:ascii="Times New Roman" w:hAnsi="Times New Roman" w:cs="Times New Roman"/>
          <w:b/>
          <w:szCs w:val="24"/>
        </w:rPr>
        <w:t xml:space="preserve">: </w:t>
      </w:r>
      <w:r w:rsidR="007E192B">
        <w:rPr>
          <w:rFonts w:ascii="Times New Roman" w:hAnsi="Times New Roman" w:cs="Times New Roman"/>
          <w:b/>
          <w:szCs w:val="24"/>
        </w:rPr>
        <w:t>Determine</w:t>
      </w:r>
      <w:r>
        <w:rPr>
          <w:rFonts w:ascii="Times New Roman" w:hAnsi="Times New Roman" w:cs="Times New Roman"/>
          <w:b/>
          <w:szCs w:val="24"/>
        </w:rPr>
        <w:t xml:space="preserve"> </w:t>
      </w:r>
      <w:r w:rsidR="007E192B">
        <w:rPr>
          <w:rFonts w:ascii="Times New Roman" w:hAnsi="Times New Roman" w:cs="Times New Roman"/>
          <w:b/>
          <w:szCs w:val="24"/>
        </w:rPr>
        <w:t>Type of Claim(s)</w:t>
      </w:r>
      <w:r w:rsidR="009D7B22">
        <w:rPr>
          <w:rFonts w:ascii="Times New Roman" w:hAnsi="Times New Roman" w:cs="Times New Roman"/>
          <w:b/>
          <w:szCs w:val="24"/>
        </w:rPr>
        <w:t>.</w:t>
      </w:r>
    </w:p>
    <w:p w14:paraId="046A0541" w14:textId="77777777" w:rsidR="004A5A34" w:rsidRDefault="004A5A34" w:rsidP="00CB4F83">
      <w:pPr>
        <w:ind w:left="360"/>
        <w:rPr>
          <w:rFonts w:ascii="Times New Roman" w:hAnsi="Times New Roman" w:cs="Times New Roman"/>
          <w:szCs w:val="24"/>
        </w:rPr>
      </w:pPr>
    </w:p>
    <w:p w14:paraId="00DAEDFA" w14:textId="5F47F8A4" w:rsidR="007E192B" w:rsidRDefault="007E192B" w:rsidP="00CB4F83">
      <w:pPr>
        <w:ind w:left="360"/>
        <w:rPr>
          <w:rFonts w:ascii="Times New Roman" w:hAnsi="Times New Roman" w:cs="Times New Roman"/>
          <w:szCs w:val="24"/>
        </w:rPr>
      </w:pPr>
      <w:r w:rsidRPr="007E192B">
        <w:rPr>
          <w:rFonts w:ascii="Times New Roman" w:hAnsi="Times New Roman" w:cs="Times New Roman"/>
          <w:szCs w:val="24"/>
        </w:rPr>
        <w:t xml:space="preserve">Based on </w:t>
      </w:r>
      <w:r>
        <w:rPr>
          <w:rFonts w:ascii="Times New Roman" w:hAnsi="Times New Roman" w:cs="Times New Roman"/>
          <w:szCs w:val="24"/>
        </w:rPr>
        <w:t xml:space="preserve">the understanding described in </w:t>
      </w:r>
      <w:r w:rsidRPr="007E192B">
        <w:rPr>
          <w:rFonts w:ascii="Times New Roman" w:hAnsi="Times New Roman" w:cs="Times New Roman"/>
          <w:szCs w:val="24"/>
        </w:rPr>
        <w:t xml:space="preserve">Step 0, </w:t>
      </w:r>
      <w:r>
        <w:rPr>
          <w:rFonts w:ascii="Times New Roman" w:hAnsi="Times New Roman" w:cs="Times New Roman"/>
          <w:szCs w:val="24"/>
        </w:rPr>
        <w:t>determine whether you need one or more of the following:</w:t>
      </w:r>
    </w:p>
    <w:p w14:paraId="4438A5F2" w14:textId="77777777" w:rsidR="007E192B" w:rsidRDefault="007E192B" w:rsidP="00D91FED">
      <w:pPr>
        <w:pStyle w:val="ListParagraph"/>
        <w:numPr>
          <w:ilvl w:val="0"/>
          <w:numId w:val="14"/>
        </w:numPr>
        <w:rPr>
          <w:rFonts w:ascii="Times New Roman" w:hAnsi="Times New Roman" w:cs="Times New Roman"/>
          <w:szCs w:val="24"/>
        </w:rPr>
      </w:pPr>
      <w:r w:rsidRPr="00D91FED">
        <w:rPr>
          <w:rFonts w:ascii="Times New Roman" w:hAnsi="Times New Roman" w:cs="Times New Roman"/>
          <w:szCs w:val="24"/>
        </w:rPr>
        <w:t xml:space="preserve">Cross-sectional </w:t>
      </w:r>
      <w:r>
        <w:rPr>
          <w:rFonts w:ascii="Times New Roman" w:hAnsi="Times New Roman" w:cs="Times New Roman"/>
          <w:szCs w:val="24"/>
        </w:rPr>
        <w:t>Claim</w:t>
      </w:r>
    </w:p>
    <w:p w14:paraId="20813EF6" w14:textId="7E751B11" w:rsidR="007E192B" w:rsidRPr="00BB3080" w:rsidRDefault="007E192B" w:rsidP="00247D74">
      <w:pPr>
        <w:pStyle w:val="ListParagraph"/>
        <w:numPr>
          <w:ilvl w:val="0"/>
          <w:numId w:val="14"/>
        </w:numPr>
        <w:rPr>
          <w:rFonts w:ascii="Times New Roman" w:hAnsi="Times New Roman" w:cs="Times New Roman"/>
          <w:szCs w:val="24"/>
        </w:rPr>
      </w:pPr>
      <w:r w:rsidRPr="00D91FED">
        <w:rPr>
          <w:rFonts w:ascii="Times New Roman" w:hAnsi="Times New Roman" w:cs="Times New Roman"/>
          <w:szCs w:val="24"/>
        </w:rPr>
        <w:t xml:space="preserve">Longitudinal </w:t>
      </w:r>
      <w:r>
        <w:rPr>
          <w:rFonts w:ascii="Times New Roman" w:hAnsi="Times New Roman" w:cs="Times New Roman"/>
          <w:szCs w:val="24"/>
        </w:rPr>
        <w:t>Claim</w:t>
      </w:r>
    </w:p>
    <w:p w14:paraId="7AF59E26" w14:textId="77777777" w:rsidR="007B0F84" w:rsidRDefault="007B0F84" w:rsidP="00CB4F83">
      <w:pPr>
        <w:ind w:left="360"/>
        <w:rPr>
          <w:rFonts w:ascii="Times New Roman" w:hAnsi="Times New Roman" w:cs="Times New Roman"/>
          <w:szCs w:val="24"/>
        </w:rPr>
      </w:pPr>
    </w:p>
    <w:p w14:paraId="7004B6CF" w14:textId="5DA8F07A" w:rsidR="00BB3080" w:rsidRDefault="00247D74" w:rsidP="00CB4F83">
      <w:pPr>
        <w:ind w:left="360"/>
        <w:rPr>
          <w:rFonts w:ascii="Times New Roman" w:hAnsi="Times New Roman" w:cs="Times New Roman"/>
          <w:szCs w:val="24"/>
        </w:rPr>
      </w:pPr>
      <w:r>
        <w:rPr>
          <w:rFonts w:ascii="Times New Roman" w:hAnsi="Times New Roman" w:cs="Times New Roman"/>
          <w:szCs w:val="24"/>
        </w:rPr>
        <w:t xml:space="preserve">A cross-sectional </w:t>
      </w:r>
      <w:r w:rsidRPr="00431332">
        <w:rPr>
          <w:rFonts w:ascii="Times New Roman" w:hAnsi="Times New Roman" w:cs="Times New Roman"/>
          <w:szCs w:val="24"/>
        </w:rPr>
        <w:t xml:space="preserve">claim </w:t>
      </w:r>
      <w:r w:rsidR="006D32CF" w:rsidRPr="006851A8">
        <w:rPr>
          <w:rFonts w:ascii="Times New Roman" w:hAnsi="Times New Roman" w:cs="Times New Roman"/>
          <w:szCs w:val="24"/>
        </w:rPr>
        <w:t>is represented by</w:t>
      </w:r>
      <w:r w:rsidR="00BB3080" w:rsidRPr="00431332">
        <w:rPr>
          <w:rFonts w:ascii="Times New Roman" w:hAnsi="Times New Roman" w:cs="Times New Roman"/>
          <w:szCs w:val="24"/>
        </w:rPr>
        <w:t xml:space="preserve"> a confidence</w:t>
      </w:r>
      <w:r w:rsidR="00BB3080">
        <w:rPr>
          <w:rFonts w:ascii="Times New Roman" w:hAnsi="Times New Roman" w:cs="Times New Roman"/>
          <w:szCs w:val="24"/>
        </w:rPr>
        <w:t xml:space="preserve"> interval for the true value of a</w:t>
      </w:r>
      <w:r>
        <w:rPr>
          <w:rFonts w:ascii="Times New Roman" w:hAnsi="Times New Roman" w:cs="Times New Roman"/>
          <w:szCs w:val="24"/>
        </w:rPr>
        <w:t xml:space="preserve"> biomarker at a single time point.</w:t>
      </w:r>
      <w:r w:rsidR="003866AB">
        <w:rPr>
          <w:rFonts w:ascii="Times New Roman" w:hAnsi="Times New Roman" w:cs="Times New Roman"/>
          <w:szCs w:val="24"/>
        </w:rPr>
        <w:t xml:space="preserve">  </w:t>
      </w:r>
      <w:r w:rsidR="00BB3080">
        <w:rPr>
          <w:rFonts w:ascii="Times New Roman" w:hAnsi="Times New Roman" w:cs="Times New Roman"/>
          <w:szCs w:val="24"/>
        </w:rPr>
        <w:t>T</w:t>
      </w:r>
      <w:r w:rsidR="003866AB">
        <w:rPr>
          <w:rFonts w:ascii="Times New Roman" w:hAnsi="Times New Roman" w:cs="Times New Roman"/>
          <w:szCs w:val="24"/>
        </w:rPr>
        <w:t xml:space="preserve">he true value is unknown, </w:t>
      </w:r>
      <w:r w:rsidR="00BB3080">
        <w:rPr>
          <w:rFonts w:ascii="Times New Roman" w:hAnsi="Times New Roman" w:cs="Times New Roman"/>
          <w:szCs w:val="24"/>
        </w:rPr>
        <w:t xml:space="preserve">so </w:t>
      </w:r>
      <w:r w:rsidR="003866AB">
        <w:rPr>
          <w:rFonts w:ascii="Times New Roman" w:hAnsi="Times New Roman" w:cs="Times New Roman"/>
          <w:szCs w:val="24"/>
        </w:rPr>
        <w:t>the measured value</w:t>
      </w:r>
      <w:r w:rsidR="003667F8">
        <w:rPr>
          <w:rFonts w:ascii="Times New Roman" w:hAnsi="Times New Roman" w:cs="Times New Roman"/>
          <w:szCs w:val="24"/>
        </w:rPr>
        <w:t xml:space="preserve"> and the </w:t>
      </w:r>
      <w:r w:rsidR="003667F8">
        <w:rPr>
          <w:rFonts w:ascii="Times New Roman" w:hAnsi="Times New Roman" w:cs="Times New Roman"/>
          <w:szCs w:val="24"/>
        </w:rPr>
        <w:lastRenderedPageBreak/>
        <w:t>uncertainty</w:t>
      </w:r>
      <w:r w:rsidR="003866AB">
        <w:rPr>
          <w:rFonts w:ascii="Times New Roman" w:hAnsi="Times New Roman" w:cs="Times New Roman"/>
          <w:szCs w:val="24"/>
        </w:rPr>
        <w:t xml:space="preserve"> in the</w:t>
      </w:r>
      <w:r w:rsidR="003667F8">
        <w:rPr>
          <w:rFonts w:ascii="Times New Roman" w:hAnsi="Times New Roman" w:cs="Times New Roman"/>
          <w:szCs w:val="24"/>
        </w:rPr>
        <w:t xml:space="preserve"> measurement</w:t>
      </w:r>
      <w:r w:rsidR="003866AB">
        <w:rPr>
          <w:rFonts w:ascii="Times New Roman" w:hAnsi="Times New Roman" w:cs="Times New Roman"/>
          <w:szCs w:val="24"/>
        </w:rPr>
        <w:t xml:space="preserve"> are used to </w:t>
      </w:r>
      <w:r w:rsidR="009C24D3">
        <w:rPr>
          <w:rFonts w:ascii="Times New Roman" w:hAnsi="Times New Roman" w:cs="Times New Roman"/>
          <w:szCs w:val="24"/>
        </w:rPr>
        <w:t xml:space="preserve">construct </w:t>
      </w:r>
      <w:r w:rsidR="00BB3080">
        <w:rPr>
          <w:rFonts w:ascii="Times New Roman" w:hAnsi="Times New Roman" w:cs="Times New Roman"/>
          <w:szCs w:val="24"/>
        </w:rPr>
        <w:t>the</w:t>
      </w:r>
      <w:r w:rsidR="009C24D3">
        <w:rPr>
          <w:rFonts w:ascii="Times New Roman" w:hAnsi="Times New Roman" w:cs="Times New Roman"/>
          <w:szCs w:val="24"/>
        </w:rPr>
        <w:t xml:space="preserve"> confidence interval for the true value.  </w:t>
      </w:r>
    </w:p>
    <w:p w14:paraId="419EE55E" w14:textId="77777777" w:rsidR="00BB3080" w:rsidRDefault="00BB3080" w:rsidP="00CB4F83">
      <w:pPr>
        <w:ind w:left="360"/>
        <w:rPr>
          <w:rFonts w:ascii="Times New Roman" w:hAnsi="Times New Roman" w:cs="Times New Roman"/>
          <w:szCs w:val="24"/>
        </w:rPr>
      </w:pPr>
    </w:p>
    <w:p w14:paraId="4C75D430" w14:textId="351E5AC8" w:rsidR="00247D74" w:rsidRDefault="00247D74" w:rsidP="00CB4F83">
      <w:pPr>
        <w:ind w:left="360"/>
        <w:rPr>
          <w:rFonts w:ascii="Times New Roman" w:hAnsi="Times New Roman" w:cs="Times New Roman"/>
          <w:szCs w:val="24"/>
        </w:rPr>
      </w:pPr>
      <w:r>
        <w:rPr>
          <w:rFonts w:ascii="Times New Roman" w:hAnsi="Times New Roman" w:cs="Times New Roman"/>
          <w:szCs w:val="24"/>
        </w:rPr>
        <w:t xml:space="preserve">A longitudinal </w:t>
      </w:r>
      <w:r w:rsidRPr="00431332">
        <w:rPr>
          <w:rFonts w:ascii="Times New Roman" w:hAnsi="Times New Roman" w:cs="Times New Roman"/>
          <w:szCs w:val="24"/>
        </w:rPr>
        <w:t xml:space="preserve">claim </w:t>
      </w:r>
      <w:r w:rsidR="006D32CF" w:rsidRPr="006851A8">
        <w:rPr>
          <w:rFonts w:ascii="Times New Roman" w:hAnsi="Times New Roman" w:cs="Times New Roman"/>
          <w:szCs w:val="24"/>
        </w:rPr>
        <w:t>is represented by</w:t>
      </w:r>
      <w:r w:rsidR="00BB3080">
        <w:rPr>
          <w:rFonts w:ascii="Times New Roman" w:hAnsi="Times New Roman" w:cs="Times New Roman"/>
          <w:szCs w:val="24"/>
        </w:rPr>
        <w:t xml:space="preserve"> a confidence interval for </w:t>
      </w:r>
      <w:r>
        <w:rPr>
          <w:rFonts w:ascii="Times New Roman" w:hAnsi="Times New Roman" w:cs="Times New Roman"/>
          <w:szCs w:val="24"/>
        </w:rPr>
        <w:t xml:space="preserve">the </w:t>
      </w:r>
      <w:r w:rsidR="009C24D3">
        <w:rPr>
          <w:rFonts w:ascii="Times New Roman" w:hAnsi="Times New Roman" w:cs="Times New Roman"/>
          <w:szCs w:val="24"/>
        </w:rPr>
        <w:t xml:space="preserve">true change in the </w:t>
      </w:r>
      <w:r>
        <w:rPr>
          <w:rFonts w:ascii="Times New Roman" w:hAnsi="Times New Roman" w:cs="Times New Roman"/>
          <w:szCs w:val="24"/>
        </w:rPr>
        <w:t>biomarker</w:t>
      </w:r>
      <w:r w:rsidR="009C24D3">
        <w:rPr>
          <w:rFonts w:ascii="Times New Roman" w:hAnsi="Times New Roman" w:cs="Times New Roman"/>
          <w:szCs w:val="24"/>
        </w:rPr>
        <w:t xml:space="preserve">’s value between two time points.  </w:t>
      </w:r>
      <w:r w:rsidR="00BB3080">
        <w:rPr>
          <w:rFonts w:ascii="Times New Roman" w:hAnsi="Times New Roman" w:cs="Times New Roman"/>
          <w:szCs w:val="24"/>
        </w:rPr>
        <w:t>T</w:t>
      </w:r>
      <w:r w:rsidR="009C24D3">
        <w:rPr>
          <w:rFonts w:ascii="Times New Roman" w:hAnsi="Times New Roman" w:cs="Times New Roman"/>
          <w:szCs w:val="24"/>
        </w:rPr>
        <w:t>he true change</w:t>
      </w:r>
      <w:r w:rsidR="003667F8">
        <w:rPr>
          <w:rFonts w:ascii="Times New Roman" w:hAnsi="Times New Roman" w:cs="Times New Roman"/>
          <w:szCs w:val="24"/>
        </w:rPr>
        <w:t xml:space="preserve"> is unknown, </w:t>
      </w:r>
      <w:r w:rsidR="00BB3080">
        <w:rPr>
          <w:rFonts w:ascii="Times New Roman" w:hAnsi="Times New Roman" w:cs="Times New Roman"/>
          <w:szCs w:val="24"/>
        </w:rPr>
        <w:t xml:space="preserve">so </w:t>
      </w:r>
      <w:r w:rsidR="003667F8">
        <w:rPr>
          <w:rFonts w:ascii="Times New Roman" w:hAnsi="Times New Roman" w:cs="Times New Roman"/>
          <w:szCs w:val="24"/>
        </w:rPr>
        <w:t>the measured value</w:t>
      </w:r>
      <w:r w:rsidR="009C24D3">
        <w:rPr>
          <w:rFonts w:ascii="Times New Roman" w:hAnsi="Times New Roman" w:cs="Times New Roman"/>
          <w:szCs w:val="24"/>
        </w:rPr>
        <w:t xml:space="preserve"> at the two time points and the uncertainty in the measurements are used to construct a confidence interval for the true change.  </w:t>
      </w:r>
    </w:p>
    <w:p w14:paraId="14C47F25" w14:textId="77777777" w:rsidR="00903EA1" w:rsidRDefault="00903EA1" w:rsidP="00CB4F83">
      <w:pPr>
        <w:ind w:left="360"/>
        <w:rPr>
          <w:rFonts w:ascii="Times New Roman" w:hAnsi="Times New Roman" w:cs="Times New Roman"/>
          <w:szCs w:val="24"/>
        </w:rPr>
      </w:pPr>
    </w:p>
    <w:p w14:paraId="42B7D2CD" w14:textId="678E0B50" w:rsidR="00A25B6C" w:rsidRDefault="00C73A2E" w:rsidP="004A5A34">
      <w:pPr>
        <w:ind w:left="360"/>
        <w:rPr>
          <w:rFonts w:ascii="Times New Roman" w:hAnsi="Times New Roman" w:cs="Times New Roman"/>
          <w:szCs w:val="24"/>
        </w:rPr>
      </w:pPr>
      <w:r>
        <w:rPr>
          <w:rFonts w:ascii="Times New Roman" w:hAnsi="Times New Roman" w:cs="Times New Roman"/>
          <w:szCs w:val="24"/>
        </w:rPr>
        <w:t>A Profile often ha</w:t>
      </w:r>
      <w:r w:rsidR="006D32CF">
        <w:rPr>
          <w:rFonts w:ascii="Times New Roman" w:hAnsi="Times New Roman" w:cs="Times New Roman"/>
          <w:szCs w:val="24"/>
        </w:rPr>
        <w:t>s</w:t>
      </w:r>
      <w:r>
        <w:rPr>
          <w:rFonts w:ascii="Times New Roman" w:hAnsi="Times New Roman" w:cs="Times New Roman"/>
          <w:szCs w:val="24"/>
        </w:rPr>
        <w:t xml:space="preserve"> multiple claims</w:t>
      </w:r>
      <w:r w:rsidR="00B438F1">
        <w:rPr>
          <w:rFonts w:ascii="Times New Roman" w:hAnsi="Times New Roman" w:cs="Times New Roman"/>
          <w:szCs w:val="24"/>
        </w:rPr>
        <w:t>, e.g.</w:t>
      </w:r>
      <w:r w:rsidR="00706FB4">
        <w:rPr>
          <w:rFonts w:ascii="Times New Roman" w:hAnsi="Times New Roman" w:cs="Times New Roman"/>
          <w:szCs w:val="24"/>
        </w:rPr>
        <w:t>,</w:t>
      </w:r>
      <w:r w:rsidR="00B438F1">
        <w:rPr>
          <w:rFonts w:ascii="Times New Roman" w:hAnsi="Times New Roman" w:cs="Times New Roman"/>
          <w:szCs w:val="24"/>
        </w:rPr>
        <w:t xml:space="preserve"> </w:t>
      </w:r>
      <w:r>
        <w:rPr>
          <w:rFonts w:ascii="Times New Roman" w:hAnsi="Times New Roman" w:cs="Times New Roman"/>
          <w:szCs w:val="24"/>
        </w:rPr>
        <w:t xml:space="preserve">both </w:t>
      </w:r>
      <w:r w:rsidR="00B438F1">
        <w:rPr>
          <w:rFonts w:ascii="Times New Roman" w:hAnsi="Times New Roman" w:cs="Times New Roman"/>
          <w:szCs w:val="24"/>
        </w:rPr>
        <w:t xml:space="preserve">a </w:t>
      </w:r>
      <w:r>
        <w:rPr>
          <w:rFonts w:ascii="Times New Roman" w:hAnsi="Times New Roman" w:cs="Times New Roman"/>
          <w:szCs w:val="24"/>
        </w:rPr>
        <w:t xml:space="preserve">cross-sectional and </w:t>
      </w:r>
      <w:r w:rsidR="00B438F1">
        <w:rPr>
          <w:rFonts w:ascii="Times New Roman" w:hAnsi="Times New Roman" w:cs="Times New Roman"/>
          <w:szCs w:val="24"/>
        </w:rPr>
        <w:t>a longitudinal claim</w:t>
      </w:r>
      <w:r>
        <w:rPr>
          <w:rFonts w:ascii="Times New Roman" w:hAnsi="Times New Roman" w:cs="Times New Roman"/>
          <w:szCs w:val="24"/>
        </w:rPr>
        <w:t xml:space="preserve"> for a single biomarker</w:t>
      </w:r>
      <w:r w:rsidR="00B438F1">
        <w:rPr>
          <w:rFonts w:ascii="Times New Roman" w:hAnsi="Times New Roman" w:cs="Times New Roman"/>
          <w:szCs w:val="24"/>
        </w:rPr>
        <w:t>, or</w:t>
      </w:r>
      <w:r>
        <w:rPr>
          <w:rFonts w:ascii="Times New Roman" w:hAnsi="Times New Roman" w:cs="Times New Roman"/>
          <w:szCs w:val="24"/>
        </w:rPr>
        <w:t xml:space="preserve"> </w:t>
      </w:r>
      <w:r w:rsidR="00B438F1">
        <w:rPr>
          <w:rFonts w:ascii="Times New Roman" w:hAnsi="Times New Roman" w:cs="Times New Roman"/>
          <w:szCs w:val="24"/>
        </w:rPr>
        <w:t xml:space="preserve">separate claims for different subpopulations when the performance of the </w:t>
      </w:r>
      <w:r w:rsidR="00903EA1">
        <w:rPr>
          <w:rFonts w:ascii="Times New Roman" w:hAnsi="Times New Roman" w:cs="Times New Roman"/>
          <w:szCs w:val="24"/>
        </w:rPr>
        <w:t>biomarker</w:t>
      </w:r>
      <w:r w:rsidR="00B438F1">
        <w:rPr>
          <w:rFonts w:ascii="Times New Roman" w:hAnsi="Times New Roman" w:cs="Times New Roman"/>
          <w:szCs w:val="24"/>
        </w:rPr>
        <w:t xml:space="preserve"> would </w:t>
      </w:r>
      <w:r w:rsidR="00A25B6C">
        <w:rPr>
          <w:rFonts w:ascii="Times New Roman" w:hAnsi="Times New Roman" w:cs="Times New Roman"/>
          <w:szCs w:val="24"/>
        </w:rPr>
        <w:t>differ</w:t>
      </w:r>
      <w:r w:rsidR="00B438F1">
        <w:rPr>
          <w:rFonts w:ascii="Times New Roman" w:hAnsi="Times New Roman" w:cs="Times New Roman"/>
          <w:szCs w:val="24"/>
        </w:rPr>
        <w:t xml:space="preserve"> </w:t>
      </w:r>
      <w:r>
        <w:rPr>
          <w:rFonts w:ascii="Times New Roman" w:hAnsi="Times New Roman" w:cs="Times New Roman"/>
          <w:szCs w:val="24"/>
        </w:rPr>
        <w:t>(See Step 3)</w:t>
      </w:r>
      <w:r w:rsidR="00A25B6C">
        <w:rPr>
          <w:rFonts w:ascii="Times New Roman" w:hAnsi="Times New Roman" w:cs="Times New Roman"/>
          <w:szCs w:val="24"/>
        </w:rPr>
        <w:t xml:space="preserve">.  </w:t>
      </w:r>
    </w:p>
    <w:p w14:paraId="1FAC6A13" w14:textId="77777777" w:rsidR="00247D74" w:rsidRPr="003F404E" w:rsidRDefault="00247D74" w:rsidP="00CB4F83">
      <w:pPr>
        <w:ind w:left="360"/>
        <w:rPr>
          <w:rFonts w:ascii="Times New Roman" w:hAnsi="Times New Roman" w:cs="Times New Roman"/>
          <w:szCs w:val="24"/>
        </w:rPr>
      </w:pPr>
    </w:p>
    <w:p w14:paraId="3A95FF55" w14:textId="59D92723" w:rsidR="00CB4F83" w:rsidRDefault="00160AC7" w:rsidP="00CB4F83">
      <w:pPr>
        <w:ind w:left="360"/>
        <w:rPr>
          <w:rFonts w:ascii="Times New Roman" w:hAnsi="Times New Roman" w:cs="Times New Roman"/>
          <w:b/>
          <w:szCs w:val="24"/>
        </w:rPr>
      </w:pPr>
      <w:r w:rsidRPr="00CB4F83">
        <w:rPr>
          <w:rFonts w:ascii="Times New Roman" w:hAnsi="Times New Roman" w:cs="Times New Roman"/>
          <w:b/>
          <w:szCs w:val="24"/>
        </w:rPr>
        <w:t xml:space="preserve">Step </w:t>
      </w:r>
      <w:r w:rsidR="00C41496">
        <w:rPr>
          <w:rFonts w:ascii="Times New Roman" w:hAnsi="Times New Roman" w:cs="Times New Roman"/>
          <w:b/>
          <w:szCs w:val="24"/>
        </w:rPr>
        <w:t>2</w:t>
      </w:r>
      <w:r w:rsidRPr="00CB4F83">
        <w:rPr>
          <w:rFonts w:ascii="Times New Roman" w:hAnsi="Times New Roman" w:cs="Times New Roman"/>
          <w:b/>
          <w:szCs w:val="24"/>
        </w:rPr>
        <w:t>: Choose Metric</w:t>
      </w:r>
      <w:r w:rsidR="004A29A1">
        <w:rPr>
          <w:rFonts w:ascii="Times New Roman" w:hAnsi="Times New Roman" w:cs="Times New Roman"/>
          <w:b/>
          <w:szCs w:val="24"/>
        </w:rPr>
        <w:t>s</w:t>
      </w:r>
      <w:r w:rsidRPr="00CB4F83">
        <w:rPr>
          <w:rFonts w:ascii="Times New Roman" w:hAnsi="Times New Roman" w:cs="Times New Roman"/>
          <w:b/>
          <w:szCs w:val="24"/>
        </w:rPr>
        <w:t xml:space="preserve">. </w:t>
      </w:r>
    </w:p>
    <w:p w14:paraId="3F3CA699" w14:textId="77777777" w:rsidR="004A5A34" w:rsidRDefault="004A5A34" w:rsidP="00CB4F83">
      <w:pPr>
        <w:ind w:left="360"/>
        <w:rPr>
          <w:rFonts w:ascii="Times New Roman" w:hAnsi="Times New Roman" w:cs="Times New Roman"/>
          <w:szCs w:val="24"/>
        </w:rPr>
      </w:pPr>
    </w:p>
    <w:p w14:paraId="15BCDDDE" w14:textId="35D6B53D" w:rsidR="00CB4F83" w:rsidRDefault="007E192B" w:rsidP="00CB4F83">
      <w:pPr>
        <w:ind w:left="360"/>
        <w:rPr>
          <w:rFonts w:ascii="Times New Roman" w:hAnsi="Times New Roman" w:cs="Times New Roman"/>
          <w:szCs w:val="24"/>
        </w:rPr>
      </w:pPr>
      <w:r>
        <w:rPr>
          <w:rFonts w:ascii="Times New Roman" w:hAnsi="Times New Roman" w:cs="Times New Roman"/>
          <w:szCs w:val="24"/>
        </w:rPr>
        <w:t xml:space="preserve">For each claim, </w:t>
      </w:r>
      <w:r w:rsidR="00C85300">
        <w:rPr>
          <w:rFonts w:ascii="Times New Roman" w:hAnsi="Times New Roman" w:cs="Times New Roman"/>
          <w:szCs w:val="24"/>
        </w:rPr>
        <w:t xml:space="preserve">the confidence interval </w:t>
      </w:r>
      <w:r w:rsidR="004A29A1">
        <w:rPr>
          <w:rFonts w:ascii="Times New Roman" w:hAnsi="Times New Roman" w:cs="Times New Roman"/>
          <w:szCs w:val="24"/>
        </w:rPr>
        <w:t xml:space="preserve">(CI) </w:t>
      </w:r>
      <w:r w:rsidR="00C85300">
        <w:rPr>
          <w:rFonts w:ascii="Times New Roman" w:hAnsi="Times New Roman" w:cs="Times New Roman"/>
          <w:szCs w:val="24"/>
        </w:rPr>
        <w:t xml:space="preserve">needs to be constructed from one or more appropriate statistical metrics that </w:t>
      </w:r>
      <w:r w:rsidR="00C73A2E">
        <w:rPr>
          <w:rFonts w:ascii="Times New Roman" w:hAnsi="Times New Roman" w:cs="Times New Roman"/>
          <w:szCs w:val="24"/>
        </w:rPr>
        <w:t xml:space="preserve">quantify </w:t>
      </w:r>
      <w:r w:rsidR="00265044">
        <w:rPr>
          <w:rFonts w:ascii="Times New Roman" w:hAnsi="Times New Roman" w:cs="Times New Roman"/>
          <w:szCs w:val="24"/>
        </w:rPr>
        <w:t>the uncertainty in the biomarker measurements.  T</w:t>
      </w:r>
      <w:r w:rsidR="00160AC7" w:rsidRPr="00CB4F83">
        <w:rPr>
          <w:rFonts w:ascii="Times New Roman" w:hAnsi="Times New Roman" w:cs="Times New Roman"/>
          <w:szCs w:val="24"/>
        </w:rPr>
        <w:t xml:space="preserve">he choice of statistical metrics depends on: </w:t>
      </w:r>
    </w:p>
    <w:p w14:paraId="3C335A98" w14:textId="61F9C493" w:rsidR="00CB4F83" w:rsidRPr="00CB4F83" w:rsidRDefault="007E192B" w:rsidP="00CB4F83">
      <w:pPr>
        <w:pStyle w:val="ListParagraph"/>
        <w:numPr>
          <w:ilvl w:val="0"/>
          <w:numId w:val="8"/>
        </w:numPr>
        <w:rPr>
          <w:rFonts w:ascii="Times New Roman" w:hAnsi="Times New Roman" w:cs="Times New Roman"/>
          <w:szCs w:val="24"/>
        </w:rPr>
      </w:pPr>
      <w:r>
        <w:rPr>
          <w:rFonts w:ascii="Times New Roman" w:hAnsi="Times New Roman" w:cs="Times New Roman"/>
          <w:szCs w:val="24"/>
        </w:rPr>
        <w:t>the type of</w:t>
      </w:r>
      <w:r w:rsidR="00CB4F83" w:rsidRPr="00CB4F83">
        <w:rPr>
          <w:rFonts w:ascii="Times New Roman" w:hAnsi="Times New Roman" w:cs="Times New Roman"/>
          <w:szCs w:val="24"/>
        </w:rPr>
        <w:t xml:space="preserve"> claim </w:t>
      </w:r>
    </w:p>
    <w:p w14:paraId="0B0E3428" w14:textId="5F71536E" w:rsidR="00CB4F83" w:rsidRPr="00CB4F83" w:rsidRDefault="00160AC7" w:rsidP="00CB4F83">
      <w:pPr>
        <w:pStyle w:val="ListParagraph"/>
        <w:numPr>
          <w:ilvl w:val="0"/>
          <w:numId w:val="8"/>
        </w:numPr>
        <w:rPr>
          <w:rFonts w:ascii="Times New Roman" w:hAnsi="Times New Roman" w:cs="Times New Roman"/>
          <w:szCs w:val="24"/>
        </w:rPr>
      </w:pPr>
      <w:r w:rsidRPr="00CB4F83">
        <w:rPr>
          <w:rFonts w:ascii="Times New Roman" w:hAnsi="Times New Roman" w:cs="Times New Roman"/>
          <w:szCs w:val="24"/>
        </w:rPr>
        <w:t>whether the measurements tend to be biased or unbiased</w:t>
      </w:r>
      <w:r w:rsidR="006B33E6" w:rsidRPr="00CB4F83">
        <w:rPr>
          <w:rFonts w:ascii="Times New Roman" w:hAnsi="Times New Roman" w:cs="Times New Roman"/>
          <w:szCs w:val="24"/>
        </w:rPr>
        <w:t xml:space="preserve"> (i.e.</w:t>
      </w:r>
      <w:r w:rsidR="00706FB4">
        <w:rPr>
          <w:rFonts w:ascii="Times New Roman" w:hAnsi="Times New Roman" w:cs="Times New Roman"/>
          <w:szCs w:val="24"/>
        </w:rPr>
        <w:t>,</w:t>
      </w:r>
      <w:r w:rsidR="006B33E6" w:rsidRPr="00CB4F83">
        <w:rPr>
          <w:rFonts w:ascii="Times New Roman" w:hAnsi="Times New Roman" w:cs="Times New Roman"/>
          <w:szCs w:val="24"/>
        </w:rPr>
        <w:t xml:space="preserve"> do the measurements tend to systematically over-estimate or under-estimate the true value</w:t>
      </w:r>
      <w:r w:rsidR="00AB02D8">
        <w:rPr>
          <w:rFonts w:ascii="Times New Roman" w:hAnsi="Times New Roman" w:cs="Times New Roman"/>
          <w:szCs w:val="24"/>
        </w:rPr>
        <w:t>; see Glossary</w:t>
      </w:r>
      <w:r w:rsidR="006B33E6" w:rsidRPr="00CB4F83">
        <w:rPr>
          <w:rFonts w:ascii="Times New Roman" w:hAnsi="Times New Roman" w:cs="Times New Roman"/>
          <w:szCs w:val="24"/>
        </w:rPr>
        <w:t>)</w:t>
      </w:r>
    </w:p>
    <w:p w14:paraId="34E36B42" w14:textId="08F3BF74" w:rsidR="00160AC7" w:rsidRPr="00CB4F83" w:rsidRDefault="00160AC7" w:rsidP="00CB4F83">
      <w:pPr>
        <w:pStyle w:val="ListParagraph"/>
        <w:numPr>
          <w:ilvl w:val="0"/>
          <w:numId w:val="8"/>
        </w:numPr>
        <w:rPr>
          <w:rFonts w:ascii="Times New Roman" w:hAnsi="Times New Roman" w:cs="Times New Roman"/>
          <w:szCs w:val="24"/>
        </w:rPr>
      </w:pPr>
      <w:r w:rsidRPr="00CB4F83">
        <w:rPr>
          <w:rFonts w:ascii="Times New Roman" w:hAnsi="Times New Roman" w:cs="Times New Roman"/>
          <w:szCs w:val="24"/>
        </w:rPr>
        <w:t>whether the</w:t>
      </w:r>
      <w:r w:rsidR="00C47636" w:rsidRPr="00CB4F83">
        <w:rPr>
          <w:rFonts w:ascii="Times New Roman" w:hAnsi="Times New Roman" w:cs="Times New Roman"/>
          <w:szCs w:val="24"/>
        </w:rPr>
        <w:t xml:space="preserve"> measurement</w:t>
      </w:r>
      <w:r w:rsidRPr="00CB4F83">
        <w:rPr>
          <w:rFonts w:ascii="Times New Roman" w:hAnsi="Times New Roman" w:cs="Times New Roman"/>
          <w:szCs w:val="24"/>
        </w:rPr>
        <w:t xml:space="preserve"> </w:t>
      </w:r>
      <w:r w:rsidR="008A1947">
        <w:rPr>
          <w:rFonts w:ascii="Times New Roman" w:hAnsi="Times New Roman" w:cs="Times New Roman"/>
          <w:szCs w:val="24"/>
        </w:rPr>
        <w:t>uncertainty</w:t>
      </w:r>
      <w:r w:rsidRPr="00CB4F83">
        <w:rPr>
          <w:rFonts w:ascii="Times New Roman" w:hAnsi="Times New Roman" w:cs="Times New Roman"/>
          <w:szCs w:val="24"/>
        </w:rPr>
        <w:t xml:space="preserve"> is constant or varies </w:t>
      </w:r>
      <w:r w:rsidR="00C47636" w:rsidRPr="00CB4F83">
        <w:rPr>
          <w:rFonts w:ascii="Times New Roman" w:hAnsi="Times New Roman" w:cs="Times New Roman"/>
          <w:szCs w:val="24"/>
        </w:rPr>
        <w:t xml:space="preserve">with the magnitude of the </w:t>
      </w:r>
      <w:r w:rsidRPr="00CB4F83">
        <w:rPr>
          <w:rFonts w:ascii="Times New Roman" w:hAnsi="Times New Roman" w:cs="Times New Roman"/>
          <w:szCs w:val="24"/>
        </w:rPr>
        <w:t xml:space="preserve">measurement. </w:t>
      </w:r>
    </w:p>
    <w:p w14:paraId="1944CD7F" w14:textId="77777777" w:rsidR="00232AAB" w:rsidRDefault="00232AAB" w:rsidP="00E45F44">
      <w:pPr>
        <w:ind w:left="360"/>
        <w:rPr>
          <w:rFonts w:ascii="Times New Roman" w:hAnsi="Times New Roman" w:cs="Times New Roman"/>
        </w:rPr>
      </w:pPr>
    </w:p>
    <w:p w14:paraId="4902202E" w14:textId="1CCD4D9A" w:rsidR="00CB4F83" w:rsidRDefault="001D51CD" w:rsidP="00232AAB">
      <w:pPr>
        <w:ind w:left="360"/>
        <w:rPr>
          <w:rFonts w:ascii="Times New Roman" w:hAnsi="Times New Roman" w:cs="Times New Roman"/>
        </w:rPr>
      </w:pPr>
      <w:r>
        <w:rPr>
          <w:rFonts w:ascii="Times New Roman" w:hAnsi="Times New Roman" w:cs="Times New Roman"/>
        </w:rPr>
        <w:t xml:space="preserve">Use the flowchart in Figure 1 to determine </w:t>
      </w:r>
      <w:r w:rsidR="00C85300">
        <w:rPr>
          <w:rFonts w:ascii="Times New Roman" w:hAnsi="Times New Roman" w:cs="Times New Roman"/>
        </w:rPr>
        <w:t xml:space="preserve">the appropriate statistical metrics. The characterizations described in Figure 1 </w:t>
      </w:r>
      <w:r w:rsidR="00232AAB">
        <w:rPr>
          <w:rFonts w:ascii="Times New Roman" w:hAnsi="Times New Roman" w:cs="Times New Roman"/>
        </w:rPr>
        <w:t>(</w:t>
      </w:r>
      <w:r w:rsidR="0014407D">
        <w:rPr>
          <w:rFonts w:ascii="Times New Roman" w:hAnsi="Times New Roman" w:cs="Times New Roman"/>
        </w:rPr>
        <w:t>e.g.</w:t>
      </w:r>
      <w:r w:rsidR="00706FB4">
        <w:rPr>
          <w:rFonts w:ascii="Times New Roman" w:hAnsi="Times New Roman" w:cs="Times New Roman"/>
        </w:rPr>
        <w:t>,</w:t>
      </w:r>
      <w:r w:rsidR="0014407D">
        <w:rPr>
          <w:rFonts w:ascii="Times New Roman" w:hAnsi="Times New Roman" w:cs="Times New Roman"/>
        </w:rPr>
        <w:t xml:space="preserve"> is there bias? </w:t>
      </w:r>
      <w:r w:rsidR="00706FB4">
        <w:rPr>
          <w:rFonts w:ascii="Times New Roman" w:hAnsi="Times New Roman" w:cs="Times New Roman"/>
        </w:rPr>
        <w:t>i</w:t>
      </w:r>
      <w:r w:rsidR="0014407D">
        <w:rPr>
          <w:rFonts w:ascii="Times New Roman" w:hAnsi="Times New Roman" w:cs="Times New Roman"/>
        </w:rPr>
        <w:t>s wCV constant</w:t>
      </w:r>
      <w:r w:rsidR="00232AAB">
        <w:rPr>
          <w:rFonts w:ascii="Times New Roman" w:hAnsi="Times New Roman" w:cs="Times New Roman"/>
        </w:rPr>
        <w:t>?)</w:t>
      </w:r>
      <w:r w:rsidR="00E45F44">
        <w:rPr>
          <w:rFonts w:ascii="Times New Roman" w:hAnsi="Times New Roman" w:cs="Times New Roman"/>
        </w:rPr>
        <w:t xml:space="preserve"> </w:t>
      </w:r>
      <w:r w:rsidR="00C85300">
        <w:rPr>
          <w:rFonts w:ascii="Times New Roman" w:hAnsi="Times New Roman" w:cs="Times New Roman"/>
        </w:rPr>
        <w:t xml:space="preserve">will likely require carrying out QIBA </w:t>
      </w:r>
      <w:r w:rsidR="00706FB4">
        <w:rPr>
          <w:rFonts w:ascii="Times New Roman" w:hAnsi="Times New Roman" w:cs="Times New Roman"/>
        </w:rPr>
        <w:t>g</w:t>
      </w:r>
      <w:r w:rsidR="00C85300">
        <w:rPr>
          <w:rFonts w:ascii="Times New Roman" w:hAnsi="Times New Roman" w:cs="Times New Roman"/>
        </w:rPr>
        <w:t>roundwork studies, or refer</w:t>
      </w:r>
      <w:r w:rsidR="006D32CF">
        <w:rPr>
          <w:rFonts w:ascii="Times New Roman" w:hAnsi="Times New Roman" w:cs="Times New Roman"/>
        </w:rPr>
        <w:t>r</w:t>
      </w:r>
      <w:r w:rsidR="00C85300">
        <w:rPr>
          <w:rFonts w:ascii="Times New Roman" w:hAnsi="Times New Roman" w:cs="Times New Roman"/>
        </w:rPr>
        <w:t xml:space="preserve">ing to external studies if available. </w:t>
      </w:r>
      <w:r w:rsidR="00E45F44">
        <w:rPr>
          <w:rFonts w:ascii="Times New Roman" w:hAnsi="Times New Roman" w:cs="Times New Roman"/>
        </w:rPr>
        <w:t>See [</w:t>
      </w:r>
      <w:r w:rsidR="00232AAB">
        <w:rPr>
          <w:rFonts w:ascii="Times New Roman" w:hAnsi="Times New Roman" w:cs="Times New Roman"/>
        </w:rPr>
        <w:t>3,</w:t>
      </w:r>
      <w:r w:rsidR="00E45F44">
        <w:rPr>
          <w:rFonts w:ascii="Times New Roman" w:hAnsi="Times New Roman" w:cs="Times New Roman"/>
        </w:rPr>
        <w:t xml:space="preserve">1] for guidance on </w:t>
      </w:r>
      <w:r w:rsidR="00C85300">
        <w:rPr>
          <w:rFonts w:ascii="Times New Roman" w:hAnsi="Times New Roman" w:cs="Times New Roman"/>
        </w:rPr>
        <w:t xml:space="preserve">designing and </w:t>
      </w:r>
      <w:r w:rsidR="00E45F44">
        <w:rPr>
          <w:rFonts w:ascii="Times New Roman" w:hAnsi="Times New Roman" w:cs="Times New Roman"/>
        </w:rPr>
        <w:t xml:space="preserve">conducting such studies.  </w:t>
      </w:r>
    </w:p>
    <w:p w14:paraId="233ACE92" w14:textId="77777777" w:rsidR="0014407D" w:rsidRDefault="0014407D" w:rsidP="00CB4F83">
      <w:pPr>
        <w:ind w:left="360"/>
        <w:rPr>
          <w:rFonts w:ascii="Times New Roman" w:hAnsi="Times New Roman" w:cs="Times New Roman"/>
        </w:rPr>
      </w:pPr>
    </w:p>
    <w:p w14:paraId="3E355CB8" w14:textId="316B1A64" w:rsidR="00C85300" w:rsidRDefault="00C85300" w:rsidP="00C85300">
      <w:pPr>
        <w:jc w:val="center"/>
        <w:rPr>
          <w:rFonts w:ascii="Times New Roman" w:hAnsi="Times New Roman" w:cs="Times New Roman"/>
          <w:szCs w:val="24"/>
        </w:rPr>
      </w:pPr>
      <w:r>
        <w:rPr>
          <w:rFonts w:ascii="Times New Roman" w:hAnsi="Times New Roman" w:cs="Times New Roman"/>
          <w:szCs w:val="24"/>
        </w:rPr>
        <w:t>Figure 1: Selecting Metric</w:t>
      </w:r>
      <w:r w:rsidR="004A29A1">
        <w:rPr>
          <w:rFonts w:ascii="Times New Roman" w:hAnsi="Times New Roman" w:cs="Times New Roman"/>
          <w:szCs w:val="24"/>
        </w:rPr>
        <w:t>s to Construct the 95% CI</w:t>
      </w:r>
    </w:p>
    <w:p w14:paraId="36A8208A" w14:textId="77777777" w:rsidR="00C85300" w:rsidRDefault="00C85300" w:rsidP="00CB4F83">
      <w:pPr>
        <w:ind w:left="360"/>
        <w:rPr>
          <w:rFonts w:ascii="Times New Roman" w:hAnsi="Times New Roman" w:cs="Times New Roman"/>
        </w:rPr>
      </w:pPr>
    </w:p>
    <w:p w14:paraId="21E888BF" w14:textId="7424AC56" w:rsidR="00C85300" w:rsidRDefault="00C85300" w:rsidP="00CB4F83">
      <w:pPr>
        <w:ind w:left="360"/>
        <w:rPr>
          <w:rFonts w:ascii="Times New Roman" w:hAnsi="Times New Roman" w:cs="Times New Roman"/>
        </w:rPr>
      </w:pPr>
      <w:r w:rsidRPr="006851A8">
        <w:rPr>
          <w:rFonts w:ascii="Times New Roman" w:hAnsi="Times New Roman" w:cs="Times New Roman"/>
          <w:noProof/>
          <w:lang w:eastAsia="en-US"/>
        </w:rPr>
        <w:lastRenderedPageBreak/>
        <w:drawing>
          <wp:inline distT="0" distB="0" distL="0" distR="0" wp14:anchorId="068959E8" wp14:editId="4BBC462E">
            <wp:extent cx="6334179" cy="355282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40637" cy="3556447"/>
                    </a:xfrm>
                    <a:prstGeom prst="rect">
                      <a:avLst/>
                    </a:prstGeom>
                    <a:noFill/>
                    <a:ln>
                      <a:noFill/>
                    </a:ln>
                  </pic:spPr>
                </pic:pic>
              </a:graphicData>
            </a:graphic>
          </wp:inline>
        </w:drawing>
      </w:r>
    </w:p>
    <w:p w14:paraId="6FE8F736" w14:textId="77777777" w:rsidR="00C85300" w:rsidRDefault="00C85300" w:rsidP="00CB4F83">
      <w:pPr>
        <w:ind w:left="360"/>
        <w:rPr>
          <w:rFonts w:ascii="Times New Roman" w:hAnsi="Times New Roman" w:cs="Times New Roman"/>
        </w:rPr>
      </w:pPr>
    </w:p>
    <w:p w14:paraId="4CA9F93A" w14:textId="09D39186" w:rsidR="004A5A34" w:rsidRDefault="004A5A34" w:rsidP="003E0D53">
      <w:pPr>
        <w:ind w:left="360"/>
        <w:rPr>
          <w:rFonts w:ascii="Times New Roman" w:hAnsi="Times New Roman" w:cs="Times New Roman"/>
          <w:sz w:val="20"/>
        </w:rPr>
      </w:pPr>
      <w:r>
        <w:rPr>
          <w:rFonts w:ascii="Times New Roman" w:hAnsi="Times New Roman" w:cs="Times New Roman"/>
          <w:sz w:val="20"/>
        </w:rPr>
        <w:t xml:space="preserve">Footnotes (see Glossary for terms and definitions):  </w:t>
      </w:r>
    </w:p>
    <w:p w14:paraId="2FCAF5DF" w14:textId="77777777" w:rsidR="004A5A34" w:rsidRPr="00172AE5" w:rsidRDefault="004A5A34" w:rsidP="004A5A34">
      <w:pPr>
        <w:pStyle w:val="ListParagraph"/>
        <w:numPr>
          <w:ilvl w:val="0"/>
          <w:numId w:val="8"/>
        </w:numPr>
        <w:rPr>
          <w:rFonts w:ascii="Times New Roman" w:hAnsi="Times New Roman" w:cs="Times New Roman"/>
          <w:sz w:val="20"/>
        </w:rPr>
      </w:pPr>
      <w:r>
        <w:rPr>
          <w:rFonts w:ascii="Times New Roman" w:hAnsi="Times New Roman" w:cs="Times New Roman"/>
          <w:sz w:val="20"/>
        </w:rPr>
        <w:t>F</w:t>
      </w:r>
      <w:r w:rsidRPr="00172AE5">
        <w:rPr>
          <w:rFonts w:ascii="Times New Roman" w:hAnsi="Times New Roman" w:cs="Times New Roman"/>
          <w:sz w:val="20"/>
        </w:rPr>
        <w:t xml:space="preserve">or some QIBs such as tumor volume, performance is characterized by the RC, estimated from a test-retest study performed over a very short period of time so that the tumor does not change. </w:t>
      </w:r>
      <w:r>
        <w:rPr>
          <w:rFonts w:ascii="Times New Roman" w:hAnsi="Times New Roman" w:cs="Times New Roman"/>
          <w:sz w:val="20"/>
        </w:rPr>
        <w:br/>
      </w:r>
      <w:r w:rsidRPr="00172AE5">
        <w:rPr>
          <w:rFonts w:ascii="Times New Roman" w:hAnsi="Times New Roman" w:cs="Times New Roman"/>
          <w:sz w:val="20"/>
        </w:rPr>
        <w:t xml:space="preserve">For other QIBs, such as SUVr to measure amyloid burden, performance is characterized by the RDC, estimated from a reproducibility study of healthy subjects’ change in SUVr over several weeks or months.  </w:t>
      </w:r>
    </w:p>
    <w:p w14:paraId="184730A6" w14:textId="77777777" w:rsidR="004A5A34" w:rsidRDefault="004A5A34" w:rsidP="004A5A34">
      <w:pPr>
        <w:pStyle w:val="ListParagraph"/>
        <w:numPr>
          <w:ilvl w:val="0"/>
          <w:numId w:val="8"/>
        </w:numPr>
        <w:rPr>
          <w:rFonts w:ascii="Times New Roman" w:hAnsi="Times New Roman" w:cs="Times New Roman"/>
          <w:sz w:val="20"/>
        </w:rPr>
      </w:pPr>
      <w:r>
        <w:rPr>
          <w:rFonts w:ascii="Times New Roman" w:hAnsi="Times New Roman" w:cs="Times New Roman"/>
          <w:sz w:val="20"/>
        </w:rPr>
        <w:t>Characterizing precision with the wCV is only appropriate when the QIB is a ratio variable; it is not appropriate for interval variables.</w:t>
      </w:r>
    </w:p>
    <w:p w14:paraId="7E221277" w14:textId="3C1817F0" w:rsidR="004A5A34" w:rsidRPr="00C47CED" w:rsidRDefault="004A5A34" w:rsidP="004A5A34">
      <w:pPr>
        <w:pStyle w:val="ListParagraph"/>
        <w:numPr>
          <w:ilvl w:val="0"/>
          <w:numId w:val="8"/>
        </w:numPr>
        <w:rPr>
          <w:rFonts w:ascii="Times New Roman" w:hAnsi="Times New Roman" w:cs="Times New Roman"/>
          <w:sz w:val="20"/>
        </w:rPr>
      </w:pPr>
      <w:r w:rsidRPr="00C47CED">
        <w:rPr>
          <w:rFonts w:ascii="Times New Roman" w:hAnsi="Times New Roman" w:cs="Times New Roman"/>
          <w:sz w:val="20"/>
        </w:rPr>
        <w:t>In the cross-sectional claim, negligible bias is average bias &lt;5%.  When the bias exceeds 5%, an estimate of the bias is needed for the claim (i.e.</w:t>
      </w:r>
      <w:r w:rsidR="002723D2">
        <w:rPr>
          <w:rFonts w:ascii="Times New Roman" w:hAnsi="Times New Roman" w:cs="Times New Roman"/>
          <w:sz w:val="20"/>
        </w:rPr>
        <w:t>,</w:t>
      </w:r>
      <w:r w:rsidRPr="00C47CED">
        <w:rPr>
          <w:rFonts w:ascii="Times New Roman" w:hAnsi="Times New Roman" w:cs="Times New Roman"/>
          <w:sz w:val="20"/>
        </w:rPr>
        <w:t xml:space="preserve"> “known bias scenario”).</w:t>
      </w:r>
    </w:p>
    <w:p w14:paraId="0857E8DE" w14:textId="0A714382" w:rsidR="00B438F1" w:rsidRDefault="004A5A34" w:rsidP="006851A8">
      <w:pPr>
        <w:pStyle w:val="ListParagraph"/>
        <w:numPr>
          <w:ilvl w:val="0"/>
          <w:numId w:val="8"/>
        </w:numPr>
        <w:rPr>
          <w:rFonts w:ascii="Times New Roman" w:hAnsi="Times New Roman" w:cs="Times New Roman"/>
          <w:sz w:val="20"/>
        </w:rPr>
      </w:pPr>
      <w:r w:rsidRPr="00C47CED">
        <w:rPr>
          <w:rFonts w:ascii="Times New Roman" w:hAnsi="Times New Roman" w:cs="Times New Roman"/>
          <w:sz w:val="20"/>
        </w:rPr>
        <w:t>In the longitudinal claim, when different imaging equipment is used at the two time-points, the bias must be estimated.  Sometimes the magnitude of the bias may be the same for the different imaging equipment (“common bias”);</w:t>
      </w:r>
      <w:r>
        <w:rPr>
          <w:rFonts w:ascii="Times New Roman" w:hAnsi="Times New Roman" w:cs="Times New Roman"/>
          <w:sz w:val="20"/>
        </w:rPr>
        <w:t xml:space="preserve"> </w:t>
      </w:r>
      <w:r w:rsidRPr="00F70CA4">
        <w:rPr>
          <w:rFonts w:ascii="Times New Roman" w:hAnsi="Times New Roman" w:cs="Times New Roman"/>
          <w:sz w:val="20"/>
        </w:rPr>
        <w:t>sometimes the bias is negligible (i.e.</w:t>
      </w:r>
      <w:r w:rsidR="002723D2">
        <w:rPr>
          <w:rFonts w:ascii="Times New Roman" w:hAnsi="Times New Roman" w:cs="Times New Roman"/>
          <w:sz w:val="20"/>
        </w:rPr>
        <w:t>,</w:t>
      </w:r>
      <w:r w:rsidRPr="00F70CA4">
        <w:rPr>
          <w:rFonts w:ascii="Times New Roman" w:hAnsi="Times New Roman" w:cs="Times New Roman"/>
          <w:sz w:val="20"/>
        </w:rPr>
        <w:t xml:space="preserve"> average bias &lt;5%) for the different imaging equipment; and sometimes the bias of the imaging equipment differs but has been estimated (i.e.</w:t>
      </w:r>
      <w:r w:rsidR="002723D2">
        <w:rPr>
          <w:rFonts w:ascii="Times New Roman" w:hAnsi="Times New Roman" w:cs="Times New Roman"/>
          <w:sz w:val="20"/>
        </w:rPr>
        <w:t>,</w:t>
      </w:r>
      <w:r w:rsidRPr="00F70CA4">
        <w:rPr>
          <w:rFonts w:ascii="Times New Roman" w:hAnsi="Times New Roman" w:cs="Times New Roman"/>
          <w:sz w:val="20"/>
        </w:rPr>
        <w:t xml:space="preserve"> “Known bias scenario”). </w:t>
      </w:r>
    </w:p>
    <w:p w14:paraId="5FEFCF9C" w14:textId="7F025767" w:rsidR="00C85300" w:rsidRPr="006851A8" w:rsidRDefault="00B438F1" w:rsidP="006851A8">
      <w:pPr>
        <w:pStyle w:val="ListParagraph"/>
        <w:numPr>
          <w:ilvl w:val="0"/>
          <w:numId w:val="8"/>
        </w:numPr>
        <w:rPr>
          <w:rFonts w:ascii="Times New Roman" w:hAnsi="Times New Roman" w:cs="Times New Roman"/>
        </w:rPr>
      </w:pPr>
      <w:r>
        <w:rPr>
          <w:rFonts w:ascii="Times New Roman" w:hAnsi="Times New Roman" w:cs="Times New Roman"/>
          <w:sz w:val="20"/>
        </w:rPr>
        <w:t>The measuring system may incorporate multiple actor components (e.g.</w:t>
      </w:r>
      <w:r w:rsidR="002723D2">
        <w:rPr>
          <w:rFonts w:ascii="Times New Roman" w:hAnsi="Times New Roman" w:cs="Times New Roman"/>
          <w:sz w:val="20"/>
        </w:rPr>
        <w:t>,</w:t>
      </w:r>
      <w:r>
        <w:rPr>
          <w:rFonts w:ascii="Times New Roman" w:hAnsi="Times New Roman" w:cs="Times New Roman"/>
          <w:sz w:val="20"/>
        </w:rPr>
        <w:t xml:space="preserve"> in CT Volumetry the </w:t>
      </w:r>
      <w:r w:rsidR="00DC5C25">
        <w:rPr>
          <w:rFonts w:ascii="Times New Roman" w:hAnsi="Times New Roman" w:cs="Times New Roman"/>
          <w:sz w:val="20"/>
        </w:rPr>
        <w:t xml:space="preserve">variability of the measuring system is affected by the specific </w:t>
      </w:r>
      <w:r>
        <w:rPr>
          <w:rFonts w:ascii="Times New Roman" w:hAnsi="Times New Roman" w:cs="Times New Roman"/>
          <w:sz w:val="20"/>
        </w:rPr>
        <w:t>acquisition modality</w:t>
      </w:r>
      <w:r w:rsidR="00DC5C25">
        <w:rPr>
          <w:rFonts w:ascii="Times New Roman" w:hAnsi="Times New Roman" w:cs="Times New Roman"/>
          <w:sz w:val="20"/>
        </w:rPr>
        <w:t xml:space="preserve">, radiologist and image analysis software).  </w:t>
      </w:r>
      <w:r>
        <w:rPr>
          <w:rFonts w:ascii="Times New Roman" w:hAnsi="Times New Roman" w:cs="Times New Roman"/>
          <w:sz w:val="20"/>
        </w:rPr>
        <w:t xml:space="preserve"> </w:t>
      </w:r>
      <w:r w:rsidR="008A270C">
        <w:rPr>
          <w:rFonts w:ascii="Times New Roman" w:hAnsi="Times New Roman" w:cs="Times New Roman"/>
          <w:sz w:val="20"/>
        </w:rPr>
        <w:t>Therefore, changing one component (e.g.</w:t>
      </w:r>
      <w:r w:rsidR="002723D2">
        <w:rPr>
          <w:rFonts w:ascii="Times New Roman" w:hAnsi="Times New Roman" w:cs="Times New Roman"/>
          <w:sz w:val="20"/>
        </w:rPr>
        <w:t>,</w:t>
      </w:r>
      <w:r w:rsidR="008A270C">
        <w:rPr>
          <w:rFonts w:ascii="Times New Roman" w:hAnsi="Times New Roman" w:cs="Times New Roman"/>
          <w:sz w:val="20"/>
        </w:rPr>
        <w:t xml:space="preserve"> using different image analysis software) is effectively using a different measuring system.  Further, </w:t>
      </w:r>
      <w:r w:rsidR="00DC5C25">
        <w:rPr>
          <w:rFonts w:ascii="Times New Roman" w:hAnsi="Times New Roman" w:cs="Times New Roman"/>
          <w:sz w:val="20"/>
        </w:rPr>
        <w:t>characterizing the b</w:t>
      </w:r>
      <w:r w:rsidR="00DC5C25" w:rsidRPr="00B438F1">
        <w:rPr>
          <w:rFonts w:ascii="Times New Roman" w:hAnsi="Times New Roman" w:cs="Times New Roman"/>
          <w:sz w:val="20"/>
        </w:rPr>
        <w:t xml:space="preserve">ias </w:t>
      </w:r>
      <w:r w:rsidR="00DC5C25">
        <w:rPr>
          <w:rFonts w:ascii="Times New Roman" w:hAnsi="Times New Roman" w:cs="Times New Roman"/>
          <w:sz w:val="20"/>
        </w:rPr>
        <w:t xml:space="preserve">of </w:t>
      </w:r>
      <w:r w:rsidR="0033640C">
        <w:rPr>
          <w:rFonts w:ascii="Times New Roman" w:hAnsi="Times New Roman" w:cs="Times New Roman"/>
          <w:sz w:val="20"/>
        </w:rPr>
        <w:t>a multi-component</w:t>
      </w:r>
      <w:r w:rsidR="00DC5C25">
        <w:rPr>
          <w:rFonts w:ascii="Times New Roman" w:hAnsi="Times New Roman" w:cs="Times New Roman"/>
          <w:sz w:val="20"/>
        </w:rPr>
        <w:t xml:space="preserve"> measuring system can get complex.  Refer to the Section 2 Discussion of the CT Volumetry Profile for further details.  Corresponding material may be added to this guidance in the future. </w:t>
      </w:r>
    </w:p>
    <w:p w14:paraId="68D3787D" w14:textId="77777777" w:rsidR="004A5A34" w:rsidRPr="00CB4F83" w:rsidRDefault="004A5A34" w:rsidP="00CB4F83">
      <w:pPr>
        <w:ind w:left="360"/>
        <w:rPr>
          <w:rFonts w:ascii="Times New Roman" w:hAnsi="Times New Roman" w:cs="Times New Roman"/>
        </w:rPr>
      </w:pPr>
    </w:p>
    <w:p w14:paraId="63B95674" w14:textId="775F20B1" w:rsidR="00CB4F83" w:rsidRDefault="00160AC7" w:rsidP="00CB4F83">
      <w:pPr>
        <w:ind w:left="360"/>
        <w:rPr>
          <w:rFonts w:ascii="Times New Roman" w:hAnsi="Times New Roman" w:cs="Times New Roman"/>
          <w:b/>
          <w:szCs w:val="24"/>
        </w:rPr>
      </w:pPr>
      <w:r w:rsidRPr="00CB4F83">
        <w:rPr>
          <w:rFonts w:ascii="Times New Roman" w:hAnsi="Times New Roman" w:cs="Times New Roman"/>
          <w:b/>
          <w:szCs w:val="24"/>
        </w:rPr>
        <w:t xml:space="preserve">Step </w:t>
      </w:r>
      <w:r w:rsidR="00C41496">
        <w:rPr>
          <w:rFonts w:ascii="Times New Roman" w:hAnsi="Times New Roman" w:cs="Times New Roman"/>
          <w:b/>
          <w:szCs w:val="24"/>
        </w:rPr>
        <w:t>3</w:t>
      </w:r>
      <w:r w:rsidRPr="00CB4F83">
        <w:rPr>
          <w:rFonts w:ascii="Times New Roman" w:hAnsi="Times New Roman" w:cs="Times New Roman"/>
          <w:b/>
          <w:szCs w:val="24"/>
        </w:rPr>
        <w:t xml:space="preserve">: </w:t>
      </w:r>
      <w:r w:rsidR="005B24EA" w:rsidRPr="00CB4F83">
        <w:rPr>
          <w:rFonts w:ascii="Times New Roman" w:hAnsi="Times New Roman" w:cs="Times New Roman"/>
          <w:b/>
          <w:szCs w:val="24"/>
        </w:rPr>
        <w:t xml:space="preserve">Consider </w:t>
      </w:r>
      <w:r w:rsidR="00EE2ABF">
        <w:rPr>
          <w:rFonts w:ascii="Times New Roman" w:hAnsi="Times New Roman" w:cs="Times New Roman"/>
          <w:b/>
          <w:szCs w:val="24"/>
        </w:rPr>
        <w:t>Subpopulations</w:t>
      </w:r>
      <w:r w:rsidRPr="00CB4F83">
        <w:rPr>
          <w:rFonts w:ascii="Times New Roman" w:hAnsi="Times New Roman" w:cs="Times New Roman"/>
          <w:b/>
          <w:szCs w:val="24"/>
        </w:rPr>
        <w:t xml:space="preserve">. </w:t>
      </w:r>
    </w:p>
    <w:p w14:paraId="332900CD" w14:textId="77777777" w:rsidR="004A5A34" w:rsidRDefault="004A5A34" w:rsidP="00DD1C6C">
      <w:pPr>
        <w:ind w:left="360"/>
        <w:rPr>
          <w:rFonts w:ascii="Times New Roman" w:hAnsi="Times New Roman" w:cs="Times New Roman"/>
          <w:szCs w:val="24"/>
        </w:rPr>
      </w:pPr>
    </w:p>
    <w:p w14:paraId="020ED61B" w14:textId="1C1E5272" w:rsidR="00DD1C6C" w:rsidRDefault="00DD1C6C" w:rsidP="00DD1C6C">
      <w:pPr>
        <w:ind w:left="360"/>
        <w:rPr>
          <w:rFonts w:ascii="Times New Roman" w:hAnsi="Times New Roman" w:cs="Times New Roman"/>
          <w:szCs w:val="24"/>
        </w:rPr>
      </w:pPr>
      <w:r>
        <w:rPr>
          <w:rFonts w:ascii="Times New Roman" w:hAnsi="Times New Roman" w:cs="Times New Roman"/>
          <w:szCs w:val="24"/>
        </w:rPr>
        <w:t>T</w:t>
      </w:r>
      <w:r w:rsidR="00160AC7" w:rsidRPr="00CB4F83">
        <w:rPr>
          <w:rFonts w:ascii="Times New Roman" w:hAnsi="Times New Roman" w:cs="Times New Roman"/>
          <w:szCs w:val="24"/>
        </w:rPr>
        <w:t xml:space="preserve">echnical performance </w:t>
      </w:r>
      <w:r w:rsidR="0005736B">
        <w:rPr>
          <w:rFonts w:ascii="Times New Roman" w:hAnsi="Times New Roman" w:cs="Times New Roman"/>
          <w:szCs w:val="24"/>
        </w:rPr>
        <w:t>(i.e.</w:t>
      </w:r>
      <w:r w:rsidR="00D55A15">
        <w:rPr>
          <w:rFonts w:ascii="Times New Roman" w:hAnsi="Times New Roman" w:cs="Times New Roman"/>
          <w:szCs w:val="24"/>
        </w:rPr>
        <w:t>,</w:t>
      </w:r>
      <w:r w:rsidR="0005736B">
        <w:rPr>
          <w:rFonts w:ascii="Times New Roman" w:hAnsi="Times New Roman" w:cs="Times New Roman"/>
          <w:szCs w:val="24"/>
        </w:rPr>
        <w:t xml:space="preserve"> bias and/or </w:t>
      </w:r>
      <w:r w:rsidR="001D51CD">
        <w:rPr>
          <w:rFonts w:ascii="Times New Roman" w:hAnsi="Times New Roman" w:cs="Times New Roman"/>
          <w:szCs w:val="24"/>
        </w:rPr>
        <w:t>precision</w:t>
      </w:r>
      <w:r w:rsidR="0005736B">
        <w:rPr>
          <w:rFonts w:ascii="Times New Roman" w:hAnsi="Times New Roman" w:cs="Times New Roman"/>
          <w:szCs w:val="24"/>
        </w:rPr>
        <w:t xml:space="preserve">) </w:t>
      </w:r>
      <w:r>
        <w:rPr>
          <w:rFonts w:ascii="Times New Roman" w:hAnsi="Times New Roman" w:cs="Times New Roman"/>
          <w:szCs w:val="24"/>
        </w:rPr>
        <w:t>may vary</w:t>
      </w:r>
      <w:r w:rsidR="004A29A1">
        <w:rPr>
          <w:rFonts w:ascii="Times New Roman" w:hAnsi="Times New Roman" w:cs="Times New Roman"/>
          <w:szCs w:val="24"/>
        </w:rPr>
        <w:t xml:space="preserve"> depending on certain</w:t>
      </w:r>
      <w:r w:rsidR="00160AC7" w:rsidRPr="00CB4F83">
        <w:rPr>
          <w:rFonts w:ascii="Times New Roman" w:hAnsi="Times New Roman" w:cs="Times New Roman"/>
          <w:szCs w:val="24"/>
        </w:rPr>
        <w:t xml:space="preserve"> patient or </w:t>
      </w:r>
      <w:r w:rsidR="005B24EA" w:rsidRPr="00CB4F83">
        <w:rPr>
          <w:rFonts w:ascii="Times New Roman" w:hAnsi="Times New Roman" w:cs="Times New Roman"/>
          <w:szCs w:val="24"/>
        </w:rPr>
        <w:t>feature</w:t>
      </w:r>
      <w:r w:rsidR="00160AC7" w:rsidRPr="00CB4F83">
        <w:rPr>
          <w:rFonts w:ascii="Times New Roman" w:hAnsi="Times New Roman" w:cs="Times New Roman"/>
          <w:szCs w:val="24"/>
        </w:rPr>
        <w:t xml:space="preserve"> characteristics</w:t>
      </w:r>
      <w:r>
        <w:rPr>
          <w:rFonts w:ascii="Times New Roman" w:hAnsi="Times New Roman" w:cs="Times New Roman"/>
          <w:szCs w:val="24"/>
        </w:rPr>
        <w:t xml:space="preserve">. </w:t>
      </w:r>
      <w:r w:rsidR="00160AC7" w:rsidRPr="00CB4F83">
        <w:rPr>
          <w:rFonts w:ascii="Times New Roman" w:hAnsi="Times New Roman" w:cs="Times New Roman"/>
          <w:szCs w:val="24"/>
        </w:rPr>
        <w:t xml:space="preserve">  For example</w:t>
      </w:r>
      <w:r>
        <w:rPr>
          <w:rFonts w:ascii="Times New Roman" w:hAnsi="Times New Roman" w:cs="Times New Roman"/>
          <w:szCs w:val="24"/>
        </w:rPr>
        <w:t>:</w:t>
      </w:r>
      <w:r w:rsidR="00160AC7" w:rsidRPr="00CB4F83">
        <w:rPr>
          <w:rFonts w:ascii="Times New Roman" w:hAnsi="Times New Roman" w:cs="Times New Roman"/>
          <w:szCs w:val="24"/>
        </w:rPr>
        <w:t xml:space="preserve"> </w:t>
      </w:r>
    </w:p>
    <w:p w14:paraId="52CBBCAC" w14:textId="4DBC662A" w:rsidR="00DD1C6C" w:rsidRDefault="001F37F2" w:rsidP="00F70CA4">
      <w:pPr>
        <w:pStyle w:val="ListParagraph"/>
        <w:numPr>
          <w:ilvl w:val="0"/>
          <w:numId w:val="17"/>
        </w:numPr>
        <w:rPr>
          <w:rFonts w:ascii="Times New Roman" w:hAnsi="Times New Roman" w:cs="Times New Roman"/>
          <w:szCs w:val="24"/>
        </w:rPr>
      </w:pPr>
      <w:r>
        <w:rPr>
          <w:rFonts w:ascii="Times New Roman" w:hAnsi="Times New Roman" w:cs="Times New Roman"/>
          <w:szCs w:val="24"/>
        </w:rPr>
        <w:t>P</w:t>
      </w:r>
      <w:r w:rsidRPr="00F70CA4">
        <w:rPr>
          <w:rFonts w:ascii="Times New Roman" w:hAnsi="Times New Roman" w:cs="Times New Roman"/>
          <w:szCs w:val="24"/>
        </w:rPr>
        <w:t xml:space="preserve">atients with head movement </w:t>
      </w:r>
      <w:r>
        <w:rPr>
          <w:rFonts w:ascii="Times New Roman" w:hAnsi="Times New Roman" w:cs="Times New Roman"/>
          <w:szCs w:val="24"/>
        </w:rPr>
        <w:t>will have greater measurement variability for c</w:t>
      </w:r>
      <w:r w:rsidR="0094019C" w:rsidRPr="00F70CA4">
        <w:rPr>
          <w:rFonts w:ascii="Times New Roman" w:hAnsi="Times New Roman" w:cs="Times New Roman"/>
          <w:szCs w:val="24"/>
        </w:rPr>
        <w:t>enter of mass</w:t>
      </w:r>
      <w:r w:rsidR="00D55A15">
        <w:rPr>
          <w:rFonts w:ascii="Times New Roman" w:hAnsi="Times New Roman" w:cs="Times New Roman"/>
          <w:szCs w:val="24"/>
        </w:rPr>
        <w:t xml:space="preserve"> (in fMRI measurements)</w:t>
      </w:r>
      <w:r w:rsidR="0094019C" w:rsidRPr="00F70CA4">
        <w:rPr>
          <w:rFonts w:ascii="Times New Roman" w:hAnsi="Times New Roman" w:cs="Times New Roman"/>
          <w:szCs w:val="24"/>
        </w:rPr>
        <w:t xml:space="preserve">.  </w:t>
      </w:r>
    </w:p>
    <w:p w14:paraId="15A8A0F9" w14:textId="026412C5" w:rsidR="00DD1C6C" w:rsidRDefault="00DD1C6C" w:rsidP="00F70CA4">
      <w:pPr>
        <w:pStyle w:val="ListParagraph"/>
        <w:numPr>
          <w:ilvl w:val="0"/>
          <w:numId w:val="17"/>
        </w:numPr>
        <w:rPr>
          <w:rFonts w:ascii="Times New Roman" w:hAnsi="Times New Roman" w:cs="Times New Roman"/>
          <w:szCs w:val="24"/>
        </w:rPr>
      </w:pPr>
      <w:r w:rsidRPr="00F70CA4">
        <w:rPr>
          <w:rFonts w:ascii="Times New Roman" w:hAnsi="Times New Roman" w:cs="Times New Roman"/>
          <w:szCs w:val="24"/>
        </w:rPr>
        <w:t>S</w:t>
      </w:r>
      <w:r w:rsidR="00160AC7" w:rsidRPr="00F70CA4">
        <w:rPr>
          <w:rFonts w:ascii="Times New Roman" w:hAnsi="Times New Roman" w:cs="Times New Roman"/>
          <w:szCs w:val="24"/>
        </w:rPr>
        <w:t>piculated tumors may be more difficult to measure (i.e.</w:t>
      </w:r>
      <w:r w:rsidR="00D55A15">
        <w:rPr>
          <w:rFonts w:ascii="Times New Roman" w:hAnsi="Times New Roman" w:cs="Times New Roman"/>
          <w:szCs w:val="24"/>
        </w:rPr>
        <w:t>,</w:t>
      </w:r>
      <w:r w:rsidR="00160AC7" w:rsidRPr="00F70CA4">
        <w:rPr>
          <w:rFonts w:ascii="Times New Roman" w:hAnsi="Times New Roman" w:cs="Times New Roman"/>
          <w:szCs w:val="24"/>
        </w:rPr>
        <w:t xml:space="preserve"> result in </w:t>
      </w:r>
      <w:r w:rsidR="005B24EA" w:rsidRPr="00F70CA4">
        <w:rPr>
          <w:rFonts w:ascii="Times New Roman" w:hAnsi="Times New Roman" w:cs="Times New Roman"/>
          <w:szCs w:val="24"/>
        </w:rPr>
        <w:t>greater variability</w:t>
      </w:r>
      <w:r w:rsidR="00160AC7" w:rsidRPr="00F70CA4">
        <w:rPr>
          <w:rFonts w:ascii="Times New Roman" w:hAnsi="Times New Roman" w:cs="Times New Roman"/>
          <w:szCs w:val="24"/>
        </w:rPr>
        <w:t xml:space="preserve">) than spherical tumors.  </w:t>
      </w:r>
    </w:p>
    <w:p w14:paraId="63201331" w14:textId="0BCAE74A" w:rsidR="001F37F2" w:rsidRDefault="001F37F2" w:rsidP="00F70CA4">
      <w:pPr>
        <w:pStyle w:val="ListParagraph"/>
        <w:numPr>
          <w:ilvl w:val="0"/>
          <w:numId w:val="17"/>
        </w:numPr>
        <w:rPr>
          <w:rFonts w:ascii="Times New Roman" w:hAnsi="Times New Roman" w:cs="Times New Roman"/>
          <w:szCs w:val="24"/>
        </w:rPr>
      </w:pPr>
      <w:r>
        <w:rPr>
          <w:rFonts w:ascii="Times New Roman" w:hAnsi="Times New Roman" w:cs="Times New Roman"/>
          <w:szCs w:val="24"/>
        </w:rPr>
        <w:t xml:space="preserve">Different </w:t>
      </w:r>
      <w:r w:rsidR="00DD1C6C">
        <w:rPr>
          <w:rFonts w:ascii="Times New Roman" w:hAnsi="Times New Roman" w:cs="Times New Roman"/>
          <w:szCs w:val="24"/>
        </w:rPr>
        <w:t>organs (e.g.</w:t>
      </w:r>
      <w:r w:rsidR="00D55A15">
        <w:rPr>
          <w:rFonts w:ascii="Times New Roman" w:hAnsi="Times New Roman" w:cs="Times New Roman"/>
          <w:szCs w:val="24"/>
        </w:rPr>
        <w:t>,</w:t>
      </w:r>
      <w:r w:rsidR="00DD1C6C">
        <w:rPr>
          <w:rFonts w:ascii="Times New Roman" w:hAnsi="Times New Roman" w:cs="Times New Roman"/>
          <w:szCs w:val="24"/>
        </w:rPr>
        <w:t xml:space="preserve"> prostate, breast, liver) </w:t>
      </w:r>
      <w:r>
        <w:rPr>
          <w:rFonts w:ascii="Times New Roman" w:hAnsi="Times New Roman" w:cs="Times New Roman"/>
          <w:szCs w:val="24"/>
        </w:rPr>
        <w:t xml:space="preserve">may display different technical performance for </w:t>
      </w:r>
      <w:r w:rsidR="00D55A15">
        <w:rPr>
          <w:rFonts w:ascii="Times New Roman" w:hAnsi="Times New Roman" w:cs="Times New Roman"/>
          <w:szCs w:val="24"/>
        </w:rPr>
        <w:t>the same measurands.</w:t>
      </w:r>
    </w:p>
    <w:p w14:paraId="60920F33" w14:textId="0217BC7B" w:rsidR="00DD1C6C" w:rsidRPr="00F70CA4" w:rsidRDefault="001F37F2" w:rsidP="00F70CA4">
      <w:pPr>
        <w:pStyle w:val="ListParagraph"/>
        <w:numPr>
          <w:ilvl w:val="0"/>
          <w:numId w:val="17"/>
        </w:numPr>
        <w:rPr>
          <w:rFonts w:ascii="Times New Roman" w:hAnsi="Times New Roman" w:cs="Times New Roman"/>
          <w:szCs w:val="24"/>
        </w:rPr>
      </w:pPr>
      <w:r>
        <w:rPr>
          <w:rFonts w:ascii="Times New Roman" w:hAnsi="Times New Roman" w:cs="Times New Roman"/>
          <w:szCs w:val="24"/>
        </w:rPr>
        <w:t xml:space="preserve">Different </w:t>
      </w:r>
      <w:r w:rsidR="00DD1C6C">
        <w:rPr>
          <w:rFonts w:ascii="Times New Roman" w:hAnsi="Times New Roman" w:cs="Times New Roman"/>
          <w:szCs w:val="24"/>
        </w:rPr>
        <w:t>stages of disease</w:t>
      </w:r>
      <w:r>
        <w:rPr>
          <w:rFonts w:ascii="Times New Roman" w:hAnsi="Times New Roman" w:cs="Times New Roman"/>
          <w:szCs w:val="24"/>
        </w:rPr>
        <w:t xml:space="preserve"> may </w:t>
      </w:r>
      <w:r w:rsidR="00D55A15">
        <w:rPr>
          <w:rFonts w:ascii="Times New Roman" w:hAnsi="Times New Roman" w:cs="Times New Roman"/>
          <w:szCs w:val="24"/>
        </w:rPr>
        <w:t xml:space="preserve">lead to </w:t>
      </w:r>
      <w:r>
        <w:rPr>
          <w:rFonts w:ascii="Times New Roman" w:hAnsi="Times New Roman" w:cs="Times New Roman"/>
          <w:szCs w:val="24"/>
        </w:rPr>
        <w:t>different technical performance</w:t>
      </w:r>
    </w:p>
    <w:p w14:paraId="5C6EA2AD" w14:textId="77777777" w:rsidR="00DD1C6C" w:rsidRDefault="00DD1C6C" w:rsidP="00CB4F83">
      <w:pPr>
        <w:ind w:left="360"/>
        <w:rPr>
          <w:rFonts w:ascii="Times New Roman" w:hAnsi="Times New Roman" w:cs="Times New Roman"/>
          <w:szCs w:val="24"/>
        </w:rPr>
      </w:pPr>
    </w:p>
    <w:p w14:paraId="25B3C276" w14:textId="1B5B0CF1" w:rsidR="00DD1C6C" w:rsidRDefault="00DD1C6C" w:rsidP="00CB4F83">
      <w:pPr>
        <w:ind w:left="360"/>
        <w:rPr>
          <w:rFonts w:ascii="Times New Roman" w:hAnsi="Times New Roman" w:cs="Times New Roman"/>
          <w:szCs w:val="24"/>
        </w:rPr>
      </w:pPr>
      <w:r>
        <w:rPr>
          <w:rFonts w:ascii="Times New Roman" w:hAnsi="Times New Roman" w:cs="Times New Roman"/>
          <w:szCs w:val="24"/>
        </w:rPr>
        <w:t>If</w:t>
      </w:r>
      <w:r w:rsidRPr="00DD1C6C">
        <w:rPr>
          <w:rFonts w:ascii="Times New Roman" w:hAnsi="Times New Roman" w:cs="Times New Roman"/>
          <w:szCs w:val="24"/>
        </w:rPr>
        <w:t xml:space="preserve"> </w:t>
      </w:r>
      <w:r w:rsidR="0060323B">
        <w:rPr>
          <w:rFonts w:ascii="Times New Roman" w:hAnsi="Times New Roman" w:cs="Times New Roman"/>
          <w:szCs w:val="24"/>
        </w:rPr>
        <w:t>such</w:t>
      </w:r>
      <w:r w:rsidRPr="00DD1C6C">
        <w:rPr>
          <w:rFonts w:ascii="Times New Roman" w:hAnsi="Times New Roman" w:cs="Times New Roman"/>
          <w:szCs w:val="24"/>
        </w:rPr>
        <w:t xml:space="preserve"> characteristics are prevalent in the general population, </w:t>
      </w:r>
      <w:r>
        <w:rPr>
          <w:rFonts w:ascii="Times New Roman" w:hAnsi="Times New Roman" w:cs="Times New Roman"/>
          <w:szCs w:val="24"/>
        </w:rPr>
        <w:t>you will need to consider one of following three approaches:</w:t>
      </w:r>
    </w:p>
    <w:p w14:paraId="6CDC8886" w14:textId="3A64FE3F" w:rsidR="0060323B" w:rsidRDefault="0060323B" w:rsidP="00F70CA4">
      <w:pPr>
        <w:pStyle w:val="ListParagraph"/>
        <w:numPr>
          <w:ilvl w:val="0"/>
          <w:numId w:val="18"/>
        </w:numPr>
        <w:rPr>
          <w:rFonts w:ascii="Times New Roman" w:hAnsi="Times New Roman" w:cs="Times New Roman"/>
          <w:szCs w:val="24"/>
        </w:rPr>
      </w:pPr>
      <w:r>
        <w:rPr>
          <w:rFonts w:ascii="Times New Roman" w:hAnsi="Times New Roman" w:cs="Times New Roman"/>
          <w:szCs w:val="24"/>
        </w:rPr>
        <w:t>R</w:t>
      </w:r>
      <w:r w:rsidR="00DD1C6C">
        <w:rPr>
          <w:rFonts w:ascii="Times New Roman" w:hAnsi="Times New Roman" w:cs="Times New Roman"/>
          <w:szCs w:val="24"/>
        </w:rPr>
        <w:t xml:space="preserve">eflect the higher variability associated with the population variation in </w:t>
      </w:r>
      <w:r>
        <w:rPr>
          <w:rFonts w:ascii="Times New Roman" w:hAnsi="Times New Roman" w:cs="Times New Roman"/>
          <w:szCs w:val="24"/>
        </w:rPr>
        <w:t>a single performance</w:t>
      </w:r>
      <w:r w:rsidR="00DD1C6C">
        <w:rPr>
          <w:rFonts w:ascii="Times New Roman" w:hAnsi="Times New Roman" w:cs="Times New Roman"/>
          <w:szCs w:val="24"/>
        </w:rPr>
        <w:t xml:space="preserve"> </w:t>
      </w:r>
      <w:r>
        <w:rPr>
          <w:rFonts w:ascii="Times New Roman" w:hAnsi="Times New Roman" w:cs="Times New Roman"/>
          <w:szCs w:val="24"/>
        </w:rPr>
        <w:t>estimate and claim for the entire population</w:t>
      </w:r>
    </w:p>
    <w:p w14:paraId="358D7B70" w14:textId="27283CD1" w:rsidR="00DD1C6C" w:rsidRPr="0060323B" w:rsidRDefault="0060323B" w:rsidP="00F70CA4">
      <w:pPr>
        <w:pStyle w:val="ListParagraph"/>
        <w:numPr>
          <w:ilvl w:val="0"/>
          <w:numId w:val="18"/>
        </w:numPr>
        <w:rPr>
          <w:rFonts w:ascii="Times New Roman" w:hAnsi="Times New Roman" w:cs="Times New Roman"/>
          <w:szCs w:val="24"/>
        </w:rPr>
      </w:pPr>
      <w:r>
        <w:rPr>
          <w:rFonts w:ascii="Times New Roman" w:hAnsi="Times New Roman" w:cs="Times New Roman"/>
          <w:szCs w:val="24"/>
        </w:rPr>
        <w:t>M</w:t>
      </w:r>
      <w:r w:rsidR="00DD1C6C" w:rsidRPr="00F70CA4">
        <w:rPr>
          <w:rFonts w:ascii="Times New Roman" w:hAnsi="Times New Roman" w:cs="Times New Roman"/>
          <w:szCs w:val="24"/>
        </w:rPr>
        <w:t>ake separate performance estimate</w:t>
      </w:r>
      <w:r w:rsidR="0031196C">
        <w:rPr>
          <w:rFonts w:ascii="Times New Roman" w:hAnsi="Times New Roman" w:cs="Times New Roman"/>
          <w:szCs w:val="24"/>
        </w:rPr>
        <w:t>s</w:t>
      </w:r>
      <w:r w:rsidR="00DD1C6C" w:rsidRPr="00F70CA4">
        <w:rPr>
          <w:rFonts w:ascii="Times New Roman" w:hAnsi="Times New Roman" w:cs="Times New Roman"/>
          <w:szCs w:val="24"/>
        </w:rPr>
        <w:t xml:space="preserve"> a</w:t>
      </w:r>
      <w:r w:rsidRPr="0060323B">
        <w:rPr>
          <w:rFonts w:ascii="Times New Roman" w:hAnsi="Times New Roman" w:cs="Times New Roman"/>
          <w:szCs w:val="24"/>
        </w:rPr>
        <w:t>nd claim</w:t>
      </w:r>
      <w:r w:rsidR="0031196C">
        <w:rPr>
          <w:rFonts w:ascii="Times New Roman" w:hAnsi="Times New Roman" w:cs="Times New Roman"/>
          <w:szCs w:val="24"/>
        </w:rPr>
        <w:t>s</w:t>
      </w:r>
      <w:r w:rsidRPr="0060323B">
        <w:rPr>
          <w:rFonts w:ascii="Times New Roman" w:hAnsi="Times New Roman" w:cs="Times New Roman"/>
          <w:szCs w:val="24"/>
        </w:rPr>
        <w:t xml:space="preserve"> for each subpopulation</w:t>
      </w:r>
    </w:p>
    <w:p w14:paraId="7416B0FA" w14:textId="235CDA98" w:rsidR="0060323B" w:rsidRPr="00F70CA4" w:rsidRDefault="0060323B" w:rsidP="00F70CA4">
      <w:pPr>
        <w:pStyle w:val="ListParagraph"/>
        <w:numPr>
          <w:ilvl w:val="0"/>
          <w:numId w:val="18"/>
        </w:numPr>
        <w:rPr>
          <w:rFonts w:ascii="Times New Roman" w:hAnsi="Times New Roman" w:cs="Times New Roman"/>
          <w:szCs w:val="24"/>
        </w:rPr>
      </w:pPr>
      <w:r>
        <w:rPr>
          <w:rFonts w:ascii="Times New Roman" w:hAnsi="Times New Roman" w:cs="Times New Roman"/>
          <w:szCs w:val="24"/>
        </w:rPr>
        <w:t>Exclude certain subpopulations from the Profile with appropriate bullets in the</w:t>
      </w:r>
      <w:r w:rsidRPr="0060323B">
        <w:t xml:space="preserve"> </w:t>
      </w:r>
      <w:r>
        <w:t>"</w:t>
      </w:r>
      <w:r>
        <w:rPr>
          <w:rFonts w:ascii="Times New Roman" w:hAnsi="Times New Roman" w:cs="Times New Roman"/>
          <w:szCs w:val="24"/>
        </w:rPr>
        <w:t>holds when" text underneath the claim</w:t>
      </w:r>
      <w:r w:rsidR="008A270C">
        <w:rPr>
          <w:rFonts w:ascii="Times New Roman" w:hAnsi="Times New Roman" w:cs="Times New Roman"/>
          <w:szCs w:val="24"/>
        </w:rPr>
        <w:t xml:space="preserve"> </w:t>
      </w:r>
    </w:p>
    <w:p w14:paraId="5654B18E" w14:textId="77777777" w:rsidR="0060323B" w:rsidRDefault="0060323B" w:rsidP="00CB4F83">
      <w:pPr>
        <w:ind w:left="360"/>
        <w:rPr>
          <w:rFonts w:ascii="Times New Roman" w:hAnsi="Times New Roman" w:cs="Times New Roman"/>
          <w:szCs w:val="24"/>
        </w:rPr>
      </w:pPr>
    </w:p>
    <w:p w14:paraId="049E0655" w14:textId="1FCA04D2" w:rsidR="007026CF" w:rsidRDefault="00165390" w:rsidP="00CB4F83">
      <w:pPr>
        <w:ind w:left="360"/>
        <w:rPr>
          <w:rFonts w:ascii="Times New Roman" w:hAnsi="Times New Roman" w:cs="Times New Roman"/>
          <w:szCs w:val="24"/>
        </w:rPr>
      </w:pPr>
      <w:r>
        <w:rPr>
          <w:rFonts w:ascii="Times New Roman" w:hAnsi="Times New Roman" w:cs="Times New Roman"/>
          <w:szCs w:val="24"/>
        </w:rPr>
        <w:t>I</w:t>
      </w:r>
      <w:r w:rsidR="0060323B">
        <w:rPr>
          <w:rFonts w:ascii="Times New Roman" w:hAnsi="Times New Roman" w:cs="Times New Roman"/>
          <w:szCs w:val="24"/>
        </w:rPr>
        <w:t xml:space="preserve">f your groundwork data does not include adequate representation of a subpopulation, </w:t>
      </w:r>
      <w:r>
        <w:rPr>
          <w:rFonts w:ascii="Times New Roman" w:hAnsi="Times New Roman" w:cs="Times New Roman"/>
          <w:szCs w:val="24"/>
        </w:rPr>
        <w:t>it will not be</w:t>
      </w:r>
      <w:r w:rsidR="0060323B">
        <w:rPr>
          <w:rFonts w:ascii="Times New Roman" w:hAnsi="Times New Roman" w:cs="Times New Roman"/>
          <w:szCs w:val="24"/>
        </w:rPr>
        <w:t xml:space="preserve"> reflect</w:t>
      </w:r>
      <w:r>
        <w:rPr>
          <w:rFonts w:ascii="Times New Roman" w:hAnsi="Times New Roman" w:cs="Times New Roman"/>
          <w:szCs w:val="24"/>
        </w:rPr>
        <w:t>ed</w:t>
      </w:r>
      <w:r w:rsidR="0060323B">
        <w:rPr>
          <w:rFonts w:ascii="Times New Roman" w:hAnsi="Times New Roman" w:cs="Times New Roman"/>
          <w:szCs w:val="24"/>
        </w:rPr>
        <w:t xml:space="preserve"> in </w:t>
      </w:r>
      <w:r>
        <w:rPr>
          <w:rFonts w:ascii="Times New Roman" w:hAnsi="Times New Roman" w:cs="Times New Roman"/>
          <w:szCs w:val="24"/>
        </w:rPr>
        <w:t xml:space="preserve">the performance estimate for </w:t>
      </w:r>
      <w:r w:rsidR="0060323B">
        <w:rPr>
          <w:rFonts w:ascii="Times New Roman" w:hAnsi="Times New Roman" w:cs="Times New Roman"/>
          <w:szCs w:val="24"/>
        </w:rPr>
        <w:t xml:space="preserve">a whole population claim, </w:t>
      </w:r>
      <w:r>
        <w:rPr>
          <w:rFonts w:ascii="Times New Roman" w:hAnsi="Times New Roman" w:cs="Times New Roman"/>
          <w:szCs w:val="24"/>
        </w:rPr>
        <w:t xml:space="preserve">and neither will you have data to estimate performance for </w:t>
      </w:r>
      <w:r w:rsidR="0060323B">
        <w:rPr>
          <w:rFonts w:ascii="Times New Roman" w:hAnsi="Times New Roman" w:cs="Times New Roman"/>
          <w:szCs w:val="24"/>
        </w:rPr>
        <w:t xml:space="preserve">a separate </w:t>
      </w:r>
      <w:r>
        <w:rPr>
          <w:rFonts w:ascii="Times New Roman" w:hAnsi="Times New Roman" w:cs="Times New Roman"/>
          <w:szCs w:val="24"/>
        </w:rPr>
        <w:t xml:space="preserve">subpopulation </w:t>
      </w:r>
      <w:r w:rsidR="0060323B">
        <w:rPr>
          <w:rFonts w:ascii="Times New Roman" w:hAnsi="Times New Roman" w:cs="Times New Roman"/>
          <w:szCs w:val="24"/>
        </w:rPr>
        <w:t xml:space="preserve">claim, </w:t>
      </w:r>
      <w:r>
        <w:rPr>
          <w:rFonts w:ascii="Times New Roman" w:hAnsi="Times New Roman" w:cs="Times New Roman"/>
          <w:szCs w:val="24"/>
        </w:rPr>
        <w:t xml:space="preserve">so </w:t>
      </w:r>
      <w:r w:rsidR="0060323B">
        <w:rPr>
          <w:rFonts w:ascii="Times New Roman" w:hAnsi="Times New Roman" w:cs="Times New Roman"/>
          <w:szCs w:val="24"/>
        </w:rPr>
        <w:t xml:space="preserve">you </w:t>
      </w:r>
      <w:r>
        <w:rPr>
          <w:rFonts w:ascii="Times New Roman" w:hAnsi="Times New Roman" w:cs="Times New Roman"/>
          <w:szCs w:val="24"/>
        </w:rPr>
        <w:t xml:space="preserve">will have to </w:t>
      </w:r>
      <w:r w:rsidR="0060323B">
        <w:rPr>
          <w:rFonts w:ascii="Times New Roman" w:hAnsi="Times New Roman" w:cs="Times New Roman"/>
          <w:szCs w:val="24"/>
        </w:rPr>
        <w:t>take the approach of excluding the subpopulation.</w:t>
      </w:r>
      <w:r w:rsidR="0060323B" w:rsidRPr="00CB4F83" w:rsidDel="0060323B">
        <w:rPr>
          <w:rFonts w:ascii="Times New Roman" w:hAnsi="Times New Roman" w:cs="Times New Roman"/>
          <w:szCs w:val="24"/>
        </w:rPr>
        <w:t xml:space="preserve"> </w:t>
      </w:r>
      <w:r w:rsidR="003D36C8">
        <w:rPr>
          <w:rFonts w:ascii="Times New Roman" w:hAnsi="Times New Roman" w:cs="Times New Roman"/>
          <w:szCs w:val="24"/>
        </w:rPr>
        <w:t xml:space="preserve">Depending on the </w:t>
      </w:r>
      <w:r w:rsidR="003D36C8" w:rsidRPr="003D36C8">
        <w:rPr>
          <w:rFonts w:ascii="Times New Roman" w:hAnsi="Times New Roman" w:cs="Times New Roman"/>
          <w:szCs w:val="24"/>
        </w:rPr>
        <w:t xml:space="preserve">characteristic that defines the subpopulation </w:t>
      </w:r>
      <w:r w:rsidR="003D36C8">
        <w:rPr>
          <w:rFonts w:ascii="Times New Roman" w:hAnsi="Times New Roman" w:cs="Times New Roman"/>
          <w:szCs w:val="24"/>
        </w:rPr>
        <w:t xml:space="preserve">it may be necessary to collect additional </w:t>
      </w:r>
      <w:r w:rsidR="003D36C8" w:rsidRPr="003D36C8">
        <w:rPr>
          <w:rFonts w:ascii="Times New Roman" w:hAnsi="Times New Roman" w:cs="Times New Roman"/>
          <w:szCs w:val="24"/>
        </w:rPr>
        <w:t>ground truth (which may or may not be available).</w:t>
      </w:r>
      <w:r w:rsidR="00154D42">
        <w:rPr>
          <w:rFonts w:ascii="Times New Roman" w:hAnsi="Times New Roman" w:cs="Times New Roman"/>
          <w:szCs w:val="24"/>
        </w:rPr>
        <w:t xml:space="preserve">  </w:t>
      </w:r>
    </w:p>
    <w:p w14:paraId="00A6867A" w14:textId="77777777" w:rsidR="007026CF" w:rsidRDefault="007026CF" w:rsidP="00CB4F83">
      <w:pPr>
        <w:ind w:left="360"/>
        <w:rPr>
          <w:rFonts w:ascii="Times New Roman" w:hAnsi="Times New Roman" w:cs="Times New Roman"/>
          <w:szCs w:val="24"/>
        </w:rPr>
      </w:pPr>
    </w:p>
    <w:p w14:paraId="7D12437A" w14:textId="713B3EA0" w:rsidR="00165390" w:rsidRDefault="001F37F2" w:rsidP="00C00C1F">
      <w:pPr>
        <w:ind w:left="360"/>
        <w:rPr>
          <w:rFonts w:ascii="Times New Roman" w:hAnsi="Times New Roman" w:cs="Times New Roman"/>
          <w:szCs w:val="24"/>
        </w:rPr>
      </w:pPr>
      <w:r>
        <w:rPr>
          <w:rFonts w:ascii="Times New Roman" w:hAnsi="Times New Roman" w:cs="Times New Roman"/>
          <w:szCs w:val="24"/>
        </w:rPr>
        <w:t xml:space="preserve">If a high level of performance is needed </w:t>
      </w:r>
      <w:r w:rsidR="00A1115B">
        <w:rPr>
          <w:rFonts w:ascii="Times New Roman" w:hAnsi="Times New Roman" w:cs="Times New Roman"/>
          <w:szCs w:val="24"/>
        </w:rPr>
        <w:t xml:space="preserve">in order </w:t>
      </w:r>
      <w:r>
        <w:rPr>
          <w:rFonts w:ascii="Times New Roman" w:hAnsi="Times New Roman" w:cs="Times New Roman"/>
          <w:szCs w:val="24"/>
        </w:rPr>
        <w:t xml:space="preserve">to be clinically useful (See Step 5), </w:t>
      </w:r>
      <w:r w:rsidR="00C00C1F">
        <w:rPr>
          <w:rFonts w:ascii="Times New Roman" w:hAnsi="Times New Roman" w:cs="Times New Roman"/>
          <w:szCs w:val="24"/>
        </w:rPr>
        <w:t xml:space="preserve">but is too difficult to achieve in the general population, it may make sense to start by limiting the </w:t>
      </w:r>
      <w:r w:rsidR="00A1115B">
        <w:rPr>
          <w:rFonts w:ascii="Times New Roman" w:hAnsi="Times New Roman" w:cs="Times New Roman"/>
          <w:szCs w:val="24"/>
        </w:rPr>
        <w:t>P</w:t>
      </w:r>
      <w:r w:rsidR="00C00C1F">
        <w:rPr>
          <w:rFonts w:ascii="Times New Roman" w:hAnsi="Times New Roman" w:cs="Times New Roman"/>
          <w:szCs w:val="24"/>
        </w:rPr>
        <w:t>rofile to an identifiable "well-behaved" subpopulation for which the performance can be achieved.  If a simple "universal" tool is more important and the clinically useful performance is not too high, it may make sense to have one claim for the broad population with a correspondingly lower technical performance that incorporates the broader variability.</w:t>
      </w:r>
    </w:p>
    <w:p w14:paraId="5B7320DA" w14:textId="77777777" w:rsidR="00165390" w:rsidRDefault="00165390" w:rsidP="00165390">
      <w:pPr>
        <w:ind w:left="360"/>
        <w:rPr>
          <w:rFonts w:ascii="Times New Roman" w:hAnsi="Times New Roman" w:cs="Times New Roman"/>
          <w:szCs w:val="24"/>
        </w:rPr>
      </w:pPr>
    </w:p>
    <w:p w14:paraId="5B0FAC97" w14:textId="77793A2B" w:rsidR="00160AC7" w:rsidRDefault="005B24EA" w:rsidP="00CB4F83">
      <w:pPr>
        <w:ind w:left="360"/>
        <w:rPr>
          <w:rFonts w:ascii="Times New Roman" w:hAnsi="Times New Roman" w:cs="Times New Roman"/>
          <w:szCs w:val="24"/>
        </w:rPr>
      </w:pPr>
      <w:r w:rsidRPr="00CB4F83">
        <w:rPr>
          <w:rFonts w:ascii="Times New Roman" w:hAnsi="Times New Roman" w:cs="Times New Roman"/>
          <w:szCs w:val="24"/>
        </w:rPr>
        <w:t>The population</w:t>
      </w:r>
      <w:r w:rsidR="00FA526B">
        <w:rPr>
          <w:rFonts w:ascii="Times New Roman" w:hAnsi="Times New Roman" w:cs="Times New Roman"/>
          <w:szCs w:val="24"/>
        </w:rPr>
        <w:t>(s)</w:t>
      </w:r>
      <w:r w:rsidRPr="00CB4F83">
        <w:rPr>
          <w:rFonts w:ascii="Times New Roman" w:hAnsi="Times New Roman" w:cs="Times New Roman"/>
          <w:szCs w:val="24"/>
        </w:rPr>
        <w:t xml:space="preserve"> </w:t>
      </w:r>
      <w:r w:rsidR="00165390">
        <w:rPr>
          <w:rFonts w:ascii="Times New Roman" w:hAnsi="Times New Roman" w:cs="Times New Roman"/>
          <w:szCs w:val="24"/>
        </w:rPr>
        <w:t>covered</w:t>
      </w:r>
      <w:r w:rsidR="00165390" w:rsidRPr="00CB4F83">
        <w:rPr>
          <w:rFonts w:ascii="Times New Roman" w:hAnsi="Times New Roman" w:cs="Times New Roman"/>
          <w:szCs w:val="24"/>
        </w:rPr>
        <w:t xml:space="preserve"> </w:t>
      </w:r>
      <w:r w:rsidRPr="00CB4F83">
        <w:rPr>
          <w:rFonts w:ascii="Times New Roman" w:hAnsi="Times New Roman" w:cs="Times New Roman"/>
          <w:szCs w:val="24"/>
        </w:rPr>
        <w:t xml:space="preserve">by </w:t>
      </w:r>
      <w:r w:rsidR="00165390">
        <w:rPr>
          <w:rFonts w:ascii="Times New Roman" w:hAnsi="Times New Roman" w:cs="Times New Roman"/>
          <w:szCs w:val="24"/>
        </w:rPr>
        <w:t>a</w:t>
      </w:r>
      <w:r w:rsidR="00165390" w:rsidRPr="00CB4F83">
        <w:rPr>
          <w:rFonts w:ascii="Times New Roman" w:hAnsi="Times New Roman" w:cs="Times New Roman"/>
          <w:szCs w:val="24"/>
        </w:rPr>
        <w:t xml:space="preserve"> </w:t>
      </w:r>
      <w:r w:rsidR="00AB02D8">
        <w:rPr>
          <w:rFonts w:ascii="Times New Roman" w:hAnsi="Times New Roman" w:cs="Times New Roman"/>
          <w:szCs w:val="24"/>
        </w:rPr>
        <w:t xml:space="preserve">claim </w:t>
      </w:r>
      <w:r w:rsidRPr="00CB4F83">
        <w:rPr>
          <w:rFonts w:ascii="Times New Roman" w:hAnsi="Times New Roman" w:cs="Times New Roman"/>
          <w:szCs w:val="24"/>
        </w:rPr>
        <w:t xml:space="preserve">should be </w:t>
      </w:r>
      <w:r w:rsidR="00E357AB">
        <w:rPr>
          <w:rFonts w:ascii="Times New Roman" w:hAnsi="Times New Roman" w:cs="Times New Roman"/>
          <w:szCs w:val="24"/>
        </w:rPr>
        <w:t>addressed</w:t>
      </w:r>
      <w:r w:rsidR="00E357AB" w:rsidRPr="00CB4F83">
        <w:rPr>
          <w:rFonts w:ascii="Times New Roman" w:hAnsi="Times New Roman" w:cs="Times New Roman"/>
          <w:szCs w:val="24"/>
        </w:rPr>
        <w:t xml:space="preserve"> </w:t>
      </w:r>
      <w:r w:rsidRPr="00CB4F83">
        <w:rPr>
          <w:rFonts w:ascii="Times New Roman" w:hAnsi="Times New Roman" w:cs="Times New Roman"/>
          <w:szCs w:val="24"/>
        </w:rPr>
        <w:t>in the "Holds when"</w:t>
      </w:r>
      <w:r w:rsidR="00211FC1" w:rsidRPr="00CB4F83">
        <w:rPr>
          <w:rFonts w:ascii="Times New Roman" w:hAnsi="Times New Roman" w:cs="Times New Roman"/>
          <w:szCs w:val="24"/>
        </w:rPr>
        <w:t xml:space="preserve"> part of the template.</w:t>
      </w:r>
      <w:r w:rsidR="003D36C8">
        <w:rPr>
          <w:rFonts w:ascii="Times New Roman" w:hAnsi="Times New Roman" w:cs="Times New Roman"/>
          <w:szCs w:val="24"/>
        </w:rPr>
        <w:t xml:space="preserve"> Also, </w:t>
      </w:r>
      <w:r w:rsidR="003D36C8" w:rsidRPr="003D36C8">
        <w:rPr>
          <w:rFonts w:ascii="Times New Roman" w:hAnsi="Times New Roman" w:cs="Times New Roman"/>
          <w:szCs w:val="24"/>
        </w:rPr>
        <w:t xml:space="preserve">consider adding corresponding checks in the QA Activity or the Patient Selection Activity </w:t>
      </w:r>
      <w:r w:rsidR="00A1115B">
        <w:rPr>
          <w:rFonts w:ascii="Times New Roman" w:hAnsi="Times New Roman" w:cs="Times New Roman"/>
          <w:szCs w:val="24"/>
        </w:rPr>
        <w:t xml:space="preserve">sections of the Profile </w:t>
      </w:r>
      <w:r w:rsidR="003D36C8" w:rsidRPr="003D36C8">
        <w:rPr>
          <w:rFonts w:ascii="Times New Roman" w:hAnsi="Times New Roman" w:cs="Times New Roman"/>
          <w:szCs w:val="24"/>
        </w:rPr>
        <w:t xml:space="preserve">to confirm that those subpopulations </w:t>
      </w:r>
      <w:r w:rsidR="003D36C8">
        <w:rPr>
          <w:rFonts w:ascii="Times New Roman" w:hAnsi="Times New Roman" w:cs="Times New Roman"/>
          <w:szCs w:val="24"/>
        </w:rPr>
        <w:t>are excluded.</w:t>
      </w:r>
    </w:p>
    <w:p w14:paraId="6B2A8511" w14:textId="77777777" w:rsidR="00165390" w:rsidRDefault="00165390" w:rsidP="00CB4F83">
      <w:pPr>
        <w:ind w:left="360"/>
        <w:rPr>
          <w:rFonts w:ascii="Times New Roman" w:hAnsi="Times New Roman" w:cs="Times New Roman"/>
          <w:szCs w:val="24"/>
        </w:rPr>
      </w:pPr>
    </w:p>
    <w:p w14:paraId="5C6B61B6" w14:textId="0107AAE8" w:rsidR="00165390" w:rsidRDefault="00165390" w:rsidP="00CB4F83">
      <w:pPr>
        <w:ind w:left="360"/>
        <w:rPr>
          <w:rFonts w:ascii="Times New Roman" w:hAnsi="Times New Roman" w:cs="Times New Roman"/>
          <w:szCs w:val="24"/>
        </w:rPr>
      </w:pPr>
      <w:r>
        <w:rPr>
          <w:rFonts w:ascii="Times New Roman" w:hAnsi="Times New Roman" w:cs="Times New Roman"/>
          <w:szCs w:val="24"/>
        </w:rPr>
        <w:t xml:space="preserve">Also consider the possibility of making separate Profiles for different subpopulations, which gives you the freedom </w:t>
      </w:r>
      <w:r w:rsidR="001F37F2">
        <w:rPr>
          <w:rFonts w:ascii="Times New Roman" w:hAnsi="Times New Roman" w:cs="Times New Roman"/>
          <w:szCs w:val="24"/>
        </w:rPr>
        <w:t>to make</w:t>
      </w:r>
      <w:r>
        <w:rPr>
          <w:rFonts w:ascii="Times New Roman" w:hAnsi="Times New Roman" w:cs="Times New Roman"/>
          <w:szCs w:val="24"/>
        </w:rPr>
        <w:t xml:space="preserve"> different actor requirements that are appropriate or necessary for one subpopulation but not another.  For example, </w:t>
      </w:r>
      <w:r w:rsidR="001F37F2">
        <w:rPr>
          <w:rFonts w:ascii="Times New Roman" w:hAnsi="Times New Roman" w:cs="Times New Roman"/>
          <w:szCs w:val="24"/>
        </w:rPr>
        <w:t>CT tumor volumetry for screening (small nodules) has different requirements than tumor volumetry for advanced disease.</w:t>
      </w:r>
      <w:r>
        <w:rPr>
          <w:rFonts w:ascii="Times New Roman" w:hAnsi="Times New Roman" w:cs="Times New Roman"/>
          <w:szCs w:val="24"/>
        </w:rPr>
        <w:t xml:space="preserve"> </w:t>
      </w:r>
    </w:p>
    <w:p w14:paraId="1E96F6A2" w14:textId="77777777" w:rsidR="003D36C8" w:rsidRDefault="003D36C8" w:rsidP="00CB4F83">
      <w:pPr>
        <w:ind w:left="360"/>
        <w:rPr>
          <w:rFonts w:ascii="Times New Roman" w:hAnsi="Times New Roman" w:cs="Times New Roman"/>
          <w:szCs w:val="24"/>
        </w:rPr>
      </w:pPr>
    </w:p>
    <w:p w14:paraId="7A83B53F" w14:textId="0CF6C3B7" w:rsidR="003D36C8" w:rsidRDefault="003D36C8" w:rsidP="00CB4F83">
      <w:pPr>
        <w:ind w:left="360"/>
        <w:rPr>
          <w:rFonts w:ascii="Times New Roman" w:hAnsi="Times New Roman" w:cs="Times New Roman"/>
          <w:szCs w:val="24"/>
        </w:rPr>
      </w:pPr>
      <w:r>
        <w:rPr>
          <w:rFonts w:ascii="Times New Roman" w:hAnsi="Times New Roman" w:cs="Times New Roman"/>
          <w:szCs w:val="24"/>
        </w:rPr>
        <w:t xml:space="preserve">All of the above will depend on defining the subpopulations as clearly and unambiguously as possible. </w:t>
      </w:r>
    </w:p>
    <w:p w14:paraId="7857ABF4" w14:textId="77777777" w:rsidR="00CB4F83" w:rsidRPr="00CB4F83" w:rsidRDefault="00CB4F83" w:rsidP="00CB4F83">
      <w:pPr>
        <w:ind w:left="360"/>
        <w:rPr>
          <w:rFonts w:ascii="Times New Roman" w:hAnsi="Times New Roman" w:cs="Times New Roman"/>
        </w:rPr>
      </w:pPr>
    </w:p>
    <w:p w14:paraId="0B5D3F57" w14:textId="216B6895" w:rsidR="00CB4F83" w:rsidRDefault="00160AC7" w:rsidP="00CB4F83">
      <w:pPr>
        <w:ind w:left="360"/>
        <w:rPr>
          <w:rFonts w:ascii="Times New Roman" w:hAnsi="Times New Roman" w:cs="Times New Roman"/>
          <w:szCs w:val="24"/>
        </w:rPr>
      </w:pPr>
      <w:r w:rsidRPr="00CB4F83">
        <w:rPr>
          <w:rFonts w:ascii="Times New Roman" w:hAnsi="Times New Roman" w:cs="Times New Roman"/>
          <w:b/>
          <w:szCs w:val="24"/>
        </w:rPr>
        <w:t xml:space="preserve">Step </w:t>
      </w:r>
      <w:r w:rsidR="00C41496">
        <w:rPr>
          <w:rFonts w:ascii="Times New Roman" w:hAnsi="Times New Roman" w:cs="Times New Roman"/>
          <w:b/>
          <w:szCs w:val="24"/>
        </w:rPr>
        <w:t>4</w:t>
      </w:r>
      <w:r w:rsidRPr="00CB4F83">
        <w:rPr>
          <w:rFonts w:ascii="Times New Roman" w:hAnsi="Times New Roman" w:cs="Times New Roman"/>
          <w:b/>
          <w:szCs w:val="24"/>
        </w:rPr>
        <w:t xml:space="preserve">: </w:t>
      </w:r>
      <w:r w:rsidR="00121E95">
        <w:rPr>
          <w:rFonts w:ascii="Times New Roman" w:hAnsi="Times New Roman" w:cs="Times New Roman"/>
          <w:b/>
          <w:szCs w:val="24"/>
        </w:rPr>
        <w:t>Estimate</w:t>
      </w:r>
      <w:r w:rsidRPr="00CB4F83">
        <w:rPr>
          <w:rFonts w:ascii="Times New Roman" w:hAnsi="Times New Roman" w:cs="Times New Roman"/>
          <w:b/>
          <w:szCs w:val="24"/>
        </w:rPr>
        <w:t xml:space="preserve"> </w:t>
      </w:r>
      <w:r w:rsidR="00211FC1" w:rsidRPr="00CB4F83">
        <w:rPr>
          <w:rFonts w:ascii="Times New Roman" w:hAnsi="Times New Roman" w:cs="Times New Roman"/>
          <w:b/>
          <w:szCs w:val="24"/>
        </w:rPr>
        <w:t xml:space="preserve">the </w:t>
      </w:r>
      <w:r w:rsidR="006F3FBB">
        <w:rPr>
          <w:rFonts w:ascii="Times New Roman" w:hAnsi="Times New Roman" w:cs="Times New Roman"/>
          <w:b/>
          <w:szCs w:val="24"/>
        </w:rPr>
        <w:t>Current</w:t>
      </w:r>
      <w:r w:rsidR="007D651D">
        <w:rPr>
          <w:rFonts w:ascii="Times New Roman" w:hAnsi="Times New Roman" w:cs="Times New Roman"/>
          <w:b/>
          <w:szCs w:val="24"/>
        </w:rPr>
        <w:t xml:space="preserve"> </w:t>
      </w:r>
      <w:r w:rsidR="00FF6829">
        <w:rPr>
          <w:rFonts w:ascii="Times New Roman" w:hAnsi="Times New Roman" w:cs="Times New Roman"/>
          <w:b/>
          <w:szCs w:val="24"/>
        </w:rPr>
        <w:t xml:space="preserve">Technical </w:t>
      </w:r>
      <w:r w:rsidR="00AB02D8">
        <w:rPr>
          <w:rFonts w:ascii="Times New Roman" w:hAnsi="Times New Roman" w:cs="Times New Roman"/>
          <w:b/>
          <w:szCs w:val="24"/>
        </w:rPr>
        <w:t>Performance</w:t>
      </w:r>
      <w:r w:rsidRPr="00CB4F83">
        <w:rPr>
          <w:rFonts w:ascii="Times New Roman" w:hAnsi="Times New Roman" w:cs="Times New Roman"/>
          <w:b/>
          <w:szCs w:val="24"/>
        </w:rPr>
        <w:t>.</w:t>
      </w:r>
      <w:r w:rsidRPr="00CB4F83">
        <w:rPr>
          <w:rFonts w:ascii="Times New Roman" w:hAnsi="Times New Roman" w:cs="Times New Roman"/>
          <w:szCs w:val="24"/>
        </w:rPr>
        <w:t xml:space="preserve"> </w:t>
      </w:r>
    </w:p>
    <w:p w14:paraId="528DD07E" w14:textId="77777777" w:rsidR="004A5A34" w:rsidRDefault="004A5A34" w:rsidP="002353F2">
      <w:pPr>
        <w:ind w:left="360"/>
        <w:rPr>
          <w:rFonts w:ascii="Times New Roman" w:hAnsi="Times New Roman" w:cs="Times New Roman"/>
          <w:szCs w:val="24"/>
        </w:rPr>
      </w:pPr>
    </w:p>
    <w:p w14:paraId="78E05F75" w14:textId="74A56DE8" w:rsidR="0028466A" w:rsidRDefault="00160AC7" w:rsidP="002353F2">
      <w:pPr>
        <w:ind w:left="360"/>
        <w:rPr>
          <w:rFonts w:ascii="Times New Roman" w:hAnsi="Times New Roman" w:cs="Times New Roman"/>
          <w:szCs w:val="24"/>
        </w:rPr>
      </w:pPr>
      <w:r w:rsidRPr="00CB4F83">
        <w:rPr>
          <w:rFonts w:ascii="Times New Roman" w:hAnsi="Times New Roman" w:cs="Times New Roman"/>
          <w:szCs w:val="24"/>
        </w:rPr>
        <w:t>Data from published papers and</w:t>
      </w:r>
      <w:r w:rsidR="00FF6829">
        <w:rPr>
          <w:rFonts w:ascii="Times New Roman" w:hAnsi="Times New Roman" w:cs="Times New Roman"/>
          <w:szCs w:val="24"/>
        </w:rPr>
        <w:t>/or</w:t>
      </w:r>
      <w:r w:rsidRPr="00CB4F83">
        <w:rPr>
          <w:rFonts w:ascii="Times New Roman" w:hAnsi="Times New Roman" w:cs="Times New Roman"/>
          <w:szCs w:val="24"/>
        </w:rPr>
        <w:t xml:space="preserve"> groundwork projects are used to estimate </w:t>
      </w:r>
      <w:r w:rsidR="000D3492">
        <w:rPr>
          <w:rFonts w:ascii="Times New Roman" w:hAnsi="Times New Roman" w:cs="Times New Roman"/>
          <w:szCs w:val="24"/>
        </w:rPr>
        <w:t>the current</w:t>
      </w:r>
      <w:r w:rsidRPr="00CB4F83">
        <w:rPr>
          <w:rFonts w:ascii="Times New Roman" w:hAnsi="Times New Roman" w:cs="Times New Roman"/>
          <w:szCs w:val="24"/>
        </w:rPr>
        <w:t xml:space="preserve"> </w:t>
      </w:r>
      <w:r w:rsidR="00FF6829">
        <w:rPr>
          <w:rFonts w:ascii="Times New Roman" w:hAnsi="Times New Roman" w:cs="Times New Roman"/>
          <w:szCs w:val="24"/>
        </w:rPr>
        <w:t xml:space="preserve">technical </w:t>
      </w:r>
      <w:r w:rsidRPr="00CB4F83">
        <w:rPr>
          <w:rFonts w:ascii="Times New Roman" w:hAnsi="Times New Roman" w:cs="Times New Roman"/>
          <w:szCs w:val="24"/>
        </w:rPr>
        <w:t xml:space="preserve">performance </w:t>
      </w:r>
      <w:r w:rsidR="000D3492">
        <w:rPr>
          <w:rFonts w:ascii="Times New Roman" w:hAnsi="Times New Roman" w:cs="Times New Roman"/>
          <w:szCs w:val="24"/>
        </w:rPr>
        <w:t>at typical sites</w:t>
      </w:r>
      <w:r w:rsidR="007D651D">
        <w:rPr>
          <w:rFonts w:ascii="Times New Roman" w:hAnsi="Times New Roman" w:cs="Times New Roman"/>
          <w:szCs w:val="24"/>
        </w:rPr>
        <w:t xml:space="preserve"> </w:t>
      </w:r>
      <w:r w:rsidR="00170AA6">
        <w:rPr>
          <w:rFonts w:ascii="Times New Roman" w:hAnsi="Times New Roman" w:cs="Times New Roman"/>
          <w:szCs w:val="24"/>
        </w:rPr>
        <w:t>(</w:t>
      </w:r>
      <w:r w:rsidR="00170AA6" w:rsidRPr="00170AA6">
        <w:rPr>
          <w:rFonts w:ascii="Times New Roman" w:hAnsi="Times New Roman" w:cs="Times New Roman"/>
          <w:szCs w:val="24"/>
        </w:rPr>
        <w:t>e.g. "current good practice")</w:t>
      </w:r>
      <w:r w:rsidR="00170AA6">
        <w:rPr>
          <w:rFonts w:ascii="Times New Roman" w:hAnsi="Times New Roman" w:cs="Times New Roman"/>
          <w:szCs w:val="24"/>
        </w:rPr>
        <w:t xml:space="preserve"> and perhaps the performance that would be reasonably achievable with the kind of improved practices the Profile could require</w:t>
      </w:r>
      <w:r w:rsidRPr="00CB4F83">
        <w:rPr>
          <w:rFonts w:ascii="Times New Roman" w:hAnsi="Times New Roman" w:cs="Times New Roman"/>
          <w:szCs w:val="24"/>
        </w:rPr>
        <w:t xml:space="preserve">. </w:t>
      </w:r>
      <w:r w:rsidR="00324064" w:rsidRPr="00D4133E">
        <w:rPr>
          <w:rFonts w:ascii="Times New Roman" w:hAnsi="Times New Roman" w:cs="Times New Roman"/>
          <w:szCs w:val="24"/>
        </w:rPr>
        <w:t xml:space="preserve">In order to get a reliable estimate of the QIB’s </w:t>
      </w:r>
      <w:r w:rsidR="00324064" w:rsidRPr="006851A8">
        <w:rPr>
          <w:rFonts w:ascii="Times New Roman" w:hAnsi="Times New Roman" w:cs="Times New Roman"/>
          <w:szCs w:val="24"/>
          <w:u w:val="single"/>
        </w:rPr>
        <w:t>precision</w:t>
      </w:r>
      <w:r w:rsidR="00324064" w:rsidRPr="00D4133E">
        <w:rPr>
          <w:rFonts w:ascii="Times New Roman" w:hAnsi="Times New Roman" w:cs="Times New Roman"/>
          <w:szCs w:val="24"/>
        </w:rPr>
        <w:t xml:space="preserve">, these published papers and/or groundwork projects should include </w:t>
      </w:r>
      <w:r w:rsidR="00324064" w:rsidRPr="006851A8">
        <w:rPr>
          <w:rFonts w:ascii="Times New Roman" w:hAnsi="Times New Roman" w:cs="Times New Roman"/>
          <w:szCs w:val="24"/>
          <w:u w:val="single"/>
        </w:rPr>
        <w:t>at least 35 subjects</w:t>
      </w:r>
      <w:r w:rsidR="00324064" w:rsidRPr="00D4133E">
        <w:rPr>
          <w:rFonts w:ascii="Times New Roman" w:hAnsi="Times New Roman" w:cs="Times New Roman"/>
          <w:szCs w:val="24"/>
        </w:rPr>
        <w:t xml:space="preserve"> [5].  In order to get a reliable estimate of the QIB’s </w:t>
      </w:r>
      <w:r w:rsidR="00324064" w:rsidRPr="006851A8">
        <w:rPr>
          <w:rFonts w:ascii="Times New Roman" w:hAnsi="Times New Roman" w:cs="Times New Roman"/>
          <w:szCs w:val="24"/>
          <w:u w:val="single"/>
        </w:rPr>
        <w:t>bias and assess its linearity</w:t>
      </w:r>
      <w:r w:rsidR="00324064" w:rsidRPr="00D4133E">
        <w:rPr>
          <w:rFonts w:ascii="Times New Roman" w:hAnsi="Times New Roman" w:cs="Times New Roman"/>
          <w:szCs w:val="24"/>
        </w:rPr>
        <w:t xml:space="preserve"> property, a phantom study with </w:t>
      </w:r>
      <w:r w:rsidR="00324064" w:rsidRPr="006851A8">
        <w:rPr>
          <w:rFonts w:ascii="Times New Roman" w:hAnsi="Times New Roman" w:cs="Times New Roman"/>
          <w:szCs w:val="24"/>
          <w:u w:val="single"/>
        </w:rPr>
        <w:t>at least 65 observations</w:t>
      </w:r>
      <w:r w:rsidR="00324064" w:rsidRPr="00D4133E">
        <w:rPr>
          <w:rFonts w:ascii="Times New Roman" w:hAnsi="Times New Roman" w:cs="Times New Roman"/>
          <w:szCs w:val="24"/>
        </w:rPr>
        <w:t xml:space="preserve"> is needed [5].</w:t>
      </w:r>
      <w:r w:rsidR="00324064">
        <w:rPr>
          <w:rFonts w:ascii="Times New Roman" w:hAnsi="Times New Roman" w:cs="Times New Roman"/>
          <w:szCs w:val="24"/>
        </w:rPr>
        <w:t xml:space="preserve">  </w:t>
      </w:r>
    </w:p>
    <w:p w14:paraId="4CFE0113" w14:textId="77777777" w:rsidR="0028466A" w:rsidRDefault="0028466A" w:rsidP="002353F2">
      <w:pPr>
        <w:ind w:left="360"/>
        <w:rPr>
          <w:rFonts w:ascii="Times New Roman" w:hAnsi="Times New Roman" w:cs="Times New Roman"/>
          <w:szCs w:val="24"/>
        </w:rPr>
      </w:pPr>
    </w:p>
    <w:p w14:paraId="5FF5ACB7" w14:textId="4B297F44" w:rsidR="007B0F84" w:rsidRDefault="00170AA6" w:rsidP="002353F2">
      <w:pPr>
        <w:ind w:left="360"/>
        <w:rPr>
          <w:rFonts w:ascii="Times New Roman" w:hAnsi="Times New Roman" w:cs="Times New Roman"/>
          <w:szCs w:val="24"/>
        </w:rPr>
      </w:pPr>
      <w:r>
        <w:rPr>
          <w:rFonts w:ascii="Times New Roman" w:hAnsi="Times New Roman" w:cs="Times New Roman"/>
          <w:szCs w:val="24"/>
        </w:rPr>
        <w:t xml:space="preserve">This performance will be compared to the </w:t>
      </w:r>
      <w:r w:rsidR="00C00C1F">
        <w:rPr>
          <w:rFonts w:ascii="Times New Roman" w:hAnsi="Times New Roman" w:cs="Times New Roman"/>
          <w:szCs w:val="24"/>
        </w:rPr>
        <w:t>c</w:t>
      </w:r>
      <w:r>
        <w:rPr>
          <w:rFonts w:ascii="Times New Roman" w:hAnsi="Times New Roman" w:cs="Times New Roman"/>
          <w:szCs w:val="24"/>
        </w:rPr>
        <w:t>linical</w:t>
      </w:r>
      <w:r w:rsidR="00C00C1F">
        <w:rPr>
          <w:rFonts w:ascii="Times New Roman" w:hAnsi="Times New Roman" w:cs="Times New Roman"/>
          <w:szCs w:val="24"/>
        </w:rPr>
        <w:t>ly useful performance values</w:t>
      </w:r>
      <w:r>
        <w:rPr>
          <w:rFonts w:ascii="Times New Roman" w:hAnsi="Times New Roman" w:cs="Times New Roman"/>
          <w:szCs w:val="24"/>
        </w:rPr>
        <w:t xml:space="preserve"> in the next step to understand if current practice is sufficient and just needs to be formalized, or whether improvements are needed to be</w:t>
      </w:r>
      <w:r w:rsidR="00C00C1F">
        <w:rPr>
          <w:rFonts w:ascii="Times New Roman" w:hAnsi="Times New Roman" w:cs="Times New Roman"/>
          <w:szCs w:val="24"/>
        </w:rPr>
        <w:t>come</w:t>
      </w:r>
      <w:r>
        <w:rPr>
          <w:rFonts w:ascii="Times New Roman" w:hAnsi="Times New Roman" w:cs="Times New Roman"/>
          <w:szCs w:val="24"/>
        </w:rPr>
        <w:t xml:space="preserve"> clinically meaningful and</w:t>
      </w:r>
      <w:r w:rsidR="00596B8B">
        <w:rPr>
          <w:rFonts w:ascii="Times New Roman" w:hAnsi="Times New Roman" w:cs="Times New Roman"/>
          <w:szCs w:val="24"/>
        </w:rPr>
        <w:t>,</w:t>
      </w:r>
      <w:r>
        <w:rPr>
          <w:rFonts w:ascii="Times New Roman" w:hAnsi="Times New Roman" w:cs="Times New Roman"/>
          <w:szCs w:val="24"/>
        </w:rPr>
        <w:t xml:space="preserve"> if so, how much improvement.  It's even possible that current practice exceeds the needs </w:t>
      </w:r>
      <w:r w:rsidR="0028466A">
        <w:rPr>
          <w:rFonts w:ascii="Times New Roman" w:hAnsi="Times New Roman" w:cs="Times New Roman"/>
          <w:szCs w:val="24"/>
        </w:rPr>
        <w:t>and we might choose to either aspire to more advanced clinical usage or relax the practices.</w:t>
      </w:r>
    </w:p>
    <w:p w14:paraId="76C2A653" w14:textId="77777777" w:rsidR="00170AA6" w:rsidRDefault="00170AA6" w:rsidP="002353F2">
      <w:pPr>
        <w:ind w:left="360"/>
        <w:rPr>
          <w:rFonts w:ascii="Times New Roman" w:hAnsi="Times New Roman" w:cs="Times New Roman"/>
          <w:szCs w:val="24"/>
        </w:rPr>
      </w:pPr>
    </w:p>
    <w:p w14:paraId="7AFAC039" w14:textId="05D8DFBB" w:rsidR="001E1F22" w:rsidRDefault="001E1F22" w:rsidP="002353F2">
      <w:pPr>
        <w:ind w:left="360"/>
        <w:rPr>
          <w:rFonts w:ascii="Times New Roman" w:hAnsi="Times New Roman" w:cs="Times New Roman"/>
          <w:szCs w:val="24"/>
        </w:rPr>
      </w:pPr>
      <w:r>
        <w:rPr>
          <w:rFonts w:ascii="Times New Roman" w:hAnsi="Times New Roman" w:cs="Times New Roman"/>
          <w:szCs w:val="24"/>
        </w:rPr>
        <w:t>Th</w:t>
      </w:r>
      <w:r w:rsidR="0028466A">
        <w:rPr>
          <w:rFonts w:ascii="Times New Roman" w:hAnsi="Times New Roman" w:cs="Times New Roman"/>
          <w:szCs w:val="24"/>
        </w:rPr>
        <w:t xml:space="preserve">e performance estimates </w:t>
      </w:r>
      <w:r>
        <w:rPr>
          <w:rFonts w:ascii="Times New Roman" w:hAnsi="Times New Roman" w:cs="Times New Roman"/>
          <w:szCs w:val="24"/>
        </w:rPr>
        <w:t xml:space="preserve">will also </w:t>
      </w:r>
      <w:r w:rsidR="0028466A">
        <w:rPr>
          <w:rFonts w:ascii="Times New Roman" w:hAnsi="Times New Roman" w:cs="Times New Roman"/>
          <w:szCs w:val="24"/>
        </w:rPr>
        <w:t xml:space="preserve">inform the study design for </w:t>
      </w:r>
      <w:r>
        <w:rPr>
          <w:rFonts w:ascii="Times New Roman" w:hAnsi="Times New Roman" w:cs="Times New Roman"/>
          <w:szCs w:val="24"/>
        </w:rPr>
        <w:t xml:space="preserve">groundwork projects, </w:t>
      </w:r>
      <w:r w:rsidR="0028466A">
        <w:rPr>
          <w:rFonts w:ascii="Times New Roman" w:hAnsi="Times New Roman" w:cs="Times New Roman"/>
          <w:szCs w:val="24"/>
        </w:rPr>
        <w:t xml:space="preserve">the appropriate sample sizes for conformance testing and </w:t>
      </w:r>
      <w:r>
        <w:rPr>
          <w:rFonts w:ascii="Times New Roman" w:hAnsi="Times New Roman" w:cs="Times New Roman"/>
          <w:szCs w:val="24"/>
        </w:rPr>
        <w:t>whether to accept certain studies for use in meta-analysis</w:t>
      </w:r>
      <w:r w:rsidR="0028466A">
        <w:rPr>
          <w:rFonts w:ascii="Times New Roman" w:hAnsi="Times New Roman" w:cs="Times New Roman"/>
          <w:szCs w:val="24"/>
        </w:rPr>
        <w:t>.</w:t>
      </w:r>
    </w:p>
    <w:p w14:paraId="2B200126" w14:textId="77777777" w:rsidR="0028466A" w:rsidRDefault="0028466A" w:rsidP="002353F2">
      <w:pPr>
        <w:ind w:left="360"/>
        <w:rPr>
          <w:rFonts w:ascii="Times New Roman" w:hAnsi="Times New Roman" w:cs="Times New Roman"/>
          <w:szCs w:val="24"/>
        </w:rPr>
      </w:pPr>
    </w:p>
    <w:p w14:paraId="6848696F" w14:textId="357EC4D0" w:rsidR="005E054A" w:rsidRDefault="00D06521" w:rsidP="002353F2">
      <w:pPr>
        <w:ind w:left="360"/>
        <w:rPr>
          <w:rFonts w:ascii="Times New Roman" w:hAnsi="Times New Roman" w:cs="Times New Roman"/>
          <w:szCs w:val="24"/>
        </w:rPr>
      </w:pPr>
      <w:r>
        <w:rPr>
          <w:rFonts w:ascii="Times New Roman" w:hAnsi="Times New Roman" w:cs="Times New Roman"/>
          <w:szCs w:val="24"/>
        </w:rPr>
        <w:t>Current</w:t>
      </w:r>
      <w:r w:rsidR="0028466A">
        <w:rPr>
          <w:rFonts w:ascii="Times New Roman" w:hAnsi="Times New Roman" w:cs="Times New Roman"/>
          <w:szCs w:val="24"/>
        </w:rPr>
        <w:t xml:space="preserve"> performance</w:t>
      </w:r>
      <w:r w:rsidR="00160AC7" w:rsidRPr="00CB4F83">
        <w:rPr>
          <w:rFonts w:ascii="Times New Roman" w:hAnsi="Times New Roman" w:cs="Times New Roman"/>
          <w:szCs w:val="24"/>
        </w:rPr>
        <w:t xml:space="preserve"> might be </w:t>
      </w:r>
      <w:r>
        <w:rPr>
          <w:rFonts w:ascii="Times New Roman" w:hAnsi="Times New Roman" w:cs="Times New Roman"/>
          <w:szCs w:val="24"/>
        </w:rPr>
        <w:t>expressed as a</w:t>
      </w:r>
      <w:r w:rsidR="00160AC7" w:rsidRPr="00CB4F83">
        <w:rPr>
          <w:rFonts w:ascii="Times New Roman" w:hAnsi="Times New Roman" w:cs="Times New Roman"/>
          <w:szCs w:val="24"/>
        </w:rPr>
        <w:t xml:space="preserve"> 95% confidence interval (CI) </w:t>
      </w:r>
      <w:r w:rsidR="007E512B">
        <w:rPr>
          <w:rFonts w:ascii="Times New Roman" w:hAnsi="Times New Roman" w:cs="Times New Roman"/>
          <w:szCs w:val="24"/>
        </w:rPr>
        <w:t>f</w:t>
      </w:r>
      <w:r w:rsidR="00160AC7" w:rsidRPr="00CB4F83">
        <w:rPr>
          <w:rFonts w:ascii="Times New Roman" w:hAnsi="Times New Roman" w:cs="Times New Roman"/>
          <w:szCs w:val="24"/>
        </w:rPr>
        <w:t>rom a meta-analysis of published studies</w:t>
      </w:r>
      <w:r w:rsidR="00165F77">
        <w:rPr>
          <w:rFonts w:ascii="Times New Roman" w:hAnsi="Times New Roman" w:cs="Times New Roman"/>
          <w:szCs w:val="24"/>
        </w:rPr>
        <w:t xml:space="preserve"> [6]</w:t>
      </w:r>
      <w:r w:rsidR="00160AC7" w:rsidRPr="00CB4F83">
        <w:rPr>
          <w:rFonts w:ascii="Times New Roman" w:hAnsi="Times New Roman" w:cs="Times New Roman"/>
          <w:szCs w:val="24"/>
        </w:rPr>
        <w:t xml:space="preserve">.  Alternatively, </w:t>
      </w:r>
      <w:r w:rsidR="007E512B">
        <w:rPr>
          <w:rFonts w:ascii="Times New Roman" w:hAnsi="Times New Roman" w:cs="Times New Roman"/>
          <w:szCs w:val="24"/>
        </w:rPr>
        <w:t>a</w:t>
      </w:r>
      <w:r w:rsidR="00160AC7" w:rsidRPr="00CB4F83">
        <w:rPr>
          <w:rFonts w:ascii="Times New Roman" w:hAnsi="Times New Roman" w:cs="Times New Roman"/>
          <w:szCs w:val="24"/>
        </w:rPr>
        <w:t xml:space="preserve"> range </w:t>
      </w:r>
      <w:r w:rsidR="006671EA">
        <w:rPr>
          <w:rFonts w:ascii="Times New Roman" w:hAnsi="Times New Roman" w:cs="Times New Roman"/>
          <w:szCs w:val="24"/>
        </w:rPr>
        <w:t xml:space="preserve">of </w:t>
      </w:r>
      <w:r w:rsidR="007E512B">
        <w:rPr>
          <w:rFonts w:ascii="Times New Roman" w:hAnsi="Times New Roman" w:cs="Times New Roman"/>
          <w:szCs w:val="24"/>
        </w:rPr>
        <w:t xml:space="preserve">values </w:t>
      </w:r>
      <w:r w:rsidR="00160AC7" w:rsidRPr="00CB4F83">
        <w:rPr>
          <w:rFonts w:ascii="Times New Roman" w:hAnsi="Times New Roman" w:cs="Times New Roman"/>
          <w:szCs w:val="24"/>
        </w:rPr>
        <w:t>based on results from groundwork projects in QIBA or conducted by another outside group</w:t>
      </w:r>
      <w:r w:rsidR="007E512B">
        <w:rPr>
          <w:rFonts w:ascii="Times New Roman" w:hAnsi="Times New Roman" w:cs="Times New Roman"/>
          <w:szCs w:val="24"/>
        </w:rPr>
        <w:t xml:space="preserve"> may be used to inform the claim</w:t>
      </w:r>
      <w:r w:rsidR="00160AC7" w:rsidRPr="00CB4F83">
        <w:rPr>
          <w:rFonts w:ascii="Times New Roman" w:hAnsi="Times New Roman" w:cs="Times New Roman"/>
          <w:szCs w:val="24"/>
        </w:rPr>
        <w:t xml:space="preserve">. </w:t>
      </w:r>
      <w:r w:rsidR="009F0F43">
        <w:rPr>
          <w:rFonts w:ascii="Times New Roman" w:hAnsi="Times New Roman" w:cs="Times New Roman"/>
          <w:szCs w:val="24"/>
        </w:rPr>
        <w:t>For example, for the Perc 15 Profile</w:t>
      </w:r>
      <w:r w:rsidR="006F260F">
        <w:rPr>
          <w:rFonts w:ascii="Times New Roman" w:hAnsi="Times New Roman" w:cs="Times New Roman"/>
          <w:szCs w:val="24"/>
        </w:rPr>
        <w:t xml:space="preserve"> </w:t>
      </w:r>
      <w:r w:rsidR="007218D6">
        <w:rPr>
          <w:rFonts w:ascii="Times New Roman" w:hAnsi="Times New Roman" w:cs="Times New Roman"/>
          <w:szCs w:val="24"/>
        </w:rPr>
        <w:t xml:space="preserve">Claim </w:t>
      </w:r>
      <w:r w:rsidR="006F260F">
        <w:rPr>
          <w:rFonts w:ascii="Times New Roman" w:hAnsi="Times New Roman" w:cs="Times New Roman"/>
          <w:szCs w:val="24"/>
        </w:rPr>
        <w:t>for COPD</w:t>
      </w:r>
      <w:r w:rsidR="009F0F43">
        <w:rPr>
          <w:rFonts w:ascii="Times New Roman" w:hAnsi="Times New Roman" w:cs="Times New Roman"/>
          <w:szCs w:val="24"/>
        </w:rPr>
        <w:t>, a meta-analysis was performed based on a synthesis of existing test-retest literature.  From the meta-analysis a summary measure of the repeatability coefficient (RC) (i.e.</w:t>
      </w:r>
      <w:r w:rsidR="007218D6">
        <w:rPr>
          <w:rFonts w:ascii="Times New Roman" w:hAnsi="Times New Roman" w:cs="Times New Roman"/>
          <w:szCs w:val="24"/>
        </w:rPr>
        <w:t>,</w:t>
      </w:r>
      <w:r w:rsidR="009F0F43">
        <w:rPr>
          <w:rFonts w:ascii="Times New Roman" w:hAnsi="Times New Roman" w:cs="Times New Roman"/>
          <w:szCs w:val="24"/>
        </w:rPr>
        <w:t xml:space="preserve"> a weighted average of the published studies on RC) was calculated and a 95% CI constructed for the summary measure.  </w:t>
      </w:r>
      <w:r w:rsidR="007E512B">
        <w:rPr>
          <w:rFonts w:ascii="Times New Roman" w:hAnsi="Times New Roman" w:cs="Times New Roman"/>
          <w:szCs w:val="24"/>
        </w:rPr>
        <w:t>As another example, f</w:t>
      </w:r>
      <w:r w:rsidR="009F0F43">
        <w:rPr>
          <w:rFonts w:ascii="Times New Roman" w:hAnsi="Times New Roman" w:cs="Times New Roman"/>
          <w:szCs w:val="24"/>
        </w:rPr>
        <w:t xml:space="preserve">or the CT </w:t>
      </w:r>
      <w:r w:rsidR="00C3740A">
        <w:rPr>
          <w:rFonts w:ascii="Times New Roman" w:hAnsi="Times New Roman" w:cs="Times New Roman"/>
          <w:szCs w:val="24"/>
        </w:rPr>
        <w:t xml:space="preserve">Volumetry </w:t>
      </w:r>
      <w:r w:rsidR="009F0F43">
        <w:rPr>
          <w:rFonts w:ascii="Times New Roman" w:hAnsi="Times New Roman" w:cs="Times New Roman"/>
          <w:szCs w:val="24"/>
        </w:rPr>
        <w:t xml:space="preserve">Profile, multiple groundwork </w:t>
      </w:r>
      <w:r w:rsidR="00F42503">
        <w:rPr>
          <w:rFonts w:ascii="Times New Roman" w:hAnsi="Times New Roman" w:cs="Times New Roman"/>
          <w:szCs w:val="24"/>
        </w:rPr>
        <w:t xml:space="preserve">algorithm </w:t>
      </w:r>
      <w:r w:rsidR="009F0F43">
        <w:rPr>
          <w:rFonts w:ascii="Times New Roman" w:hAnsi="Times New Roman" w:cs="Times New Roman"/>
          <w:szCs w:val="24"/>
        </w:rPr>
        <w:t>challenge projects were performed where various actors were invited to participate in studies involving a common set of images.  The reproducibility coefficient (RDC) and bias were estimated from these studies under various scenarios (e.g.</w:t>
      </w:r>
      <w:r w:rsidR="007218D6">
        <w:rPr>
          <w:rFonts w:ascii="Times New Roman" w:hAnsi="Times New Roman" w:cs="Times New Roman"/>
          <w:szCs w:val="24"/>
        </w:rPr>
        <w:t>,</w:t>
      </w:r>
      <w:r w:rsidR="009F0F43">
        <w:rPr>
          <w:rFonts w:ascii="Times New Roman" w:hAnsi="Times New Roman" w:cs="Times New Roman"/>
          <w:szCs w:val="24"/>
        </w:rPr>
        <w:t xml:space="preserve"> different lesion shapes, different subsets of actors) and the results were used to identify sets of plausible performance values</w:t>
      </w:r>
      <w:r w:rsidR="00C91EE7">
        <w:rPr>
          <w:rFonts w:ascii="Times New Roman" w:hAnsi="Times New Roman" w:cs="Times New Roman"/>
          <w:szCs w:val="24"/>
        </w:rPr>
        <w:t xml:space="preserve"> [1]</w:t>
      </w:r>
      <w:r w:rsidR="009F0F43">
        <w:rPr>
          <w:rFonts w:ascii="Times New Roman" w:hAnsi="Times New Roman" w:cs="Times New Roman"/>
          <w:szCs w:val="24"/>
        </w:rPr>
        <w:t xml:space="preserve">.  </w:t>
      </w:r>
    </w:p>
    <w:p w14:paraId="6EDF59CA" w14:textId="77777777" w:rsidR="00CB4F83" w:rsidRPr="00CB4F83" w:rsidRDefault="00CB4F83" w:rsidP="00CB4F83">
      <w:pPr>
        <w:ind w:left="360"/>
        <w:rPr>
          <w:rFonts w:ascii="Times New Roman" w:hAnsi="Times New Roman" w:cs="Times New Roman"/>
        </w:rPr>
      </w:pPr>
    </w:p>
    <w:p w14:paraId="7622C88A" w14:textId="06FE62FB" w:rsidR="00CB4F83" w:rsidRDefault="00160AC7" w:rsidP="00CB4F83">
      <w:pPr>
        <w:ind w:left="360"/>
        <w:rPr>
          <w:rFonts w:ascii="Times New Roman" w:hAnsi="Times New Roman" w:cs="Times New Roman"/>
          <w:szCs w:val="24"/>
        </w:rPr>
      </w:pPr>
      <w:r w:rsidRPr="00CB4F83">
        <w:rPr>
          <w:rFonts w:ascii="Times New Roman" w:hAnsi="Times New Roman" w:cs="Times New Roman"/>
          <w:b/>
          <w:szCs w:val="24"/>
        </w:rPr>
        <w:t xml:space="preserve">Step </w:t>
      </w:r>
      <w:r w:rsidR="00C41496">
        <w:rPr>
          <w:rFonts w:ascii="Times New Roman" w:hAnsi="Times New Roman" w:cs="Times New Roman"/>
          <w:b/>
          <w:szCs w:val="24"/>
        </w:rPr>
        <w:t>5</w:t>
      </w:r>
      <w:r w:rsidRPr="00CB4F83">
        <w:rPr>
          <w:rFonts w:ascii="Times New Roman" w:hAnsi="Times New Roman" w:cs="Times New Roman"/>
          <w:b/>
          <w:szCs w:val="24"/>
        </w:rPr>
        <w:t xml:space="preserve">: </w:t>
      </w:r>
      <w:r w:rsidR="007B0F84">
        <w:rPr>
          <w:rFonts w:ascii="Times New Roman" w:hAnsi="Times New Roman" w:cs="Times New Roman"/>
          <w:b/>
          <w:szCs w:val="24"/>
        </w:rPr>
        <w:t xml:space="preserve">Determine </w:t>
      </w:r>
      <w:r w:rsidR="00A630D8">
        <w:rPr>
          <w:rFonts w:ascii="Times New Roman" w:hAnsi="Times New Roman" w:cs="Times New Roman"/>
          <w:b/>
          <w:szCs w:val="24"/>
        </w:rPr>
        <w:t xml:space="preserve">the </w:t>
      </w:r>
      <w:r w:rsidR="006F3FBB">
        <w:rPr>
          <w:rFonts w:ascii="Times New Roman" w:hAnsi="Times New Roman" w:cs="Times New Roman"/>
          <w:b/>
          <w:szCs w:val="24"/>
        </w:rPr>
        <w:t xml:space="preserve">clinically useful </w:t>
      </w:r>
      <w:r w:rsidR="0028466A">
        <w:rPr>
          <w:rFonts w:ascii="Times New Roman" w:hAnsi="Times New Roman" w:cs="Times New Roman"/>
          <w:b/>
          <w:szCs w:val="24"/>
        </w:rPr>
        <w:t>performance</w:t>
      </w:r>
      <w:r w:rsidR="007B0F84">
        <w:rPr>
          <w:rFonts w:ascii="Times New Roman" w:hAnsi="Times New Roman" w:cs="Times New Roman"/>
          <w:b/>
          <w:szCs w:val="24"/>
        </w:rPr>
        <w:t xml:space="preserve"> </w:t>
      </w:r>
      <w:r w:rsidR="00A630D8">
        <w:rPr>
          <w:rFonts w:ascii="Times New Roman" w:hAnsi="Times New Roman" w:cs="Times New Roman"/>
          <w:b/>
          <w:szCs w:val="24"/>
        </w:rPr>
        <w:t>values</w:t>
      </w:r>
      <w:r w:rsidRPr="00CB4F83">
        <w:rPr>
          <w:rFonts w:ascii="Times New Roman" w:hAnsi="Times New Roman" w:cs="Times New Roman"/>
          <w:szCs w:val="24"/>
        </w:rPr>
        <w:t xml:space="preserve"> </w:t>
      </w:r>
    </w:p>
    <w:p w14:paraId="15359472" w14:textId="77777777" w:rsidR="004A5A34" w:rsidRDefault="004A5A34" w:rsidP="00F42503">
      <w:pPr>
        <w:ind w:left="360"/>
        <w:rPr>
          <w:rFonts w:ascii="Times New Roman" w:hAnsi="Times New Roman" w:cs="Times New Roman"/>
          <w:szCs w:val="24"/>
        </w:rPr>
      </w:pPr>
    </w:p>
    <w:p w14:paraId="469ED792" w14:textId="70EF6A4A" w:rsidR="000D3492" w:rsidRDefault="00E04C98" w:rsidP="00F42503">
      <w:pPr>
        <w:ind w:left="360"/>
        <w:rPr>
          <w:rFonts w:ascii="Times New Roman" w:hAnsi="Times New Roman" w:cs="Times New Roman"/>
          <w:szCs w:val="24"/>
        </w:rPr>
      </w:pPr>
      <w:r>
        <w:rPr>
          <w:rFonts w:ascii="Times New Roman" w:hAnsi="Times New Roman" w:cs="Times New Roman"/>
          <w:szCs w:val="24"/>
        </w:rPr>
        <w:t xml:space="preserve">The primary purpose of QIBs is to inform clinical decisions.  What is the threshold of technical performance for the QIB to be clinically useful? </w:t>
      </w:r>
      <w:r w:rsidR="00160AC7" w:rsidRPr="00CB4F83">
        <w:rPr>
          <w:rFonts w:ascii="Times New Roman" w:hAnsi="Times New Roman" w:cs="Times New Roman"/>
          <w:szCs w:val="24"/>
        </w:rPr>
        <w:t xml:space="preserve">  </w:t>
      </w:r>
    </w:p>
    <w:p w14:paraId="1C730A24" w14:textId="77777777" w:rsidR="000D3492" w:rsidRDefault="000D3492" w:rsidP="00F42503">
      <w:pPr>
        <w:ind w:left="360"/>
        <w:rPr>
          <w:rFonts w:ascii="Times New Roman" w:hAnsi="Times New Roman" w:cs="Times New Roman"/>
          <w:szCs w:val="24"/>
        </w:rPr>
      </w:pPr>
    </w:p>
    <w:p w14:paraId="3E2CA81E" w14:textId="4DBFBAE6" w:rsidR="00A616F2" w:rsidRDefault="00160AC7" w:rsidP="00F42503">
      <w:pPr>
        <w:ind w:left="360"/>
        <w:rPr>
          <w:rFonts w:ascii="Times New Roman" w:hAnsi="Times New Roman" w:cs="Times New Roman"/>
          <w:szCs w:val="24"/>
        </w:rPr>
      </w:pPr>
      <w:r w:rsidRPr="00CB4F83">
        <w:rPr>
          <w:rFonts w:ascii="Times New Roman" w:hAnsi="Times New Roman" w:cs="Times New Roman"/>
          <w:szCs w:val="24"/>
        </w:rPr>
        <w:t xml:space="preserve">For example, ask: How small does tumor perfusion change need to be before medication is changed?  How precise does the volume of a lung nodule need to be </w:t>
      </w:r>
      <w:r w:rsidR="000D3492">
        <w:rPr>
          <w:rFonts w:ascii="Times New Roman" w:hAnsi="Times New Roman" w:cs="Times New Roman"/>
          <w:szCs w:val="24"/>
        </w:rPr>
        <w:t>measured</w:t>
      </w:r>
      <w:r w:rsidR="000D3492" w:rsidRPr="00CB4F83">
        <w:rPr>
          <w:rFonts w:ascii="Times New Roman" w:hAnsi="Times New Roman" w:cs="Times New Roman"/>
          <w:szCs w:val="24"/>
        </w:rPr>
        <w:t xml:space="preserve"> </w:t>
      </w:r>
      <w:r w:rsidRPr="00CB4F83">
        <w:rPr>
          <w:rFonts w:ascii="Times New Roman" w:hAnsi="Times New Roman" w:cs="Times New Roman"/>
          <w:szCs w:val="24"/>
        </w:rPr>
        <w:t>so</w:t>
      </w:r>
      <w:r w:rsidR="000D3492">
        <w:rPr>
          <w:rFonts w:ascii="Times New Roman" w:hAnsi="Times New Roman" w:cs="Times New Roman"/>
          <w:szCs w:val="24"/>
        </w:rPr>
        <w:t xml:space="preserve"> you can discriminate</w:t>
      </w:r>
      <w:r w:rsidRPr="00CB4F83">
        <w:rPr>
          <w:rFonts w:ascii="Times New Roman" w:hAnsi="Times New Roman" w:cs="Times New Roman"/>
          <w:szCs w:val="24"/>
        </w:rPr>
        <w:t xml:space="preserve"> suspicious nodules </w:t>
      </w:r>
      <w:r w:rsidR="00A630D8">
        <w:rPr>
          <w:rFonts w:ascii="Times New Roman" w:hAnsi="Times New Roman" w:cs="Times New Roman"/>
          <w:szCs w:val="24"/>
        </w:rPr>
        <w:t>which might need to be</w:t>
      </w:r>
      <w:r w:rsidRPr="00CB4F83">
        <w:rPr>
          <w:rFonts w:ascii="Times New Roman" w:hAnsi="Times New Roman" w:cs="Times New Roman"/>
          <w:szCs w:val="24"/>
        </w:rPr>
        <w:t xml:space="preserve"> biopsied </w:t>
      </w:r>
      <w:r w:rsidR="00A630D8">
        <w:rPr>
          <w:rFonts w:ascii="Times New Roman" w:hAnsi="Times New Roman" w:cs="Times New Roman"/>
          <w:szCs w:val="24"/>
        </w:rPr>
        <w:t>from</w:t>
      </w:r>
      <w:r w:rsidRPr="00CB4F83">
        <w:rPr>
          <w:rFonts w:ascii="Times New Roman" w:hAnsi="Times New Roman" w:cs="Times New Roman"/>
          <w:szCs w:val="24"/>
        </w:rPr>
        <w:t xml:space="preserve"> stable nodules </w:t>
      </w:r>
      <w:r w:rsidR="00A630D8">
        <w:rPr>
          <w:rFonts w:ascii="Times New Roman" w:hAnsi="Times New Roman" w:cs="Times New Roman"/>
          <w:szCs w:val="24"/>
        </w:rPr>
        <w:t>which might need to be</w:t>
      </w:r>
      <w:r w:rsidRPr="00CB4F83">
        <w:rPr>
          <w:rFonts w:ascii="Times New Roman" w:hAnsi="Times New Roman" w:cs="Times New Roman"/>
          <w:szCs w:val="24"/>
        </w:rPr>
        <w:t xml:space="preserve"> followed?  </w:t>
      </w:r>
    </w:p>
    <w:p w14:paraId="667D3318" w14:textId="77777777" w:rsidR="00A616F2" w:rsidRPr="00A45CDC" w:rsidRDefault="00A616F2" w:rsidP="00F42503">
      <w:pPr>
        <w:ind w:left="360"/>
        <w:rPr>
          <w:rFonts w:ascii="Times New Roman" w:hAnsi="Times New Roman" w:cs="Times New Roman"/>
          <w:szCs w:val="24"/>
        </w:rPr>
      </w:pPr>
    </w:p>
    <w:p w14:paraId="63EAC0F8" w14:textId="6105A107" w:rsidR="00D4133E" w:rsidRDefault="00EC3962">
      <w:pPr>
        <w:ind w:left="360"/>
        <w:rPr>
          <w:rFonts w:ascii="Times New Roman" w:hAnsi="Times New Roman" w:cs="Times New Roman"/>
          <w:szCs w:val="24"/>
        </w:rPr>
      </w:pPr>
      <w:r w:rsidRPr="00F70CA4">
        <w:rPr>
          <w:rFonts w:ascii="Times New Roman" w:hAnsi="Times New Roman" w:cs="Times New Roman"/>
          <w:szCs w:val="24"/>
        </w:rPr>
        <w:t>In some cases</w:t>
      </w:r>
      <w:r w:rsidR="00AD525F" w:rsidRPr="00F70CA4">
        <w:rPr>
          <w:rFonts w:ascii="Times New Roman" w:hAnsi="Times New Roman" w:cs="Times New Roman"/>
          <w:szCs w:val="24"/>
        </w:rPr>
        <w:t xml:space="preserve"> th</w:t>
      </w:r>
      <w:r w:rsidRPr="00F70CA4">
        <w:rPr>
          <w:rFonts w:ascii="Times New Roman" w:hAnsi="Times New Roman" w:cs="Times New Roman"/>
          <w:szCs w:val="24"/>
        </w:rPr>
        <w:t>e performance that would be clinically useful</w:t>
      </w:r>
      <w:r w:rsidR="00AD525F" w:rsidRPr="00F70CA4">
        <w:rPr>
          <w:rFonts w:ascii="Times New Roman" w:hAnsi="Times New Roman" w:cs="Times New Roman"/>
          <w:szCs w:val="24"/>
        </w:rPr>
        <w:t xml:space="preserve"> </w:t>
      </w:r>
      <w:r w:rsidRPr="00F70CA4">
        <w:rPr>
          <w:rFonts w:ascii="Times New Roman" w:hAnsi="Times New Roman" w:cs="Times New Roman"/>
          <w:szCs w:val="24"/>
        </w:rPr>
        <w:t>might</w:t>
      </w:r>
      <w:r w:rsidR="00AD525F" w:rsidRPr="00F70CA4">
        <w:rPr>
          <w:rFonts w:ascii="Times New Roman" w:hAnsi="Times New Roman" w:cs="Times New Roman"/>
          <w:szCs w:val="24"/>
        </w:rPr>
        <w:t xml:space="preserve"> be</w:t>
      </w:r>
      <w:r w:rsidRPr="00F70CA4">
        <w:rPr>
          <w:rFonts w:ascii="Times New Roman" w:hAnsi="Times New Roman" w:cs="Times New Roman"/>
          <w:szCs w:val="24"/>
        </w:rPr>
        <w:t xml:space="preserve"> based</w:t>
      </w:r>
      <w:r w:rsidR="00AD525F" w:rsidRPr="00F70CA4">
        <w:rPr>
          <w:rFonts w:ascii="Times New Roman" w:hAnsi="Times New Roman" w:cs="Times New Roman"/>
          <w:szCs w:val="24"/>
        </w:rPr>
        <w:t xml:space="preserve"> </w:t>
      </w:r>
      <w:r w:rsidR="006E55F7" w:rsidRPr="00F70CA4">
        <w:rPr>
          <w:rFonts w:ascii="Times New Roman" w:hAnsi="Times New Roman" w:cs="Times New Roman"/>
          <w:szCs w:val="24"/>
        </w:rPr>
        <w:t>on</w:t>
      </w:r>
      <w:r w:rsidR="00AD525F" w:rsidRPr="00F70CA4">
        <w:rPr>
          <w:rFonts w:ascii="Times New Roman" w:hAnsi="Times New Roman" w:cs="Times New Roman"/>
          <w:szCs w:val="24"/>
        </w:rPr>
        <w:t xml:space="preserve"> informed judgment by experts. </w:t>
      </w:r>
      <w:r w:rsidR="006F3FBB" w:rsidRPr="00F70CA4">
        <w:rPr>
          <w:rFonts w:ascii="Times New Roman" w:hAnsi="Times New Roman" w:cs="Times New Roman"/>
          <w:szCs w:val="24"/>
        </w:rPr>
        <w:t>Survey</w:t>
      </w:r>
      <w:r w:rsidR="006E55F7" w:rsidRPr="00F70CA4">
        <w:rPr>
          <w:rFonts w:ascii="Times New Roman" w:hAnsi="Times New Roman" w:cs="Times New Roman"/>
          <w:szCs w:val="24"/>
        </w:rPr>
        <w:t>ing</w:t>
      </w:r>
      <w:r w:rsidR="006F3FBB" w:rsidRPr="00F70CA4">
        <w:rPr>
          <w:rFonts w:ascii="Times New Roman" w:hAnsi="Times New Roman" w:cs="Times New Roman"/>
          <w:szCs w:val="24"/>
        </w:rPr>
        <w:t xml:space="preserve"> treating physicians to find what level of performance would make a difference to them</w:t>
      </w:r>
      <w:r w:rsidR="006E55F7" w:rsidRPr="00F70CA4">
        <w:rPr>
          <w:rFonts w:ascii="Times New Roman" w:hAnsi="Times New Roman" w:cs="Times New Roman"/>
          <w:szCs w:val="24"/>
        </w:rPr>
        <w:t xml:space="preserve"> may sometimes be possible.  </w:t>
      </w:r>
      <w:r w:rsidR="00AD525F" w:rsidRPr="00F70CA4">
        <w:rPr>
          <w:rFonts w:ascii="Times New Roman" w:hAnsi="Times New Roman" w:cs="Times New Roman"/>
          <w:szCs w:val="24"/>
        </w:rPr>
        <w:t xml:space="preserve">There is </w:t>
      </w:r>
      <w:r w:rsidR="00A45CDC" w:rsidRPr="00F70CA4">
        <w:rPr>
          <w:rFonts w:ascii="Times New Roman" w:hAnsi="Times New Roman" w:cs="Times New Roman"/>
          <w:szCs w:val="24"/>
        </w:rPr>
        <w:t xml:space="preserve">likely to be </w:t>
      </w:r>
      <w:r w:rsidR="00AD525F" w:rsidRPr="00F70CA4">
        <w:rPr>
          <w:rFonts w:ascii="Times New Roman" w:hAnsi="Times New Roman" w:cs="Times New Roman"/>
          <w:szCs w:val="24"/>
        </w:rPr>
        <w:t xml:space="preserve">some interplay between the variability of the current measurements </w:t>
      </w:r>
      <w:r w:rsidR="00A45CDC" w:rsidRPr="00F70CA4">
        <w:rPr>
          <w:rFonts w:ascii="Times New Roman" w:hAnsi="Times New Roman" w:cs="Times New Roman"/>
          <w:szCs w:val="24"/>
        </w:rPr>
        <w:t>and</w:t>
      </w:r>
      <w:r w:rsidR="00AD525F" w:rsidRPr="00F70CA4">
        <w:rPr>
          <w:rFonts w:ascii="Times New Roman" w:hAnsi="Times New Roman" w:cs="Times New Roman"/>
          <w:szCs w:val="24"/>
        </w:rPr>
        <w:t xml:space="preserve"> </w:t>
      </w:r>
      <w:r w:rsidR="00A45CDC" w:rsidRPr="00F70CA4">
        <w:rPr>
          <w:rFonts w:ascii="Times New Roman" w:hAnsi="Times New Roman" w:cs="Times New Roman"/>
          <w:szCs w:val="24"/>
        </w:rPr>
        <w:t xml:space="preserve">identifying a </w:t>
      </w:r>
      <w:r w:rsidR="00AD525F" w:rsidRPr="00F70CA4">
        <w:rPr>
          <w:rFonts w:ascii="Times New Roman" w:hAnsi="Times New Roman" w:cs="Times New Roman"/>
          <w:szCs w:val="24"/>
        </w:rPr>
        <w:t>definitive threshold for what is clinically significant</w:t>
      </w:r>
      <w:r w:rsidR="00A45CDC" w:rsidRPr="00F70CA4">
        <w:rPr>
          <w:rFonts w:ascii="Times New Roman" w:hAnsi="Times New Roman" w:cs="Times New Roman"/>
          <w:szCs w:val="24"/>
        </w:rPr>
        <w:t>.  There may also be</w:t>
      </w:r>
      <w:r w:rsidR="00AD525F" w:rsidRPr="00F70CA4">
        <w:rPr>
          <w:rFonts w:ascii="Times New Roman" w:hAnsi="Times New Roman" w:cs="Times New Roman"/>
          <w:szCs w:val="24"/>
        </w:rPr>
        <w:t xml:space="preserve"> challenges with current clinicians not really using the quantitative measure yet</w:t>
      </w:r>
      <w:r w:rsidR="00A45CDC" w:rsidRPr="00F70CA4">
        <w:rPr>
          <w:rFonts w:ascii="Times New Roman" w:hAnsi="Times New Roman" w:cs="Times New Roman"/>
          <w:szCs w:val="24"/>
        </w:rPr>
        <w:t xml:space="preserve">.  </w:t>
      </w:r>
      <w:r w:rsidR="000D3492" w:rsidRPr="00F70CA4">
        <w:rPr>
          <w:rFonts w:ascii="Times New Roman" w:hAnsi="Times New Roman" w:cs="Times New Roman"/>
          <w:szCs w:val="24"/>
        </w:rPr>
        <w:t>Some iteration</w:t>
      </w:r>
      <w:r w:rsidR="00A45CDC" w:rsidRPr="00F70CA4">
        <w:rPr>
          <w:rFonts w:ascii="Times New Roman" w:hAnsi="Times New Roman" w:cs="Times New Roman"/>
          <w:szCs w:val="24"/>
        </w:rPr>
        <w:t xml:space="preserve"> should be expected.</w:t>
      </w:r>
      <w:r w:rsidR="000D3492" w:rsidRPr="00F70CA4">
        <w:rPr>
          <w:rFonts w:ascii="Times New Roman" w:hAnsi="Times New Roman" w:cs="Times New Roman"/>
          <w:szCs w:val="24"/>
        </w:rPr>
        <w:t xml:space="preserve"> </w:t>
      </w:r>
      <w:r w:rsidR="00AD3D3E">
        <w:rPr>
          <w:rFonts w:ascii="Times New Roman" w:hAnsi="Times New Roman" w:cs="Times New Roman"/>
          <w:szCs w:val="24"/>
        </w:rPr>
        <w:t>I</w:t>
      </w:r>
      <w:r w:rsidR="007218D6">
        <w:rPr>
          <w:rFonts w:ascii="Times New Roman" w:hAnsi="Times New Roman" w:cs="Times New Roman"/>
          <w:szCs w:val="24"/>
        </w:rPr>
        <w:t>n other words, i</w:t>
      </w:r>
      <w:r w:rsidR="00AD3D3E">
        <w:rPr>
          <w:rFonts w:ascii="Times New Roman" w:hAnsi="Times New Roman" w:cs="Times New Roman"/>
          <w:szCs w:val="24"/>
        </w:rPr>
        <w:t>f the selected value does not</w:t>
      </w:r>
      <w:r w:rsidR="00D4133E">
        <w:rPr>
          <w:rFonts w:ascii="Times New Roman" w:hAnsi="Times New Roman" w:cs="Times New Roman"/>
          <w:szCs w:val="24"/>
        </w:rPr>
        <w:t xml:space="preserve"> </w:t>
      </w:r>
      <w:r w:rsidR="00AD3D3E">
        <w:rPr>
          <w:rFonts w:ascii="Times New Roman" w:hAnsi="Times New Roman" w:cs="Times New Roman"/>
          <w:szCs w:val="24"/>
        </w:rPr>
        <w:t>produce the expected improvements in</w:t>
      </w:r>
      <w:r w:rsidR="00AD3D3E" w:rsidRPr="00AD3D3E">
        <w:rPr>
          <w:rFonts w:ascii="Times New Roman" w:hAnsi="Times New Roman" w:cs="Times New Roman"/>
          <w:szCs w:val="24"/>
        </w:rPr>
        <w:t xml:space="preserve"> the quality and/or confidence o</w:t>
      </w:r>
      <w:r w:rsidR="00AD3D3E">
        <w:rPr>
          <w:rFonts w:ascii="Times New Roman" w:hAnsi="Times New Roman" w:cs="Times New Roman"/>
          <w:szCs w:val="24"/>
        </w:rPr>
        <w:t>f the clinical decisions</w:t>
      </w:r>
      <w:r w:rsidR="00D4133E">
        <w:rPr>
          <w:rFonts w:ascii="Times New Roman" w:hAnsi="Times New Roman" w:cs="Times New Roman"/>
          <w:szCs w:val="24"/>
        </w:rPr>
        <w:t xml:space="preserve">, </w:t>
      </w:r>
      <w:r w:rsidR="00AD3D3E">
        <w:rPr>
          <w:rFonts w:ascii="Times New Roman" w:hAnsi="Times New Roman" w:cs="Times New Roman"/>
          <w:szCs w:val="24"/>
        </w:rPr>
        <w:t>the value will be reexamined and revised</w:t>
      </w:r>
      <w:r w:rsidR="00D4133E">
        <w:rPr>
          <w:rFonts w:ascii="Times New Roman" w:hAnsi="Times New Roman" w:cs="Times New Roman"/>
          <w:szCs w:val="24"/>
        </w:rPr>
        <w:t xml:space="preserve">. </w:t>
      </w:r>
    </w:p>
    <w:p w14:paraId="60F62774" w14:textId="77777777" w:rsidR="00D4133E" w:rsidRDefault="00D4133E" w:rsidP="00A45CDC">
      <w:pPr>
        <w:ind w:left="360"/>
        <w:rPr>
          <w:rFonts w:ascii="Times New Roman" w:hAnsi="Times New Roman" w:cs="Times New Roman"/>
          <w:szCs w:val="24"/>
        </w:rPr>
      </w:pPr>
    </w:p>
    <w:p w14:paraId="30C2E799" w14:textId="2FFF7C2F" w:rsidR="00343FFC" w:rsidRDefault="00121E95" w:rsidP="00F42503">
      <w:pPr>
        <w:ind w:left="360"/>
        <w:rPr>
          <w:rFonts w:ascii="Times New Roman" w:hAnsi="Times New Roman" w:cs="Times New Roman"/>
          <w:szCs w:val="24"/>
        </w:rPr>
      </w:pPr>
      <w:r>
        <w:rPr>
          <w:rFonts w:ascii="Times New Roman" w:hAnsi="Times New Roman" w:cs="Times New Roman"/>
          <w:szCs w:val="24"/>
        </w:rPr>
        <w:t>Comparing</w:t>
      </w:r>
      <w:r w:rsidR="00FF6829">
        <w:rPr>
          <w:rFonts w:ascii="Times New Roman" w:hAnsi="Times New Roman" w:cs="Times New Roman"/>
          <w:szCs w:val="24"/>
        </w:rPr>
        <w:t xml:space="preserve"> the clinical requirements </w:t>
      </w:r>
      <w:r>
        <w:rPr>
          <w:rFonts w:ascii="Times New Roman" w:hAnsi="Times New Roman" w:cs="Times New Roman"/>
          <w:szCs w:val="24"/>
        </w:rPr>
        <w:t xml:space="preserve">and the </w:t>
      </w:r>
      <w:r w:rsidR="00A45CDC">
        <w:rPr>
          <w:rFonts w:ascii="Times New Roman" w:hAnsi="Times New Roman" w:cs="Times New Roman"/>
          <w:szCs w:val="24"/>
        </w:rPr>
        <w:t>current</w:t>
      </w:r>
      <w:r>
        <w:rPr>
          <w:rFonts w:ascii="Times New Roman" w:hAnsi="Times New Roman" w:cs="Times New Roman"/>
          <w:szCs w:val="24"/>
        </w:rPr>
        <w:t xml:space="preserve"> technical performance gives a sense of how much work the committee is facing to achieve a viable biomarker. </w:t>
      </w:r>
      <w:r w:rsidR="009F0F43">
        <w:rPr>
          <w:rFonts w:ascii="Times New Roman" w:hAnsi="Times New Roman" w:cs="Times New Roman"/>
          <w:szCs w:val="24"/>
        </w:rPr>
        <w:t xml:space="preserve">For example in the Perc 15 </w:t>
      </w:r>
      <w:r w:rsidR="006E7638">
        <w:rPr>
          <w:rFonts w:ascii="Times New Roman" w:hAnsi="Times New Roman" w:cs="Times New Roman"/>
          <w:szCs w:val="24"/>
        </w:rPr>
        <w:t>P</w:t>
      </w:r>
      <w:r w:rsidR="009F0F43">
        <w:rPr>
          <w:rFonts w:ascii="Times New Roman" w:hAnsi="Times New Roman" w:cs="Times New Roman"/>
          <w:szCs w:val="24"/>
        </w:rPr>
        <w:t>rofile</w:t>
      </w:r>
      <w:r w:rsidR="006E7638">
        <w:rPr>
          <w:rFonts w:ascii="Times New Roman" w:hAnsi="Times New Roman" w:cs="Times New Roman"/>
          <w:szCs w:val="24"/>
        </w:rPr>
        <w:t xml:space="preserve"> Claim</w:t>
      </w:r>
      <w:r w:rsidR="009F0F43">
        <w:rPr>
          <w:rFonts w:ascii="Times New Roman" w:hAnsi="Times New Roman" w:cs="Times New Roman"/>
          <w:szCs w:val="24"/>
        </w:rPr>
        <w:t>, the weighted average of the RC from published studies was 11 HU</w:t>
      </w:r>
      <w:r w:rsidR="00C733EB">
        <w:rPr>
          <w:rFonts w:ascii="Times New Roman" w:hAnsi="Times New Roman" w:cs="Times New Roman"/>
          <w:szCs w:val="24"/>
        </w:rPr>
        <w:t xml:space="preserve"> (and the </w:t>
      </w:r>
      <w:r w:rsidR="00C733EB" w:rsidRPr="00C733EB">
        <w:rPr>
          <w:rFonts w:ascii="Times New Roman" w:hAnsi="Times New Roman" w:cs="Times New Roman"/>
          <w:szCs w:val="24"/>
        </w:rPr>
        <w:t>95% CI</w:t>
      </w:r>
      <w:r w:rsidR="00C733EB">
        <w:rPr>
          <w:rFonts w:ascii="Times New Roman" w:hAnsi="Times New Roman" w:cs="Times New Roman"/>
          <w:szCs w:val="24"/>
        </w:rPr>
        <w:t xml:space="preserve"> was f</w:t>
      </w:r>
      <w:r w:rsidR="00C733EB" w:rsidRPr="00C733EB">
        <w:rPr>
          <w:rFonts w:ascii="Times New Roman" w:hAnsi="Times New Roman" w:cs="Times New Roman"/>
          <w:szCs w:val="24"/>
        </w:rPr>
        <w:t xml:space="preserve">rom 4.5 </w:t>
      </w:r>
      <w:r w:rsidR="00C733EB">
        <w:rPr>
          <w:rFonts w:ascii="Times New Roman" w:hAnsi="Times New Roman" w:cs="Times New Roman"/>
          <w:szCs w:val="24"/>
        </w:rPr>
        <w:t xml:space="preserve">HU </w:t>
      </w:r>
      <w:r w:rsidR="00C733EB" w:rsidRPr="00C733EB">
        <w:rPr>
          <w:rFonts w:ascii="Times New Roman" w:hAnsi="Times New Roman" w:cs="Times New Roman"/>
          <w:szCs w:val="24"/>
        </w:rPr>
        <w:t>to 18.4</w:t>
      </w:r>
      <w:r w:rsidR="00C733EB">
        <w:rPr>
          <w:rFonts w:ascii="Times New Roman" w:hAnsi="Times New Roman" w:cs="Times New Roman"/>
          <w:szCs w:val="24"/>
        </w:rPr>
        <w:t xml:space="preserve"> HU</w:t>
      </w:r>
      <w:r w:rsidR="00C733EB" w:rsidRPr="00C733EB">
        <w:rPr>
          <w:rFonts w:ascii="Times New Roman" w:hAnsi="Times New Roman" w:cs="Times New Roman"/>
          <w:szCs w:val="24"/>
        </w:rPr>
        <w:t>)</w:t>
      </w:r>
      <w:r w:rsidR="00321668">
        <w:rPr>
          <w:rFonts w:ascii="Times New Roman" w:hAnsi="Times New Roman" w:cs="Times New Roman"/>
          <w:szCs w:val="24"/>
        </w:rPr>
        <w:t>.  I</w:t>
      </w:r>
      <w:r w:rsidR="009F0F43">
        <w:rPr>
          <w:rFonts w:ascii="Times New Roman" w:hAnsi="Times New Roman" w:cs="Times New Roman"/>
          <w:szCs w:val="24"/>
        </w:rPr>
        <w:t>t was noted</w:t>
      </w:r>
      <w:r w:rsidR="00321668">
        <w:rPr>
          <w:rFonts w:ascii="Times New Roman" w:hAnsi="Times New Roman" w:cs="Times New Roman"/>
          <w:szCs w:val="24"/>
        </w:rPr>
        <w:t>, however,</w:t>
      </w:r>
      <w:r w:rsidR="009F0F43">
        <w:rPr>
          <w:rFonts w:ascii="Times New Roman" w:hAnsi="Times New Roman" w:cs="Times New Roman"/>
          <w:szCs w:val="24"/>
        </w:rPr>
        <w:t xml:space="preserve"> that 11 HU represents a very small percent change in lung density.  Clinical experts in the field advised that a value somewhat larger than 11 HU would be acceptable in the Profile claim statement</w:t>
      </w:r>
      <w:r w:rsidR="00C91EE7">
        <w:rPr>
          <w:rFonts w:ascii="Times New Roman" w:hAnsi="Times New Roman" w:cs="Times New Roman"/>
          <w:szCs w:val="24"/>
        </w:rPr>
        <w:t xml:space="preserve"> [1]</w:t>
      </w:r>
      <w:r w:rsidR="009F0F43">
        <w:rPr>
          <w:rFonts w:ascii="Times New Roman" w:hAnsi="Times New Roman" w:cs="Times New Roman"/>
          <w:szCs w:val="24"/>
        </w:rPr>
        <w:t>.</w:t>
      </w:r>
      <w:r w:rsidR="00C733EB">
        <w:rPr>
          <w:rFonts w:ascii="Times New Roman" w:hAnsi="Times New Roman" w:cs="Times New Roman"/>
          <w:szCs w:val="24"/>
        </w:rPr>
        <w:t xml:space="preserve"> For example, a value of 18 HU would be </w:t>
      </w:r>
      <w:r w:rsidR="002353F2">
        <w:rPr>
          <w:rFonts w:ascii="Times New Roman" w:hAnsi="Times New Roman" w:cs="Times New Roman"/>
          <w:szCs w:val="24"/>
        </w:rPr>
        <w:t>clinically</w:t>
      </w:r>
      <w:r w:rsidR="00C733EB">
        <w:rPr>
          <w:rFonts w:ascii="Times New Roman" w:hAnsi="Times New Roman" w:cs="Times New Roman"/>
          <w:szCs w:val="24"/>
        </w:rPr>
        <w:t xml:space="preserve"> </w:t>
      </w:r>
      <w:r w:rsidR="002353F2">
        <w:rPr>
          <w:rFonts w:ascii="Times New Roman" w:hAnsi="Times New Roman" w:cs="Times New Roman"/>
          <w:szCs w:val="24"/>
        </w:rPr>
        <w:t>useful</w:t>
      </w:r>
      <w:r w:rsidR="00C733EB">
        <w:rPr>
          <w:rFonts w:ascii="Times New Roman" w:hAnsi="Times New Roman" w:cs="Times New Roman"/>
          <w:szCs w:val="24"/>
        </w:rPr>
        <w:t xml:space="preserve"> and would fall within the 95% CI.</w:t>
      </w:r>
      <w:r w:rsidR="00F42503">
        <w:rPr>
          <w:rFonts w:ascii="Times New Roman" w:hAnsi="Times New Roman" w:cs="Times New Roman"/>
          <w:szCs w:val="24"/>
        </w:rPr>
        <w:br/>
      </w:r>
    </w:p>
    <w:p w14:paraId="221DAB38" w14:textId="51E05EF5" w:rsidR="000D0863" w:rsidRDefault="00F42503" w:rsidP="00F42503">
      <w:pPr>
        <w:ind w:left="360"/>
        <w:rPr>
          <w:rFonts w:ascii="Times New Roman" w:hAnsi="Times New Roman" w:cs="Times New Roman"/>
          <w:szCs w:val="24"/>
        </w:rPr>
      </w:pPr>
      <w:r>
        <w:rPr>
          <w:rFonts w:ascii="Times New Roman" w:hAnsi="Times New Roman" w:cs="Times New Roman"/>
          <w:szCs w:val="24"/>
        </w:rPr>
        <w:t>The clinical need is the ultimate driver</w:t>
      </w:r>
      <w:r w:rsidR="00343FFC">
        <w:rPr>
          <w:rFonts w:ascii="Times New Roman" w:hAnsi="Times New Roman" w:cs="Times New Roman"/>
          <w:szCs w:val="24"/>
        </w:rPr>
        <w:t>: i</w:t>
      </w:r>
      <w:r>
        <w:rPr>
          <w:rFonts w:ascii="Times New Roman" w:hAnsi="Times New Roman" w:cs="Times New Roman"/>
          <w:szCs w:val="24"/>
        </w:rPr>
        <w:t>f the need allows for a low performance target, then set the requirements to be as inclusive as possible.  If the need is much higher than current good practice, then that's what it is and th</w:t>
      </w:r>
      <w:r w:rsidR="00343FFC">
        <w:rPr>
          <w:rFonts w:ascii="Times New Roman" w:hAnsi="Times New Roman" w:cs="Times New Roman"/>
          <w:szCs w:val="24"/>
        </w:rPr>
        <w:t>e P</w:t>
      </w:r>
      <w:r>
        <w:rPr>
          <w:rFonts w:ascii="Times New Roman" w:hAnsi="Times New Roman" w:cs="Times New Roman"/>
          <w:szCs w:val="24"/>
        </w:rPr>
        <w:t>rofile should clearly set the bar that sites need to aspire to get that clinical utility</w:t>
      </w:r>
      <w:r w:rsidR="0037398F">
        <w:rPr>
          <w:rFonts w:ascii="Times New Roman" w:hAnsi="Times New Roman" w:cs="Times New Roman"/>
          <w:szCs w:val="24"/>
        </w:rPr>
        <w:t>.</w:t>
      </w:r>
    </w:p>
    <w:p w14:paraId="47611374" w14:textId="27A7C754" w:rsidR="005E054A" w:rsidRDefault="005E054A" w:rsidP="00F42503">
      <w:pPr>
        <w:ind w:left="360"/>
        <w:rPr>
          <w:rFonts w:ascii="Times New Roman" w:hAnsi="Times New Roman" w:cs="Times New Roman"/>
          <w:szCs w:val="24"/>
        </w:rPr>
      </w:pPr>
    </w:p>
    <w:p w14:paraId="7BF04B08" w14:textId="6A96B1B0" w:rsidR="00121E95" w:rsidRDefault="00121E95" w:rsidP="00CB4F83">
      <w:pPr>
        <w:ind w:left="360"/>
        <w:rPr>
          <w:rFonts w:ascii="Times New Roman" w:hAnsi="Times New Roman" w:cs="Times New Roman"/>
          <w:szCs w:val="24"/>
        </w:rPr>
      </w:pPr>
      <w:r>
        <w:rPr>
          <w:rFonts w:ascii="Times New Roman" w:hAnsi="Times New Roman" w:cs="Times New Roman"/>
          <w:szCs w:val="24"/>
        </w:rPr>
        <w:t xml:space="preserve">Note that even if the </w:t>
      </w:r>
      <w:r w:rsidR="000D0863">
        <w:rPr>
          <w:rFonts w:ascii="Times New Roman" w:hAnsi="Times New Roman" w:cs="Times New Roman"/>
          <w:szCs w:val="24"/>
        </w:rPr>
        <w:t>current</w:t>
      </w:r>
      <w:r>
        <w:rPr>
          <w:rFonts w:ascii="Times New Roman" w:hAnsi="Times New Roman" w:cs="Times New Roman"/>
          <w:szCs w:val="24"/>
        </w:rPr>
        <w:t xml:space="preserve"> technical performance falls short of the </w:t>
      </w:r>
      <w:r w:rsidR="0045111D">
        <w:rPr>
          <w:rFonts w:ascii="Times New Roman" w:hAnsi="Times New Roman" w:cs="Times New Roman"/>
          <w:szCs w:val="24"/>
        </w:rPr>
        <w:t xml:space="preserve">desired </w:t>
      </w:r>
      <w:r>
        <w:rPr>
          <w:rFonts w:ascii="Times New Roman" w:hAnsi="Times New Roman" w:cs="Times New Roman"/>
          <w:szCs w:val="24"/>
        </w:rPr>
        <w:t xml:space="preserve">clinical </w:t>
      </w:r>
      <w:r w:rsidR="0045111D">
        <w:rPr>
          <w:rFonts w:ascii="Times New Roman" w:hAnsi="Times New Roman" w:cs="Times New Roman"/>
          <w:szCs w:val="24"/>
        </w:rPr>
        <w:t>utility</w:t>
      </w:r>
      <w:r>
        <w:rPr>
          <w:rFonts w:ascii="Times New Roman" w:hAnsi="Times New Roman" w:cs="Times New Roman"/>
          <w:szCs w:val="24"/>
        </w:rPr>
        <w:t>, it may still make sense to proceed with the Profile to clearly quantify the current state of the art and serve as a comparison for more advanced technologies or methods in the future.</w:t>
      </w:r>
    </w:p>
    <w:p w14:paraId="740B1D19" w14:textId="77777777" w:rsidR="00CB4F83" w:rsidRPr="00CB4F83" w:rsidRDefault="00CB4F83" w:rsidP="00CB4F83">
      <w:pPr>
        <w:ind w:left="360"/>
        <w:rPr>
          <w:rFonts w:ascii="Times New Roman" w:hAnsi="Times New Roman" w:cs="Times New Roman"/>
        </w:rPr>
      </w:pPr>
    </w:p>
    <w:p w14:paraId="137F3B1F" w14:textId="3B07318A" w:rsidR="00CB4F83" w:rsidRDefault="00160AC7" w:rsidP="00CB4F83">
      <w:pPr>
        <w:ind w:left="360"/>
        <w:rPr>
          <w:rFonts w:ascii="Times New Roman" w:hAnsi="Times New Roman" w:cs="Times New Roman"/>
          <w:b/>
          <w:szCs w:val="24"/>
        </w:rPr>
      </w:pPr>
      <w:r w:rsidRPr="00CB4F83">
        <w:rPr>
          <w:rFonts w:ascii="Times New Roman" w:hAnsi="Times New Roman" w:cs="Times New Roman"/>
          <w:b/>
          <w:szCs w:val="24"/>
        </w:rPr>
        <w:t xml:space="preserve">Step </w:t>
      </w:r>
      <w:r w:rsidR="00C41496">
        <w:rPr>
          <w:rFonts w:ascii="Times New Roman" w:hAnsi="Times New Roman" w:cs="Times New Roman"/>
          <w:b/>
          <w:szCs w:val="24"/>
        </w:rPr>
        <w:t>6</w:t>
      </w:r>
      <w:r w:rsidRPr="00CB4F83">
        <w:rPr>
          <w:rFonts w:ascii="Times New Roman" w:hAnsi="Times New Roman" w:cs="Times New Roman"/>
          <w:b/>
          <w:szCs w:val="24"/>
        </w:rPr>
        <w:t>: Consider Sample Size</w:t>
      </w:r>
      <w:r w:rsidR="00E66CDB">
        <w:rPr>
          <w:rFonts w:ascii="Times New Roman" w:hAnsi="Times New Roman" w:cs="Times New Roman"/>
          <w:b/>
          <w:szCs w:val="24"/>
        </w:rPr>
        <w:t>s</w:t>
      </w:r>
      <w:r w:rsidRPr="00CB4F83">
        <w:rPr>
          <w:rFonts w:ascii="Times New Roman" w:hAnsi="Times New Roman" w:cs="Times New Roman"/>
          <w:b/>
          <w:szCs w:val="24"/>
        </w:rPr>
        <w:t xml:space="preserve"> for Conformance Test</w:t>
      </w:r>
      <w:r w:rsidR="00E66CDB">
        <w:rPr>
          <w:rFonts w:ascii="Times New Roman" w:hAnsi="Times New Roman" w:cs="Times New Roman"/>
          <w:b/>
          <w:szCs w:val="24"/>
        </w:rPr>
        <w:t>ing</w:t>
      </w:r>
      <w:r w:rsidRPr="00CB4F83">
        <w:rPr>
          <w:rFonts w:ascii="Times New Roman" w:hAnsi="Times New Roman" w:cs="Times New Roman"/>
          <w:b/>
          <w:szCs w:val="24"/>
        </w:rPr>
        <w:t xml:space="preserve">. </w:t>
      </w:r>
    </w:p>
    <w:p w14:paraId="58BE50D7" w14:textId="77777777" w:rsidR="004A5A34" w:rsidRDefault="004A5A34" w:rsidP="00CB4F83">
      <w:pPr>
        <w:ind w:left="360"/>
        <w:rPr>
          <w:rFonts w:ascii="Times New Roman" w:hAnsi="Times New Roman" w:cs="Times New Roman"/>
          <w:szCs w:val="24"/>
        </w:rPr>
      </w:pPr>
    </w:p>
    <w:p w14:paraId="3B216DFA" w14:textId="33D08552" w:rsidR="004E5A24" w:rsidRDefault="00160AC7" w:rsidP="00CB4F83">
      <w:pPr>
        <w:ind w:left="360"/>
        <w:rPr>
          <w:rFonts w:ascii="Times New Roman" w:hAnsi="Times New Roman" w:cs="Times New Roman"/>
          <w:szCs w:val="24"/>
        </w:rPr>
      </w:pPr>
      <w:r w:rsidRPr="00CB4F83">
        <w:rPr>
          <w:rFonts w:ascii="Times New Roman" w:hAnsi="Times New Roman" w:cs="Times New Roman"/>
          <w:szCs w:val="24"/>
        </w:rPr>
        <w:t>Whereas many of the requirements documented in the Profile are declaratory in nature, a subset of the requirements</w:t>
      </w:r>
      <w:r w:rsidR="004E5A24">
        <w:rPr>
          <w:rFonts w:ascii="Times New Roman" w:hAnsi="Times New Roman" w:cs="Times New Roman"/>
          <w:szCs w:val="24"/>
        </w:rPr>
        <w:t xml:space="preserve">, and the </w:t>
      </w:r>
      <w:r w:rsidR="006671EA">
        <w:rPr>
          <w:rFonts w:ascii="Times New Roman" w:hAnsi="Times New Roman" w:cs="Times New Roman"/>
          <w:szCs w:val="24"/>
        </w:rPr>
        <w:t xml:space="preserve">assumptions underlying the </w:t>
      </w:r>
      <w:r w:rsidR="004E5A24">
        <w:rPr>
          <w:rFonts w:ascii="Times New Roman" w:hAnsi="Times New Roman" w:cs="Times New Roman"/>
          <w:szCs w:val="24"/>
        </w:rPr>
        <w:t>claim itself,</w:t>
      </w:r>
      <w:r w:rsidRPr="00CB4F83">
        <w:rPr>
          <w:rFonts w:ascii="Times New Roman" w:hAnsi="Times New Roman" w:cs="Times New Roman"/>
          <w:szCs w:val="24"/>
        </w:rPr>
        <w:t xml:space="preserve"> need </w:t>
      </w:r>
      <w:r w:rsidR="004E5A24">
        <w:rPr>
          <w:rFonts w:ascii="Times New Roman" w:hAnsi="Times New Roman" w:cs="Times New Roman"/>
          <w:szCs w:val="24"/>
        </w:rPr>
        <w:t xml:space="preserve">an assessment procedure </w:t>
      </w:r>
      <w:r w:rsidRPr="00CB4F83">
        <w:rPr>
          <w:rFonts w:ascii="Times New Roman" w:hAnsi="Times New Roman" w:cs="Times New Roman"/>
          <w:szCs w:val="24"/>
        </w:rPr>
        <w:t>to demonstrate conform</w:t>
      </w:r>
      <w:r w:rsidR="004E5A24">
        <w:rPr>
          <w:rFonts w:ascii="Times New Roman" w:hAnsi="Times New Roman" w:cs="Times New Roman"/>
          <w:szCs w:val="24"/>
        </w:rPr>
        <w:t>ance</w:t>
      </w:r>
      <w:r w:rsidRPr="00CB4F83">
        <w:rPr>
          <w:rFonts w:ascii="Times New Roman" w:hAnsi="Times New Roman" w:cs="Times New Roman"/>
          <w:szCs w:val="24"/>
        </w:rPr>
        <w:t xml:space="preserve">. </w:t>
      </w:r>
    </w:p>
    <w:p w14:paraId="4D191A56" w14:textId="77777777" w:rsidR="004E5A24" w:rsidRDefault="004E5A24" w:rsidP="00CB4F83">
      <w:pPr>
        <w:ind w:left="360"/>
        <w:rPr>
          <w:rFonts w:ascii="Times New Roman" w:hAnsi="Times New Roman" w:cs="Times New Roman"/>
          <w:szCs w:val="24"/>
        </w:rPr>
      </w:pPr>
    </w:p>
    <w:p w14:paraId="30AD5DE4" w14:textId="75397082" w:rsidR="00626D8B" w:rsidRDefault="007D651D" w:rsidP="00CB4F83">
      <w:pPr>
        <w:ind w:left="360"/>
        <w:rPr>
          <w:rFonts w:ascii="Times New Roman" w:hAnsi="Times New Roman" w:cs="Times New Roman"/>
          <w:szCs w:val="24"/>
        </w:rPr>
      </w:pPr>
      <w:r>
        <w:rPr>
          <w:rFonts w:ascii="Times New Roman" w:hAnsi="Times New Roman" w:cs="Times New Roman"/>
          <w:szCs w:val="24"/>
        </w:rPr>
        <w:t xml:space="preserve">For example, </w:t>
      </w:r>
      <w:r w:rsidR="004E5A24">
        <w:rPr>
          <w:rFonts w:ascii="Times New Roman" w:hAnsi="Times New Roman" w:cs="Times New Roman"/>
          <w:szCs w:val="24"/>
        </w:rPr>
        <w:t>an</w:t>
      </w:r>
      <w:r>
        <w:rPr>
          <w:rFonts w:ascii="Times New Roman" w:hAnsi="Times New Roman" w:cs="Times New Roman"/>
          <w:szCs w:val="24"/>
        </w:rPr>
        <w:t xml:space="preserve"> image analysis workstation </w:t>
      </w:r>
      <w:r w:rsidR="004E5A24">
        <w:rPr>
          <w:rFonts w:ascii="Times New Roman" w:hAnsi="Times New Roman" w:cs="Times New Roman"/>
          <w:szCs w:val="24"/>
        </w:rPr>
        <w:t xml:space="preserve">may be required to </w:t>
      </w:r>
      <w:r>
        <w:rPr>
          <w:rFonts w:ascii="Times New Roman" w:hAnsi="Times New Roman" w:cs="Times New Roman"/>
          <w:szCs w:val="24"/>
        </w:rPr>
        <w:t xml:space="preserve">estimate </w:t>
      </w:r>
      <w:r w:rsidR="004E5A24">
        <w:rPr>
          <w:rFonts w:ascii="Times New Roman" w:hAnsi="Times New Roman" w:cs="Times New Roman"/>
          <w:szCs w:val="24"/>
        </w:rPr>
        <w:t>the precision of its measurements and confirm they meet a certain target.</w:t>
      </w:r>
      <w:r w:rsidR="00626D8B">
        <w:rPr>
          <w:rFonts w:ascii="Times New Roman" w:hAnsi="Times New Roman" w:cs="Times New Roman"/>
          <w:szCs w:val="24"/>
        </w:rPr>
        <w:t xml:space="preserve"> </w:t>
      </w:r>
      <w:r w:rsidR="004E5A24">
        <w:rPr>
          <w:rFonts w:ascii="Times New Roman" w:hAnsi="Times New Roman" w:cs="Times New Roman"/>
          <w:szCs w:val="24"/>
        </w:rPr>
        <w:t>F</w:t>
      </w:r>
      <w:r w:rsidR="00635D45">
        <w:rPr>
          <w:rFonts w:ascii="Times New Roman" w:hAnsi="Times New Roman" w:cs="Times New Roman"/>
          <w:szCs w:val="24"/>
        </w:rPr>
        <w:t xml:space="preserve">or cross-sectional claims, the bias of the actors’ measurements must be compared against the assumptions used in the claim statement. </w:t>
      </w:r>
      <w:r>
        <w:rPr>
          <w:rFonts w:ascii="Times New Roman" w:hAnsi="Times New Roman" w:cs="Times New Roman"/>
          <w:szCs w:val="24"/>
        </w:rPr>
        <w:t xml:space="preserve"> </w:t>
      </w:r>
      <w:r w:rsidR="00626D8B">
        <w:rPr>
          <w:rFonts w:ascii="Times New Roman" w:hAnsi="Times New Roman" w:cs="Times New Roman"/>
          <w:szCs w:val="24"/>
        </w:rPr>
        <w:t>F</w:t>
      </w:r>
      <w:r>
        <w:rPr>
          <w:rFonts w:ascii="Times New Roman" w:hAnsi="Times New Roman" w:cs="Times New Roman"/>
          <w:szCs w:val="24"/>
        </w:rPr>
        <w:t>or longitudinal claims</w:t>
      </w:r>
      <w:r w:rsidR="00626D8B">
        <w:rPr>
          <w:rFonts w:ascii="Times New Roman" w:hAnsi="Times New Roman" w:cs="Times New Roman"/>
          <w:szCs w:val="24"/>
        </w:rPr>
        <w:t xml:space="preserve">, the assumption of linearity must be assessed, along with estimates of the slope of a regression line of the measured vs. true biomarker values.  </w:t>
      </w:r>
    </w:p>
    <w:p w14:paraId="57F19167" w14:textId="14BAD946" w:rsidR="00626D8B" w:rsidRDefault="00626D8B" w:rsidP="00CB4F83">
      <w:pPr>
        <w:ind w:left="360"/>
        <w:rPr>
          <w:rFonts w:ascii="Times New Roman" w:hAnsi="Times New Roman" w:cs="Times New Roman"/>
          <w:szCs w:val="24"/>
        </w:rPr>
      </w:pPr>
    </w:p>
    <w:p w14:paraId="0B5A74ED" w14:textId="6EEC0549" w:rsidR="00C62028" w:rsidRDefault="004E5A24" w:rsidP="00CB4F83">
      <w:pPr>
        <w:ind w:left="360"/>
        <w:rPr>
          <w:rFonts w:ascii="Times New Roman" w:hAnsi="Times New Roman" w:cs="Times New Roman"/>
          <w:szCs w:val="24"/>
        </w:rPr>
      </w:pPr>
      <w:r>
        <w:rPr>
          <w:rFonts w:ascii="Times New Roman" w:hAnsi="Times New Roman" w:cs="Times New Roman"/>
          <w:szCs w:val="24"/>
        </w:rPr>
        <w:t>When</w:t>
      </w:r>
      <w:r w:rsidR="00C62028" w:rsidRPr="00CB4F83">
        <w:rPr>
          <w:rFonts w:ascii="Times New Roman" w:hAnsi="Times New Roman" w:cs="Times New Roman"/>
          <w:szCs w:val="24"/>
        </w:rPr>
        <w:t xml:space="preserve"> </w:t>
      </w:r>
      <w:r>
        <w:rPr>
          <w:rFonts w:ascii="Times New Roman" w:hAnsi="Times New Roman" w:cs="Times New Roman"/>
          <w:szCs w:val="24"/>
        </w:rPr>
        <w:t xml:space="preserve">the performance of </w:t>
      </w:r>
      <w:r w:rsidR="00C62028" w:rsidRPr="00CB4F83">
        <w:rPr>
          <w:rFonts w:ascii="Times New Roman" w:hAnsi="Times New Roman" w:cs="Times New Roman"/>
          <w:szCs w:val="24"/>
        </w:rPr>
        <w:t xml:space="preserve">an actor device </w:t>
      </w:r>
      <w:r>
        <w:rPr>
          <w:rFonts w:ascii="Times New Roman" w:hAnsi="Times New Roman" w:cs="Times New Roman"/>
          <w:szCs w:val="24"/>
        </w:rPr>
        <w:t>can be expected to be</w:t>
      </w:r>
      <w:r w:rsidR="00C62028" w:rsidRPr="00CB4F83">
        <w:rPr>
          <w:rFonts w:ascii="Times New Roman" w:hAnsi="Times New Roman" w:cs="Times New Roman"/>
          <w:szCs w:val="24"/>
        </w:rPr>
        <w:t xml:space="preserve"> much better than the required performance value, then </w:t>
      </w:r>
      <w:r w:rsidR="00C62028">
        <w:rPr>
          <w:rFonts w:ascii="Times New Roman" w:hAnsi="Times New Roman" w:cs="Times New Roman"/>
          <w:szCs w:val="24"/>
        </w:rPr>
        <w:t xml:space="preserve">a </w:t>
      </w:r>
      <w:r w:rsidR="00C62028" w:rsidRPr="00CB4F83">
        <w:rPr>
          <w:rFonts w:ascii="Times New Roman" w:hAnsi="Times New Roman" w:cs="Times New Roman"/>
          <w:szCs w:val="24"/>
        </w:rPr>
        <w:t>small</w:t>
      </w:r>
      <w:r w:rsidR="00C62028">
        <w:rPr>
          <w:rFonts w:ascii="Times New Roman" w:hAnsi="Times New Roman" w:cs="Times New Roman"/>
          <w:szCs w:val="24"/>
        </w:rPr>
        <w:t xml:space="preserve"> sample size may </w:t>
      </w:r>
      <w:r w:rsidR="00C62028" w:rsidRPr="00CB4F83">
        <w:rPr>
          <w:rFonts w:ascii="Times New Roman" w:hAnsi="Times New Roman" w:cs="Times New Roman"/>
          <w:szCs w:val="24"/>
        </w:rPr>
        <w:t>be adequate</w:t>
      </w:r>
      <w:r w:rsidR="00C62028">
        <w:rPr>
          <w:rFonts w:ascii="Times New Roman" w:hAnsi="Times New Roman" w:cs="Times New Roman"/>
          <w:szCs w:val="24"/>
        </w:rPr>
        <w:t xml:space="preserve"> to properly power the study</w:t>
      </w:r>
      <w:r w:rsidR="00C62028" w:rsidRPr="00C62028">
        <w:rPr>
          <w:rFonts w:ascii="Times New Roman" w:hAnsi="Times New Roman" w:cs="Times New Roman"/>
          <w:szCs w:val="24"/>
        </w:rPr>
        <w:t xml:space="preserve"> </w:t>
      </w:r>
      <w:r w:rsidR="00C62028" w:rsidRPr="00CB4F83">
        <w:rPr>
          <w:rFonts w:ascii="Times New Roman" w:hAnsi="Times New Roman" w:cs="Times New Roman"/>
          <w:szCs w:val="24"/>
        </w:rPr>
        <w:t xml:space="preserve">to verify that the actor’s imaging device conforms </w:t>
      </w:r>
      <w:del w:id="0" w:author="Daniel Carl" w:date="2017-02-14T15:50:00Z">
        <w:r w:rsidR="00C62028" w:rsidRPr="00CB4F83" w:rsidDel="006E7638">
          <w:rPr>
            <w:rFonts w:ascii="Times New Roman" w:hAnsi="Times New Roman" w:cs="Times New Roman"/>
            <w:szCs w:val="24"/>
          </w:rPr>
          <w:delText>with</w:delText>
        </w:r>
      </w:del>
      <w:ins w:id="1" w:author="Daniel Carl" w:date="2017-02-14T15:50:00Z">
        <w:r w:rsidR="006E7638" w:rsidRPr="00CB4F83">
          <w:rPr>
            <w:rFonts w:ascii="Times New Roman" w:hAnsi="Times New Roman" w:cs="Times New Roman"/>
            <w:szCs w:val="24"/>
          </w:rPr>
          <w:t>to</w:t>
        </w:r>
      </w:ins>
      <w:r w:rsidR="00C62028" w:rsidRPr="00CB4F83">
        <w:rPr>
          <w:rFonts w:ascii="Times New Roman" w:hAnsi="Times New Roman" w:cs="Times New Roman"/>
          <w:szCs w:val="24"/>
        </w:rPr>
        <w:t xml:space="preserve"> the requirement.</w:t>
      </w:r>
      <w:r w:rsidR="00C62028">
        <w:rPr>
          <w:rFonts w:ascii="Times New Roman" w:hAnsi="Times New Roman" w:cs="Times New Roman"/>
          <w:szCs w:val="24"/>
        </w:rPr>
        <w:t xml:space="preserve"> </w:t>
      </w:r>
      <w:r w:rsidR="00160AC7" w:rsidRPr="00CB4F83">
        <w:rPr>
          <w:rFonts w:ascii="Times New Roman" w:hAnsi="Times New Roman" w:cs="Times New Roman"/>
          <w:szCs w:val="24"/>
        </w:rPr>
        <w:t>If an actor’s imaging device has precision very close to the required performance value, then large</w:t>
      </w:r>
      <w:r w:rsidR="00C62028">
        <w:rPr>
          <w:rFonts w:ascii="Times New Roman" w:hAnsi="Times New Roman" w:cs="Times New Roman"/>
          <w:szCs w:val="24"/>
        </w:rPr>
        <w:t>r</w:t>
      </w:r>
      <w:r w:rsidR="00160AC7" w:rsidRPr="00CB4F83">
        <w:rPr>
          <w:rFonts w:ascii="Times New Roman" w:hAnsi="Times New Roman" w:cs="Times New Roman"/>
          <w:szCs w:val="24"/>
        </w:rPr>
        <w:t xml:space="preserve"> studies </w:t>
      </w:r>
      <w:r w:rsidR="00C62028">
        <w:rPr>
          <w:rFonts w:ascii="Times New Roman" w:hAnsi="Times New Roman" w:cs="Times New Roman"/>
          <w:szCs w:val="24"/>
        </w:rPr>
        <w:t>would be</w:t>
      </w:r>
      <w:r w:rsidR="00160AC7" w:rsidRPr="00CB4F83">
        <w:rPr>
          <w:rFonts w:ascii="Times New Roman" w:hAnsi="Times New Roman" w:cs="Times New Roman"/>
          <w:szCs w:val="24"/>
        </w:rPr>
        <w:t xml:space="preserve"> needed</w:t>
      </w:r>
      <w:r w:rsidR="006E08A4">
        <w:rPr>
          <w:rFonts w:ascii="Times New Roman" w:hAnsi="Times New Roman" w:cs="Times New Roman"/>
          <w:szCs w:val="24"/>
        </w:rPr>
        <w:t xml:space="preserve"> to reach adequate confidence that the actor meets the requirement</w:t>
      </w:r>
      <w:r w:rsidR="00160AC7" w:rsidRPr="00CB4F83">
        <w:rPr>
          <w:rFonts w:ascii="Times New Roman" w:hAnsi="Times New Roman" w:cs="Times New Roman"/>
          <w:szCs w:val="24"/>
        </w:rPr>
        <w:t xml:space="preserve">.  </w:t>
      </w:r>
    </w:p>
    <w:p w14:paraId="2E637088" w14:textId="77777777" w:rsidR="00C62028" w:rsidRDefault="00C62028" w:rsidP="00CB4F83">
      <w:pPr>
        <w:ind w:left="360"/>
        <w:rPr>
          <w:rFonts w:ascii="Times New Roman" w:hAnsi="Times New Roman" w:cs="Times New Roman"/>
          <w:szCs w:val="24"/>
        </w:rPr>
      </w:pPr>
    </w:p>
    <w:p w14:paraId="513BDE74" w14:textId="2EA5B897" w:rsidR="005E054A" w:rsidRDefault="00C7771D" w:rsidP="00CB4F83">
      <w:pPr>
        <w:ind w:left="360"/>
        <w:rPr>
          <w:rFonts w:ascii="Times New Roman" w:hAnsi="Times New Roman" w:cs="Times New Roman"/>
          <w:szCs w:val="24"/>
        </w:rPr>
      </w:pPr>
      <w:r>
        <w:rPr>
          <w:rFonts w:ascii="Times New Roman" w:hAnsi="Times New Roman" w:cs="Times New Roman"/>
          <w:szCs w:val="24"/>
        </w:rPr>
        <w:t xml:space="preserve">For example, if groundwork studies have shown that the RC for most actors is about 7% and if the performance requirement in the </w:t>
      </w:r>
      <w:r w:rsidR="00B24B53">
        <w:rPr>
          <w:rFonts w:ascii="Times New Roman" w:hAnsi="Times New Roman" w:cs="Times New Roman"/>
          <w:szCs w:val="24"/>
        </w:rPr>
        <w:t>P</w:t>
      </w:r>
      <w:r>
        <w:rPr>
          <w:rFonts w:ascii="Times New Roman" w:hAnsi="Times New Roman" w:cs="Times New Roman"/>
          <w:szCs w:val="24"/>
        </w:rPr>
        <w:t xml:space="preserve">rofile is set at 10%, then a study with 30 subjects is needed to test that the actor meets the profile requirements [1].  Alternatively, if the performance requirement in the </w:t>
      </w:r>
      <w:r w:rsidR="00B24B53">
        <w:rPr>
          <w:rFonts w:ascii="Times New Roman" w:hAnsi="Times New Roman" w:cs="Times New Roman"/>
          <w:szCs w:val="24"/>
        </w:rPr>
        <w:t>P</w:t>
      </w:r>
      <w:r>
        <w:rPr>
          <w:rFonts w:ascii="Times New Roman" w:hAnsi="Times New Roman" w:cs="Times New Roman"/>
          <w:szCs w:val="24"/>
        </w:rPr>
        <w:t xml:space="preserve">rofile was set at 8%, then a study with nearly 200 subjects would be needed to show conformance of such actors. </w:t>
      </w:r>
    </w:p>
    <w:p w14:paraId="11E50FB2" w14:textId="77777777" w:rsidR="006E08A4" w:rsidRDefault="006E08A4" w:rsidP="00CB4F83">
      <w:pPr>
        <w:ind w:left="360"/>
        <w:rPr>
          <w:rFonts w:ascii="Times New Roman" w:hAnsi="Times New Roman" w:cs="Times New Roman"/>
          <w:szCs w:val="24"/>
        </w:rPr>
      </w:pPr>
    </w:p>
    <w:p w14:paraId="4FF94D95" w14:textId="6CBD6065" w:rsidR="006E08A4" w:rsidRDefault="006E08A4" w:rsidP="00CB4F83">
      <w:pPr>
        <w:ind w:left="360"/>
        <w:rPr>
          <w:rFonts w:ascii="Times New Roman" w:hAnsi="Times New Roman" w:cs="Times New Roman"/>
          <w:szCs w:val="24"/>
        </w:rPr>
      </w:pPr>
      <w:r>
        <w:rPr>
          <w:rFonts w:ascii="Times New Roman" w:hAnsi="Times New Roman" w:cs="Times New Roman"/>
          <w:szCs w:val="24"/>
        </w:rPr>
        <w:t>So while a claim of better performance is appealing, it may come at the cost of more effort from each actor and site that must demonstrate conformance.  It may make sense to set the performance claim slightly worse (as long as it is still adequate for the clinical utility) if it reduces the cost of assessing conformance.</w:t>
      </w:r>
    </w:p>
    <w:p w14:paraId="7C0A806C" w14:textId="77777777" w:rsidR="00B24B53" w:rsidRDefault="00B24B53" w:rsidP="00CB4F83">
      <w:pPr>
        <w:ind w:left="360"/>
        <w:rPr>
          <w:rFonts w:ascii="Times New Roman" w:hAnsi="Times New Roman" w:cs="Times New Roman"/>
          <w:szCs w:val="24"/>
        </w:rPr>
      </w:pPr>
    </w:p>
    <w:p w14:paraId="597BA759" w14:textId="0991EE6B" w:rsidR="00350DFE" w:rsidRDefault="00B24B53" w:rsidP="00CB4F83">
      <w:pPr>
        <w:ind w:left="360"/>
        <w:rPr>
          <w:rFonts w:ascii="Times New Roman" w:hAnsi="Times New Roman" w:cs="Times New Roman"/>
          <w:szCs w:val="24"/>
        </w:rPr>
      </w:pPr>
      <w:r>
        <w:rPr>
          <w:rFonts w:ascii="Times New Roman" w:hAnsi="Times New Roman" w:cs="Times New Roman"/>
          <w:szCs w:val="24"/>
        </w:rPr>
        <w:t>Note</w:t>
      </w:r>
      <w:r w:rsidR="00FB353C">
        <w:rPr>
          <w:rFonts w:ascii="Times New Roman" w:hAnsi="Times New Roman" w:cs="Times New Roman"/>
          <w:szCs w:val="24"/>
        </w:rPr>
        <w:t xml:space="preserve"> that passing </w:t>
      </w:r>
      <w:r w:rsidR="006E08A4">
        <w:rPr>
          <w:rFonts w:ascii="Times New Roman" w:hAnsi="Times New Roman" w:cs="Times New Roman"/>
          <w:szCs w:val="24"/>
        </w:rPr>
        <w:t>these</w:t>
      </w:r>
      <w:r w:rsidR="00FB353C">
        <w:rPr>
          <w:rFonts w:ascii="Times New Roman" w:hAnsi="Times New Roman" w:cs="Times New Roman"/>
          <w:szCs w:val="24"/>
        </w:rPr>
        <w:t xml:space="preserve"> assessment procedure</w:t>
      </w:r>
      <w:r w:rsidR="006E08A4">
        <w:rPr>
          <w:rFonts w:ascii="Times New Roman" w:hAnsi="Times New Roman" w:cs="Times New Roman"/>
          <w:szCs w:val="24"/>
        </w:rPr>
        <w:t>s</w:t>
      </w:r>
      <w:r w:rsidR="00FB353C">
        <w:rPr>
          <w:rFonts w:ascii="Times New Roman" w:hAnsi="Times New Roman" w:cs="Times New Roman"/>
          <w:szCs w:val="24"/>
        </w:rPr>
        <w:t xml:space="preserve"> is not itself sufficient to conform to the </w:t>
      </w:r>
      <w:r w:rsidR="00F70CA4">
        <w:rPr>
          <w:rFonts w:ascii="Times New Roman" w:hAnsi="Times New Roman" w:cs="Times New Roman"/>
          <w:szCs w:val="24"/>
        </w:rPr>
        <w:t>P</w:t>
      </w:r>
      <w:r w:rsidR="00FB353C">
        <w:rPr>
          <w:rFonts w:ascii="Times New Roman" w:hAnsi="Times New Roman" w:cs="Times New Roman"/>
          <w:szCs w:val="24"/>
        </w:rPr>
        <w:t xml:space="preserve">rofile.  </w:t>
      </w:r>
      <w:r>
        <w:rPr>
          <w:rFonts w:ascii="Times New Roman" w:hAnsi="Times New Roman" w:cs="Times New Roman"/>
          <w:szCs w:val="24"/>
        </w:rPr>
        <w:t>Actors</w:t>
      </w:r>
      <w:r w:rsidR="00FB353C">
        <w:rPr>
          <w:rFonts w:ascii="Times New Roman" w:hAnsi="Times New Roman" w:cs="Times New Roman"/>
          <w:szCs w:val="24"/>
        </w:rPr>
        <w:t xml:space="preserve"> must also conform to the other requirements in the specification tables.  Of course if </w:t>
      </w:r>
      <w:r>
        <w:rPr>
          <w:rFonts w:ascii="Times New Roman" w:hAnsi="Times New Roman" w:cs="Times New Roman"/>
          <w:szCs w:val="24"/>
        </w:rPr>
        <w:t>an actor</w:t>
      </w:r>
      <w:r w:rsidR="00FB353C">
        <w:rPr>
          <w:rFonts w:ascii="Times New Roman" w:hAnsi="Times New Roman" w:cs="Times New Roman"/>
          <w:szCs w:val="24"/>
        </w:rPr>
        <w:t xml:space="preserve"> can meet the assessment targets while violating specifications, </w:t>
      </w:r>
      <w:r>
        <w:rPr>
          <w:rFonts w:ascii="Times New Roman" w:hAnsi="Times New Roman" w:cs="Times New Roman"/>
          <w:szCs w:val="24"/>
        </w:rPr>
        <w:t xml:space="preserve">then </w:t>
      </w:r>
      <w:r w:rsidR="00FB353C">
        <w:rPr>
          <w:rFonts w:ascii="Times New Roman" w:hAnsi="Times New Roman" w:cs="Times New Roman"/>
          <w:szCs w:val="24"/>
        </w:rPr>
        <w:t xml:space="preserve">perhaps </w:t>
      </w:r>
      <w:r>
        <w:rPr>
          <w:rFonts w:ascii="Times New Roman" w:hAnsi="Times New Roman" w:cs="Times New Roman"/>
          <w:szCs w:val="24"/>
        </w:rPr>
        <w:t>the Profile authors</w:t>
      </w:r>
      <w:r w:rsidR="00FB353C">
        <w:rPr>
          <w:rFonts w:ascii="Times New Roman" w:hAnsi="Times New Roman" w:cs="Times New Roman"/>
          <w:szCs w:val="24"/>
        </w:rPr>
        <w:t xml:space="preserve"> need to revisit those specifications.</w:t>
      </w:r>
    </w:p>
    <w:p w14:paraId="6CDA743C" w14:textId="77777777" w:rsidR="006671EA" w:rsidRDefault="006671EA" w:rsidP="00CB4F83">
      <w:pPr>
        <w:ind w:left="360"/>
        <w:rPr>
          <w:rFonts w:ascii="Times New Roman" w:hAnsi="Times New Roman" w:cs="Times New Roman"/>
          <w:szCs w:val="24"/>
        </w:rPr>
      </w:pPr>
    </w:p>
    <w:p w14:paraId="0109AA33" w14:textId="1050BC97" w:rsidR="006671EA" w:rsidRDefault="005B7777" w:rsidP="003E0D53">
      <w:pPr>
        <w:ind w:left="360"/>
        <w:rPr>
          <w:rFonts w:ascii="Times New Roman" w:hAnsi="Times New Roman" w:cs="Times New Roman"/>
          <w:szCs w:val="24"/>
        </w:rPr>
      </w:pPr>
      <w:r w:rsidRPr="00DA6A74">
        <w:rPr>
          <w:rFonts w:ascii="Times New Roman" w:hAnsi="Times New Roman" w:cs="Times New Roman"/>
          <w:szCs w:val="24"/>
        </w:rPr>
        <w:t xml:space="preserve">For further details about what statistical assumptions need to be assessed </w:t>
      </w:r>
      <w:r w:rsidR="00DA6A74" w:rsidRPr="006851A8">
        <w:rPr>
          <w:rFonts w:ascii="Times New Roman" w:hAnsi="Times New Roman" w:cs="Times New Roman"/>
          <w:szCs w:val="24"/>
        </w:rPr>
        <w:t>to establish</w:t>
      </w:r>
      <w:r w:rsidRPr="00DA6A74">
        <w:rPr>
          <w:rFonts w:ascii="Times New Roman" w:hAnsi="Times New Roman" w:cs="Times New Roman"/>
          <w:szCs w:val="24"/>
        </w:rPr>
        <w:t xml:space="preserve"> conformance and for standardized language, see</w:t>
      </w:r>
      <w:r w:rsidR="006671EA" w:rsidRPr="00DA6A74">
        <w:rPr>
          <w:rFonts w:ascii="Times New Roman" w:hAnsi="Times New Roman" w:cs="Times New Roman"/>
          <w:szCs w:val="24"/>
        </w:rPr>
        <w:t xml:space="preserve"> </w:t>
      </w:r>
      <w:r w:rsidR="00DA6A74" w:rsidRPr="006851A8">
        <w:rPr>
          <w:rFonts w:ascii="Times New Roman" w:hAnsi="Times New Roman" w:cs="Times New Roman"/>
          <w:szCs w:val="24"/>
        </w:rPr>
        <w:t>"Guidance For Testing Actors Conformance With Statistical Assumptions Underlying The Claim"</w:t>
      </w:r>
      <w:r w:rsidR="006671EA" w:rsidRPr="00DA6A74">
        <w:rPr>
          <w:rFonts w:ascii="Times New Roman" w:hAnsi="Times New Roman" w:cs="Times New Roman"/>
          <w:szCs w:val="24"/>
        </w:rPr>
        <w:t>.</w:t>
      </w:r>
      <w:r w:rsidR="006671EA">
        <w:rPr>
          <w:rFonts w:ascii="Times New Roman" w:hAnsi="Times New Roman" w:cs="Times New Roman"/>
          <w:szCs w:val="24"/>
        </w:rPr>
        <w:t xml:space="preserve">   </w:t>
      </w:r>
    </w:p>
    <w:p w14:paraId="42120418" w14:textId="77777777" w:rsidR="00CB4F83" w:rsidRPr="00CB4F83" w:rsidRDefault="00CB4F83" w:rsidP="00CB4F83">
      <w:pPr>
        <w:ind w:left="360"/>
        <w:rPr>
          <w:rFonts w:ascii="Times New Roman" w:hAnsi="Times New Roman" w:cs="Times New Roman"/>
          <w:szCs w:val="24"/>
        </w:rPr>
      </w:pPr>
    </w:p>
    <w:p w14:paraId="78B39BC7" w14:textId="05DBF0F5" w:rsidR="00CB4F83" w:rsidRDefault="00160AC7" w:rsidP="00CB4F83">
      <w:pPr>
        <w:ind w:left="360"/>
        <w:rPr>
          <w:rFonts w:ascii="Times New Roman" w:hAnsi="Times New Roman" w:cs="Times New Roman"/>
          <w:b/>
          <w:szCs w:val="24"/>
        </w:rPr>
      </w:pPr>
      <w:r w:rsidRPr="00CB4F83">
        <w:rPr>
          <w:rFonts w:ascii="Times New Roman" w:hAnsi="Times New Roman" w:cs="Times New Roman"/>
          <w:b/>
          <w:szCs w:val="24"/>
        </w:rPr>
        <w:t xml:space="preserve">Step </w:t>
      </w:r>
      <w:r w:rsidR="00C41496">
        <w:rPr>
          <w:rFonts w:ascii="Times New Roman" w:hAnsi="Times New Roman" w:cs="Times New Roman"/>
          <w:b/>
          <w:szCs w:val="24"/>
        </w:rPr>
        <w:t>7</w:t>
      </w:r>
      <w:r w:rsidRPr="00CB4F83">
        <w:rPr>
          <w:rFonts w:ascii="Times New Roman" w:hAnsi="Times New Roman" w:cs="Times New Roman"/>
          <w:b/>
          <w:szCs w:val="24"/>
        </w:rPr>
        <w:t xml:space="preserve">: Choose Performance Value. </w:t>
      </w:r>
    </w:p>
    <w:p w14:paraId="61B57EEE" w14:textId="307F4CBB" w:rsidR="00E66CDB" w:rsidRDefault="00E66CDB" w:rsidP="00CB4F83">
      <w:pPr>
        <w:ind w:left="360"/>
        <w:rPr>
          <w:rFonts w:ascii="Times New Roman" w:hAnsi="Times New Roman" w:cs="Times New Roman"/>
          <w:szCs w:val="24"/>
        </w:rPr>
      </w:pPr>
    </w:p>
    <w:p w14:paraId="677D03FA" w14:textId="52ECAA98" w:rsidR="004A5A34" w:rsidRDefault="00160AC7" w:rsidP="00CB4F83">
      <w:pPr>
        <w:ind w:left="360"/>
        <w:rPr>
          <w:rFonts w:ascii="Times New Roman" w:hAnsi="Times New Roman" w:cs="Times New Roman"/>
          <w:szCs w:val="24"/>
        </w:rPr>
      </w:pPr>
      <w:r w:rsidRPr="00CB4F83">
        <w:rPr>
          <w:rFonts w:ascii="Times New Roman" w:hAnsi="Times New Roman" w:cs="Times New Roman"/>
          <w:szCs w:val="24"/>
        </w:rPr>
        <w:t xml:space="preserve">From the plausible range </w:t>
      </w:r>
      <w:r w:rsidR="004A5A34">
        <w:rPr>
          <w:rFonts w:ascii="Times New Roman" w:hAnsi="Times New Roman" w:cs="Times New Roman"/>
          <w:szCs w:val="24"/>
        </w:rPr>
        <w:t xml:space="preserve">of technical performance </w:t>
      </w:r>
      <w:r w:rsidRPr="00CB4F83">
        <w:rPr>
          <w:rFonts w:ascii="Times New Roman" w:hAnsi="Times New Roman" w:cs="Times New Roman"/>
          <w:szCs w:val="24"/>
        </w:rPr>
        <w:t xml:space="preserve">in step </w:t>
      </w:r>
      <w:r w:rsidR="004A5A34">
        <w:rPr>
          <w:rFonts w:ascii="Times New Roman" w:hAnsi="Times New Roman" w:cs="Times New Roman"/>
          <w:szCs w:val="24"/>
        </w:rPr>
        <w:t>4</w:t>
      </w:r>
      <w:r w:rsidRPr="00CB4F83">
        <w:rPr>
          <w:rFonts w:ascii="Times New Roman" w:hAnsi="Times New Roman" w:cs="Times New Roman"/>
          <w:szCs w:val="24"/>
        </w:rPr>
        <w:t xml:space="preserve">, and taking into consideration the clinical needs </w:t>
      </w:r>
      <w:r w:rsidR="004A5A34">
        <w:rPr>
          <w:rFonts w:ascii="Times New Roman" w:hAnsi="Times New Roman" w:cs="Times New Roman"/>
          <w:szCs w:val="24"/>
        </w:rPr>
        <w:t xml:space="preserve">in Step 5 </w:t>
      </w:r>
      <w:r w:rsidRPr="00CB4F83">
        <w:rPr>
          <w:rFonts w:ascii="Times New Roman" w:hAnsi="Times New Roman" w:cs="Times New Roman"/>
          <w:szCs w:val="24"/>
        </w:rPr>
        <w:t xml:space="preserve">and sample size requirements for testing conformance in step </w:t>
      </w:r>
      <w:r w:rsidR="004A5A34">
        <w:rPr>
          <w:rFonts w:ascii="Times New Roman" w:hAnsi="Times New Roman" w:cs="Times New Roman"/>
          <w:szCs w:val="24"/>
        </w:rPr>
        <w:t>6</w:t>
      </w:r>
      <w:r w:rsidRPr="00CB4F83">
        <w:rPr>
          <w:rFonts w:ascii="Times New Roman" w:hAnsi="Times New Roman" w:cs="Times New Roman"/>
          <w:szCs w:val="24"/>
        </w:rPr>
        <w:t xml:space="preserve">, experts from the fields of imaging physics and medicine </w:t>
      </w:r>
      <w:r w:rsidR="004A5A34">
        <w:rPr>
          <w:rFonts w:ascii="Times New Roman" w:hAnsi="Times New Roman" w:cs="Times New Roman"/>
          <w:szCs w:val="24"/>
        </w:rPr>
        <w:t xml:space="preserve">now </w:t>
      </w:r>
      <w:r w:rsidRPr="00CB4F83">
        <w:rPr>
          <w:rFonts w:ascii="Times New Roman" w:hAnsi="Times New Roman" w:cs="Times New Roman"/>
          <w:szCs w:val="24"/>
        </w:rPr>
        <w:t xml:space="preserve">choose a reasonable performance value for </w:t>
      </w:r>
      <w:r w:rsidR="004A5A34">
        <w:rPr>
          <w:rFonts w:ascii="Times New Roman" w:hAnsi="Times New Roman" w:cs="Times New Roman"/>
          <w:szCs w:val="24"/>
        </w:rPr>
        <w:t xml:space="preserve">each of </w:t>
      </w:r>
      <w:r w:rsidRPr="00CB4F83">
        <w:rPr>
          <w:rFonts w:ascii="Times New Roman" w:hAnsi="Times New Roman" w:cs="Times New Roman"/>
          <w:szCs w:val="24"/>
        </w:rPr>
        <w:t xml:space="preserve">the </w:t>
      </w:r>
      <w:r w:rsidR="004A5A34">
        <w:rPr>
          <w:rFonts w:ascii="Times New Roman" w:hAnsi="Times New Roman" w:cs="Times New Roman"/>
          <w:szCs w:val="24"/>
        </w:rPr>
        <w:t>Claims</w:t>
      </w:r>
      <w:r w:rsidRPr="00CB4F83">
        <w:rPr>
          <w:rFonts w:ascii="Times New Roman" w:hAnsi="Times New Roman" w:cs="Times New Roman"/>
          <w:szCs w:val="24"/>
        </w:rPr>
        <w:t xml:space="preserve">.  </w:t>
      </w:r>
    </w:p>
    <w:p w14:paraId="54C44DE5" w14:textId="77777777" w:rsidR="004A5A34" w:rsidRDefault="004A5A34" w:rsidP="00CB4F83">
      <w:pPr>
        <w:ind w:left="360"/>
        <w:rPr>
          <w:rFonts w:ascii="Times New Roman" w:hAnsi="Times New Roman" w:cs="Times New Roman"/>
          <w:szCs w:val="24"/>
        </w:rPr>
      </w:pPr>
    </w:p>
    <w:p w14:paraId="5DFA3172" w14:textId="4021F0D5" w:rsidR="00160AC7" w:rsidRPr="00CB4F83" w:rsidRDefault="000E6750" w:rsidP="00CB4F83">
      <w:pPr>
        <w:ind w:left="360"/>
        <w:rPr>
          <w:rFonts w:ascii="Times New Roman" w:hAnsi="Times New Roman" w:cs="Times New Roman"/>
          <w:szCs w:val="24"/>
        </w:rPr>
      </w:pPr>
      <w:r>
        <w:rPr>
          <w:rFonts w:ascii="Times New Roman" w:hAnsi="Times New Roman" w:cs="Times New Roman"/>
          <w:szCs w:val="24"/>
        </w:rPr>
        <w:t xml:space="preserve">For example, for the Perc 15 </w:t>
      </w:r>
      <w:r w:rsidR="00D178EE">
        <w:rPr>
          <w:rFonts w:ascii="Times New Roman" w:hAnsi="Times New Roman" w:cs="Times New Roman"/>
          <w:szCs w:val="24"/>
        </w:rPr>
        <w:t>P</w:t>
      </w:r>
      <w:r>
        <w:rPr>
          <w:rFonts w:ascii="Times New Roman" w:hAnsi="Times New Roman" w:cs="Times New Roman"/>
          <w:szCs w:val="24"/>
        </w:rPr>
        <w:t xml:space="preserve">rofile </w:t>
      </w:r>
      <w:r w:rsidR="006E7638">
        <w:rPr>
          <w:rFonts w:ascii="Times New Roman" w:hAnsi="Times New Roman" w:cs="Times New Roman"/>
          <w:szCs w:val="24"/>
        </w:rPr>
        <w:t xml:space="preserve">Claim </w:t>
      </w:r>
      <w:r>
        <w:rPr>
          <w:rFonts w:ascii="Times New Roman" w:hAnsi="Times New Roman" w:cs="Times New Roman"/>
          <w:szCs w:val="24"/>
        </w:rPr>
        <w:t xml:space="preserve">a </w:t>
      </w:r>
      <w:r w:rsidR="006E7638">
        <w:rPr>
          <w:rFonts w:ascii="Times New Roman" w:hAnsi="Times New Roman" w:cs="Times New Roman"/>
          <w:szCs w:val="24"/>
        </w:rPr>
        <w:t xml:space="preserve">change </w:t>
      </w:r>
      <w:r>
        <w:rPr>
          <w:rFonts w:ascii="Times New Roman" w:hAnsi="Times New Roman" w:cs="Times New Roman"/>
          <w:szCs w:val="24"/>
        </w:rPr>
        <w:t xml:space="preserve">of 18 </w:t>
      </w:r>
      <w:r w:rsidR="006E7638">
        <w:rPr>
          <w:rFonts w:ascii="Times New Roman" w:hAnsi="Times New Roman" w:cs="Times New Roman"/>
          <w:szCs w:val="24"/>
        </w:rPr>
        <w:t xml:space="preserve">HU </w:t>
      </w:r>
      <w:r>
        <w:rPr>
          <w:rFonts w:ascii="Times New Roman" w:hAnsi="Times New Roman" w:cs="Times New Roman"/>
          <w:szCs w:val="24"/>
        </w:rPr>
        <w:t>was chosen based on the fact that the clinical requirements do not demand detection of very small changes in lung density; furthermore, if most actors can show a RC near 11, then the sample size requirements for testing conformance are quite reasonable (i.e.</w:t>
      </w:r>
      <w:r w:rsidR="00D178EE">
        <w:rPr>
          <w:rFonts w:ascii="Times New Roman" w:hAnsi="Times New Roman" w:cs="Times New Roman"/>
          <w:szCs w:val="24"/>
        </w:rPr>
        <w:t>,</w:t>
      </w:r>
      <w:r>
        <w:rPr>
          <w:rFonts w:ascii="Times New Roman" w:hAnsi="Times New Roman" w:cs="Times New Roman"/>
          <w:szCs w:val="24"/>
        </w:rPr>
        <w:t xml:space="preserve"> a test-retest study of &lt;17 cases is needed) [1].</w:t>
      </w:r>
    </w:p>
    <w:p w14:paraId="55772353" w14:textId="77777777" w:rsidR="00160AC7" w:rsidRPr="005E054A" w:rsidRDefault="00160AC7" w:rsidP="005E054A">
      <w:pPr>
        <w:pStyle w:val="ListParagraph"/>
        <w:rPr>
          <w:rFonts w:ascii="Times New Roman" w:hAnsi="Times New Roman" w:cs="Times New Roman"/>
          <w:color w:val="000000"/>
          <w:szCs w:val="24"/>
        </w:rPr>
      </w:pPr>
    </w:p>
    <w:p w14:paraId="65744719" w14:textId="650F8353" w:rsidR="004A5A34" w:rsidRDefault="004A5A34" w:rsidP="004A5A34">
      <w:pPr>
        <w:ind w:left="360"/>
        <w:rPr>
          <w:rFonts w:ascii="Times New Roman" w:hAnsi="Times New Roman" w:cs="Times New Roman"/>
          <w:b/>
          <w:szCs w:val="24"/>
        </w:rPr>
      </w:pPr>
      <w:r w:rsidRPr="00CB4F83">
        <w:rPr>
          <w:rFonts w:ascii="Times New Roman" w:hAnsi="Times New Roman" w:cs="Times New Roman"/>
          <w:b/>
          <w:szCs w:val="24"/>
        </w:rPr>
        <w:t xml:space="preserve">Step </w:t>
      </w:r>
      <w:r>
        <w:rPr>
          <w:rFonts w:ascii="Times New Roman" w:hAnsi="Times New Roman" w:cs="Times New Roman"/>
          <w:b/>
          <w:szCs w:val="24"/>
        </w:rPr>
        <w:t>8</w:t>
      </w:r>
      <w:r w:rsidRPr="00CB4F83">
        <w:rPr>
          <w:rFonts w:ascii="Times New Roman" w:hAnsi="Times New Roman" w:cs="Times New Roman"/>
          <w:b/>
          <w:szCs w:val="24"/>
        </w:rPr>
        <w:t xml:space="preserve">: </w:t>
      </w:r>
      <w:r>
        <w:rPr>
          <w:rFonts w:ascii="Times New Roman" w:hAnsi="Times New Roman" w:cs="Times New Roman"/>
          <w:b/>
          <w:szCs w:val="24"/>
        </w:rPr>
        <w:t>Construct Claim Text</w:t>
      </w:r>
      <w:r w:rsidRPr="00CB4F83">
        <w:rPr>
          <w:rFonts w:ascii="Times New Roman" w:hAnsi="Times New Roman" w:cs="Times New Roman"/>
          <w:b/>
          <w:szCs w:val="24"/>
        </w:rPr>
        <w:t xml:space="preserve">. </w:t>
      </w:r>
    </w:p>
    <w:p w14:paraId="07AB8AA1" w14:textId="77777777" w:rsidR="00AC6CBA" w:rsidRDefault="00AC6CBA" w:rsidP="00C271F0"/>
    <w:p w14:paraId="117A26E9" w14:textId="16E0D86D" w:rsidR="00C271F0" w:rsidRDefault="00C271F0" w:rsidP="00C271F0">
      <w:pPr>
        <w:ind w:left="360"/>
        <w:rPr>
          <w:rFonts w:ascii="Times New Roman" w:hAnsi="Times New Roman" w:cs="Times New Roman"/>
          <w:szCs w:val="24"/>
        </w:rPr>
      </w:pPr>
      <w:r>
        <w:rPr>
          <w:rFonts w:ascii="Times New Roman" w:hAnsi="Times New Roman" w:cs="Times New Roman"/>
          <w:szCs w:val="24"/>
        </w:rPr>
        <w:t>Claims should be kept reasonably brief, clear, statistically accurate and, ideally, be "parsable" by the clinicians and other stakeholders who will be using the Profile.  Given the challenge of meeting all those goals, the exact wording of QIBA claims is still evolving, but the following examples are a good place to start.</w:t>
      </w:r>
      <w:r w:rsidR="0084570E">
        <w:rPr>
          <w:rFonts w:ascii="Times New Roman" w:hAnsi="Times New Roman" w:cs="Times New Roman"/>
          <w:szCs w:val="24"/>
        </w:rPr>
        <w:t xml:space="preserve"> </w:t>
      </w:r>
    </w:p>
    <w:p w14:paraId="517142F7" w14:textId="77777777" w:rsidR="001670B2" w:rsidRDefault="001670B2" w:rsidP="00C271F0">
      <w:pPr>
        <w:ind w:left="360"/>
        <w:rPr>
          <w:rFonts w:ascii="Times New Roman" w:hAnsi="Times New Roman" w:cs="Times New Roman"/>
          <w:szCs w:val="24"/>
        </w:rPr>
      </w:pPr>
    </w:p>
    <w:p w14:paraId="6D0C9370" w14:textId="4F575D3B" w:rsidR="001670B2" w:rsidRDefault="00BD52D2" w:rsidP="00C271F0">
      <w:pPr>
        <w:ind w:left="360"/>
        <w:rPr>
          <w:rFonts w:ascii="Times New Roman" w:hAnsi="Times New Roman" w:cs="Times New Roman"/>
          <w:szCs w:val="24"/>
        </w:rPr>
      </w:pPr>
      <w:r>
        <w:rPr>
          <w:rFonts w:ascii="Times New Roman" w:hAnsi="Times New Roman" w:cs="Times New Roman"/>
          <w:szCs w:val="24"/>
        </w:rPr>
        <w:t>P</w:t>
      </w:r>
      <w:r w:rsidR="001670B2">
        <w:rPr>
          <w:rFonts w:ascii="Times New Roman" w:hAnsi="Times New Roman" w:cs="Times New Roman"/>
          <w:szCs w:val="24"/>
        </w:rPr>
        <w:t>rofiles will typically have several claims</w:t>
      </w:r>
      <w:r w:rsidR="001C0512">
        <w:rPr>
          <w:rFonts w:ascii="Times New Roman" w:hAnsi="Times New Roman" w:cs="Times New Roman"/>
          <w:szCs w:val="24"/>
        </w:rPr>
        <w:t xml:space="preserve"> </w:t>
      </w:r>
      <w:r>
        <w:rPr>
          <w:rFonts w:ascii="Times New Roman" w:hAnsi="Times New Roman" w:cs="Times New Roman"/>
          <w:szCs w:val="24"/>
        </w:rPr>
        <w:t>beginning</w:t>
      </w:r>
      <w:r w:rsidR="001C0512">
        <w:rPr>
          <w:rFonts w:ascii="Times New Roman" w:hAnsi="Times New Roman" w:cs="Times New Roman"/>
          <w:szCs w:val="24"/>
        </w:rPr>
        <w:t xml:space="preserve"> with one stating the </w:t>
      </w:r>
      <w:r>
        <w:rPr>
          <w:rFonts w:ascii="Times New Roman" w:hAnsi="Times New Roman" w:cs="Times New Roman"/>
          <w:szCs w:val="24"/>
        </w:rPr>
        <w:t xml:space="preserve">technical </w:t>
      </w:r>
      <w:r w:rsidR="001C0512">
        <w:rPr>
          <w:rFonts w:ascii="Times New Roman" w:hAnsi="Times New Roman" w:cs="Times New Roman"/>
          <w:szCs w:val="24"/>
        </w:rPr>
        <w:t xml:space="preserve">performance of the </w:t>
      </w:r>
      <w:r>
        <w:rPr>
          <w:rFonts w:ascii="Times New Roman" w:hAnsi="Times New Roman" w:cs="Times New Roman"/>
          <w:szCs w:val="24"/>
        </w:rPr>
        <w:t xml:space="preserve">biomarker </w:t>
      </w:r>
      <w:r w:rsidR="001C0512">
        <w:rPr>
          <w:rFonts w:ascii="Times New Roman" w:hAnsi="Times New Roman" w:cs="Times New Roman"/>
          <w:szCs w:val="24"/>
        </w:rPr>
        <w:t>measurement</w:t>
      </w:r>
      <w:r>
        <w:rPr>
          <w:rFonts w:ascii="Times New Roman" w:hAnsi="Times New Roman" w:cs="Times New Roman"/>
          <w:szCs w:val="24"/>
        </w:rPr>
        <w:t>s</w:t>
      </w:r>
      <w:r w:rsidR="001C0512">
        <w:rPr>
          <w:rFonts w:ascii="Times New Roman" w:hAnsi="Times New Roman" w:cs="Times New Roman"/>
          <w:szCs w:val="24"/>
        </w:rPr>
        <w:t xml:space="preserve"> as shown below.  </w:t>
      </w:r>
      <w:r w:rsidRPr="00BD52D2">
        <w:rPr>
          <w:rFonts w:ascii="Times New Roman" w:hAnsi="Times New Roman" w:cs="Times New Roman"/>
          <w:szCs w:val="24"/>
        </w:rPr>
        <w:t>Additional claims about cross-sectional and longitudinal measurement confidence intervals may follow.  It is important to keep these as separate claims since the underlying statistical assumptions, which depend on the n</w:t>
      </w:r>
      <w:r>
        <w:rPr>
          <w:rFonts w:ascii="Times New Roman" w:hAnsi="Times New Roman" w:cs="Times New Roman"/>
          <w:szCs w:val="24"/>
        </w:rPr>
        <w:t>ature of each claim, can differ</w:t>
      </w:r>
      <w:bookmarkStart w:id="2" w:name="_GoBack"/>
      <w:bookmarkEnd w:id="2"/>
      <w:r w:rsidR="001C0512">
        <w:rPr>
          <w:rFonts w:ascii="Times New Roman" w:hAnsi="Times New Roman" w:cs="Times New Roman"/>
          <w:szCs w:val="24"/>
        </w:rPr>
        <w:t>.</w:t>
      </w:r>
    </w:p>
    <w:p w14:paraId="6D349FBC" w14:textId="77777777" w:rsidR="0084570E" w:rsidRDefault="0084570E" w:rsidP="00C271F0">
      <w:pPr>
        <w:ind w:left="360"/>
        <w:rPr>
          <w:rFonts w:ascii="Times New Roman" w:hAnsi="Times New Roman" w:cs="Times New Roman"/>
          <w:szCs w:val="24"/>
        </w:rPr>
      </w:pPr>
    </w:p>
    <w:p w14:paraId="4985809B" w14:textId="2468DF95" w:rsidR="004308D3" w:rsidRDefault="0084570E" w:rsidP="00C271F0">
      <w:pPr>
        <w:ind w:left="360"/>
        <w:rPr>
          <w:rFonts w:ascii="Times New Roman" w:hAnsi="Times New Roman" w:cs="Times New Roman"/>
          <w:szCs w:val="24"/>
        </w:rPr>
      </w:pPr>
      <w:r>
        <w:rPr>
          <w:rFonts w:ascii="Times New Roman" w:hAnsi="Times New Roman" w:cs="Times New Roman"/>
          <w:szCs w:val="24"/>
        </w:rPr>
        <w:t xml:space="preserve">The examples </w:t>
      </w:r>
      <w:r w:rsidR="005D7DE6">
        <w:rPr>
          <w:rFonts w:ascii="Times New Roman" w:hAnsi="Times New Roman" w:cs="Times New Roman"/>
          <w:szCs w:val="24"/>
        </w:rPr>
        <w:t xml:space="preserve">below correspond to some of </w:t>
      </w:r>
      <w:r>
        <w:rPr>
          <w:rFonts w:ascii="Times New Roman" w:hAnsi="Times New Roman" w:cs="Times New Roman"/>
          <w:szCs w:val="24"/>
        </w:rPr>
        <w:t xml:space="preserve">the </w:t>
      </w:r>
      <w:r w:rsidR="008E16B1">
        <w:rPr>
          <w:rFonts w:ascii="Times New Roman" w:hAnsi="Times New Roman" w:cs="Times New Roman"/>
          <w:szCs w:val="24"/>
        </w:rPr>
        <w:t>s</w:t>
      </w:r>
      <w:r>
        <w:rPr>
          <w:rFonts w:ascii="Times New Roman" w:hAnsi="Times New Roman" w:cs="Times New Roman"/>
          <w:szCs w:val="24"/>
        </w:rPr>
        <w:t>cenarios</w:t>
      </w:r>
      <w:r w:rsidR="005D7DE6">
        <w:rPr>
          <w:rFonts w:ascii="Times New Roman" w:hAnsi="Times New Roman" w:cs="Times New Roman"/>
          <w:szCs w:val="24"/>
        </w:rPr>
        <w:t xml:space="preserve"> identified above in Figure 1</w:t>
      </w:r>
      <w:r w:rsidR="001670B2">
        <w:rPr>
          <w:rFonts w:ascii="Times New Roman" w:hAnsi="Times New Roman" w:cs="Times New Roman"/>
          <w:szCs w:val="24"/>
        </w:rPr>
        <w:t>, which describe</w:t>
      </w:r>
      <w:r w:rsidR="002B272C">
        <w:rPr>
          <w:rFonts w:ascii="Times New Roman" w:hAnsi="Times New Roman" w:cs="Times New Roman"/>
          <w:szCs w:val="24"/>
        </w:rPr>
        <w:t xml:space="preserve"> for each scenario the appropriate performance metric</w:t>
      </w:r>
      <w:r w:rsidR="005D7DE6">
        <w:rPr>
          <w:rFonts w:ascii="Times New Roman" w:hAnsi="Times New Roman" w:cs="Times New Roman"/>
          <w:szCs w:val="24"/>
        </w:rPr>
        <w:t>.</w:t>
      </w:r>
      <w:r w:rsidR="002B272C">
        <w:rPr>
          <w:rFonts w:ascii="Times New Roman" w:hAnsi="Times New Roman" w:cs="Times New Roman"/>
          <w:szCs w:val="24"/>
        </w:rPr>
        <w:t xml:space="preserve">  The examples also show how the performance metric is used to </w:t>
      </w:r>
      <w:r w:rsidR="007B033B">
        <w:rPr>
          <w:rFonts w:ascii="Times New Roman" w:hAnsi="Times New Roman" w:cs="Times New Roman"/>
          <w:szCs w:val="24"/>
        </w:rPr>
        <w:t>construct</w:t>
      </w:r>
      <w:r w:rsidR="002B272C">
        <w:rPr>
          <w:rFonts w:ascii="Times New Roman" w:hAnsi="Times New Roman" w:cs="Times New Roman"/>
          <w:szCs w:val="24"/>
        </w:rPr>
        <w:t xml:space="preserve"> the 95% confidence interval.</w:t>
      </w:r>
      <w:r>
        <w:rPr>
          <w:rFonts w:ascii="Times New Roman" w:hAnsi="Times New Roman" w:cs="Times New Roman"/>
          <w:szCs w:val="24"/>
        </w:rPr>
        <w:t xml:space="preserve"> </w:t>
      </w:r>
    </w:p>
    <w:p w14:paraId="53D663EC" w14:textId="77777777" w:rsidR="002B272C" w:rsidRDefault="002B272C" w:rsidP="00C271F0">
      <w:pPr>
        <w:ind w:left="360"/>
        <w:rPr>
          <w:rFonts w:ascii="Times New Roman" w:hAnsi="Times New Roman" w:cs="Times New Roman"/>
          <w:szCs w:val="24"/>
        </w:rPr>
      </w:pPr>
    </w:p>
    <w:p w14:paraId="229F769C" w14:textId="66560BF4" w:rsidR="00AC6CBA" w:rsidRDefault="002B272C" w:rsidP="00AC5307">
      <w:pPr>
        <w:ind w:left="360"/>
        <w:rPr>
          <w:rFonts w:ascii="Times New Roman" w:hAnsi="Times New Roman" w:cs="Times New Roman"/>
          <w:szCs w:val="24"/>
        </w:rPr>
      </w:pPr>
      <w:r>
        <w:rPr>
          <w:rFonts w:ascii="Times New Roman" w:hAnsi="Times New Roman" w:cs="Times New Roman"/>
          <w:szCs w:val="24"/>
        </w:rPr>
        <w:t xml:space="preserve">The examples also highlight some key issues to be mentioned in the </w:t>
      </w:r>
      <w:r w:rsidR="008E16B1">
        <w:rPr>
          <w:rFonts w:ascii="Times New Roman" w:hAnsi="Times New Roman" w:cs="Times New Roman"/>
          <w:szCs w:val="24"/>
        </w:rPr>
        <w:t xml:space="preserve">Profile </w:t>
      </w:r>
      <w:r>
        <w:rPr>
          <w:rFonts w:ascii="Times New Roman" w:hAnsi="Times New Roman" w:cs="Times New Roman"/>
          <w:szCs w:val="24"/>
        </w:rPr>
        <w:t>Discussion section that follows the Claims.</w:t>
      </w:r>
      <w:r w:rsidR="006851A8">
        <w:rPr>
          <w:rFonts w:ascii="Times New Roman" w:hAnsi="Times New Roman" w:cs="Times New Roman"/>
          <w:szCs w:val="24"/>
        </w:rPr>
        <w:t xml:space="preserve">  See the Profile Template example text and Guidance comments for more information on the </w:t>
      </w:r>
      <w:r w:rsidR="008E16B1">
        <w:rPr>
          <w:rFonts w:ascii="Times New Roman" w:hAnsi="Times New Roman" w:cs="Times New Roman"/>
          <w:szCs w:val="24"/>
        </w:rPr>
        <w:t>C</w:t>
      </w:r>
      <w:r w:rsidR="006851A8">
        <w:rPr>
          <w:rFonts w:ascii="Times New Roman" w:hAnsi="Times New Roman" w:cs="Times New Roman"/>
          <w:szCs w:val="24"/>
        </w:rPr>
        <w:t xml:space="preserve">laim Discussion section. </w:t>
      </w:r>
      <w:r w:rsidR="00DB3EE8">
        <w:rPr>
          <w:rFonts w:ascii="Times New Roman" w:hAnsi="Times New Roman" w:cs="Times New Roman"/>
          <w:szCs w:val="24"/>
        </w:rPr>
        <w:t xml:space="preserve">Commonly the Discussion will describe </w:t>
      </w:r>
      <w:r w:rsidR="00DB3EE8" w:rsidRPr="00AC5307">
        <w:rPr>
          <w:rFonts w:ascii="Times New Roman" w:hAnsi="Times New Roman" w:cs="Times New Roman"/>
          <w:szCs w:val="24"/>
        </w:rPr>
        <w:t>the statistical metric</w:t>
      </w:r>
      <w:r w:rsidR="00DB3EE8">
        <w:rPr>
          <w:rFonts w:ascii="Times New Roman" w:hAnsi="Times New Roman" w:cs="Times New Roman"/>
          <w:szCs w:val="24"/>
        </w:rPr>
        <w:t>,</w:t>
      </w:r>
      <w:r w:rsidR="00DB3EE8" w:rsidRPr="00AC5307">
        <w:rPr>
          <w:rFonts w:ascii="Times New Roman" w:hAnsi="Times New Roman" w:cs="Times New Roman"/>
          <w:szCs w:val="24"/>
        </w:rPr>
        <w:t xml:space="preserve"> </w:t>
      </w:r>
      <w:r w:rsidR="00DB3EE8">
        <w:rPr>
          <w:rFonts w:ascii="Times New Roman" w:hAnsi="Times New Roman" w:cs="Times New Roman"/>
          <w:szCs w:val="24"/>
        </w:rPr>
        <w:t>any</w:t>
      </w:r>
      <w:r w:rsidR="00DB3EE8" w:rsidRPr="00AC5307">
        <w:rPr>
          <w:rFonts w:ascii="Times New Roman" w:hAnsi="Times New Roman" w:cs="Times New Roman"/>
          <w:szCs w:val="24"/>
        </w:rPr>
        <w:t xml:space="preserve"> statistical assumptions underlying the claim, </w:t>
      </w:r>
      <w:r w:rsidR="00DB3EE8">
        <w:rPr>
          <w:rFonts w:ascii="Times New Roman" w:hAnsi="Times New Roman" w:cs="Times New Roman"/>
          <w:szCs w:val="24"/>
        </w:rPr>
        <w:t>how the claim might be applied to clinical interpretation, some realistic examples, a brief description of how the numerical values were estimated, etc.  If the claim depends on things like the same imaging system being used at both time points, that should be stated as a requirement in the appropriate activity.</w:t>
      </w:r>
    </w:p>
    <w:p w14:paraId="1AFA8F1A" w14:textId="77777777" w:rsidR="00B37DAF" w:rsidRDefault="00B37DAF" w:rsidP="00AC5307">
      <w:pPr>
        <w:ind w:left="360"/>
        <w:rPr>
          <w:rFonts w:ascii="Times New Roman" w:hAnsi="Times New Roman" w:cs="Times New Roman"/>
          <w:szCs w:val="24"/>
        </w:rPr>
      </w:pPr>
    </w:p>
    <w:p w14:paraId="27918232" w14:textId="1F07849B" w:rsidR="00B37DAF" w:rsidRDefault="00B37DAF" w:rsidP="00AC5307">
      <w:pPr>
        <w:ind w:left="360"/>
        <w:rPr>
          <w:rFonts w:ascii="Times New Roman" w:hAnsi="Times New Roman" w:cs="Times New Roman"/>
          <w:szCs w:val="24"/>
        </w:rPr>
      </w:pPr>
      <w:r w:rsidRPr="00B37DAF">
        <w:rPr>
          <w:rFonts w:ascii="Times New Roman" w:hAnsi="Times New Roman" w:cs="Times New Roman"/>
          <w:szCs w:val="24"/>
        </w:rPr>
        <w:t xml:space="preserve">Cross-sectional and Longitudinal claims are generally preceded by </w:t>
      </w:r>
      <w:r>
        <w:rPr>
          <w:rFonts w:ascii="Times New Roman" w:hAnsi="Times New Roman" w:cs="Times New Roman"/>
          <w:szCs w:val="24"/>
        </w:rPr>
        <w:t>the claim of Technical Performance on which they are based.</w:t>
      </w:r>
    </w:p>
    <w:p w14:paraId="2D17E351" w14:textId="77777777" w:rsidR="002B272C" w:rsidRDefault="002B272C" w:rsidP="007556BA">
      <w:pPr>
        <w:rPr>
          <w:rFonts w:ascii="Times New Roman" w:hAnsi="Times New Roman" w:cs="Times New Roman"/>
          <w:szCs w:val="24"/>
        </w:rPr>
      </w:pPr>
    </w:p>
    <w:p w14:paraId="6606868E" w14:textId="2A052B34" w:rsidR="00D4578F" w:rsidRDefault="009C3DA0" w:rsidP="00B37DAF">
      <w:pPr>
        <w:ind w:left="360"/>
        <w:rPr>
          <w:rFonts w:ascii="Times New Roman" w:hAnsi="Times New Roman" w:cs="Times New Roman"/>
        </w:rPr>
      </w:pPr>
      <w:r w:rsidRPr="00B37DAF">
        <w:rPr>
          <w:rFonts w:ascii="Times New Roman" w:hAnsi="Times New Roman" w:cs="Times New Roman"/>
          <w:b/>
        </w:rPr>
        <w:t xml:space="preserve">Technical </w:t>
      </w:r>
      <w:r w:rsidR="00550052" w:rsidRPr="00B37DAF">
        <w:rPr>
          <w:rFonts w:ascii="Times New Roman" w:hAnsi="Times New Roman" w:cs="Times New Roman"/>
          <w:b/>
        </w:rPr>
        <w:t>Performance claims</w:t>
      </w:r>
      <w:r w:rsidR="00550052" w:rsidRPr="00B37DAF">
        <w:rPr>
          <w:rFonts w:ascii="Times New Roman" w:hAnsi="Times New Roman" w:cs="Times New Roman"/>
        </w:rPr>
        <w:t xml:space="preserve"> can use the following style:</w:t>
      </w:r>
    </w:p>
    <w:p w14:paraId="6CAD8473" w14:textId="77777777" w:rsidR="00B37DAF" w:rsidRPr="00B37DAF" w:rsidRDefault="00B37DAF" w:rsidP="00B37DAF">
      <w:pPr>
        <w:ind w:left="360"/>
        <w:rPr>
          <w:rFonts w:ascii="Times New Roman" w:hAnsi="Times New Roman" w:cs="Times New Roman"/>
          <w:szCs w:val="24"/>
        </w:rPr>
      </w:pPr>
    </w:p>
    <w:p w14:paraId="206A2453" w14:textId="3B30C287" w:rsidR="007B033B" w:rsidRDefault="00B621F7" w:rsidP="00350DFE">
      <w:pPr>
        <w:ind w:left="360"/>
        <w:rPr>
          <w:rFonts w:ascii="Times New Roman" w:hAnsi="Times New Roman" w:cs="Times New Roman"/>
          <w:b/>
          <w:bCs/>
          <w:i/>
        </w:rPr>
      </w:pPr>
      <w:r w:rsidRPr="005C723F">
        <w:rPr>
          <w:rFonts w:ascii="Times New Roman" w:hAnsi="Times New Roman" w:cs="Times New Roman"/>
          <w:b/>
          <w:szCs w:val="24"/>
        </w:rPr>
        <w:t>“</w:t>
      </w:r>
      <w:r w:rsidR="007B033B" w:rsidRPr="00AC5307">
        <w:rPr>
          <w:rFonts w:ascii="Times New Roman" w:hAnsi="Times New Roman" w:cs="Times New Roman"/>
          <w:b/>
          <w:i/>
          <w:szCs w:val="24"/>
        </w:rPr>
        <w:t>Claim 1:</w:t>
      </w:r>
      <w:r w:rsidR="007B033B">
        <w:rPr>
          <w:rFonts w:ascii="Times New Roman" w:hAnsi="Times New Roman" w:cs="Times New Roman"/>
          <w:b/>
          <w:szCs w:val="24"/>
        </w:rPr>
        <w:t xml:space="preserve"> </w:t>
      </w:r>
      <w:r w:rsidR="00AC31D1">
        <w:rPr>
          <w:rFonts w:ascii="Times New Roman" w:hAnsi="Times New Roman" w:cs="Times New Roman"/>
          <w:b/>
          <w:i/>
          <w:szCs w:val="24"/>
        </w:rPr>
        <w:t>A</w:t>
      </w:r>
      <w:r w:rsidR="00AC31D1" w:rsidRPr="00350DFE">
        <w:rPr>
          <w:rFonts w:ascii="Times New Roman" w:hAnsi="Times New Roman" w:cs="Times New Roman"/>
          <w:b/>
          <w:i/>
          <w:szCs w:val="24"/>
        </w:rPr>
        <w:t xml:space="preserve"> </w:t>
      </w:r>
      <w:r w:rsidR="004308D3" w:rsidRPr="00AC5307">
        <w:rPr>
          <w:rFonts w:ascii="Times New Roman" w:hAnsi="Times New Roman" w:cs="Times New Roman"/>
          <w:i/>
          <w:szCs w:val="24"/>
        </w:rPr>
        <w:t xml:space="preserve">&lt;QIB </w:t>
      </w:r>
      <w:r w:rsidRPr="00AC5307">
        <w:rPr>
          <w:rFonts w:ascii="Times New Roman" w:hAnsi="Times New Roman" w:cs="Times New Roman"/>
          <w:i/>
          <w:szCs w:val="24"/>
        </w:rPr>
        <w:t>measure</w:t>
      </w:r>
      <w:r w:rsidR="00AC31D1">
        <w:rPr>
          <w:rFonts w:ascii="Times New Roman" w:hAnsi="Times New Roman" w:cs="Times New Roman"/>
          <w:i/>
          <w:szCs w:val="24"/>
        </w:rPr>
        <w:t>ment (Y)</w:t>
      </w:r>
      <w:r w:rsidR="004308D3" w:rsidRPr="00AC5307">
        <w:rPr>
          <w:rFonts w:ascii="Times New Roman" w:hAnsi="Times New Roman" w:cs="Times New Roman"/>
          <w:i/>
          <w:szCs w:val="24"/>
        </w:rPr>
        <w:t>&gt;</w:t>
      </w:r>
      <w:r w:rsidRPr="00350DFE">
        <w:rPr>
          <w:rFonts w:ascii="Times New Roman" w:hAnsi="Times New Roman" w:cs="Times New Roman"/>
          <w:b/>
          <w:i/>
          <w:szCs w:val="24"/>
        </w:rPr>
        <w:t xml:space="preserve"> </w:t>
      </w:r>
      <w:r w:rsidR="00AC31D1">
        <w:rPr>
          <w:rFonts w:ascii="Times New Roman" w:hAnsi="Times New Roman" w:cs="Times New Roman"/>
          <w:b/>
          <w:i/>
          <w:szCs w:val="24"/>
        </w:rPr>
        <w:t>has a</w:t>
      </w:r>
      <w:r w:rsidRPr="00350DFE">
        <w:rPr>
          <w:rFonts w:ascii="Times New Roman" w:hAnsi="Times New Roman" w:cs="Times New Roman"/>
          <w:b/>
          <w:i/>
          <w:szCs w:val="24"/>
        </w:rPr>
        <w:t xml:space="preserve"> within-</w:t>
      </w:r>
      <w:r w:rsidR="00A310A2" w:rsidRPr="00AC5307">
        <w:rPr>
          <w:rFonts w:ascii="Times New Roman" w:hAnsi="Times New Roman" w:cs="Times New Roman"/>
          <w:i/>
          <w:szCs w:val="24"/>
        </w:rPr>
        <w:t>&lt;subject&gt;</w:t>
      </w:r>
      <w:r w:rsidRPr="00350DFE">
        <w:rPr>
          <w:rFonts w:ascii="Times New Roman" w:hAnsi="Times New Roman" w:cs="Times New Roman"/>
          <w:b/>
          <w:i/>
          <w:szCs w:val="24"/>
        </w:rPr>
        <w:t xml:space="preserve"> </w:t>
      </w:r>
      <w:r w:rsidR="006851A8" w:rsidRPr="00AC5307">
        <w:rPr>
          <w:rFonts w:ascii="Times New Roman" w:hAnsi="Times New Roman" w:cs="Times New Roman"/>
          <w:i/>
          <w:szCs w:val="24"/>
        </w:rPr>
        <w:t>&lt;performance metric&gt;</w:t>
      </w:r>
      <w:r w:rsidR="00AC31D1">
        <w:rPr>
          <w:rFonts w:ascii="Times New Roman" w:hAnsi="Times New Roman" w:cs="Times New Roman"/>
          <w:i/>
          <w:szCs w:val="24"/>
        </w:rPr>
        <w:t xml:space="preserve"> </w:t>
      </w:r>
      <w:r w:rsidR="00AC31D1" w:rsidRPr="004D5B61">
        <w:rPr>
          <w:rFonts w:ascii="Times New Roman" w:hAnsi="Times New Roman" w:cs="Times New Roman"/>
          <w:b/>
          <w:i/>
          <w:szCs w:val="24"/>
        </w:rPr>
        <w:t>of</w:t>
      </w:r>
      <w:r w:rsidRPr="00350DFE">
        <w:rPr>
          <w:rFonts w:ascii="Times New Roman" w:hAnsi="Times New Roman" w:cs="Times New Roman"/>
          <w:b/>
          <w:i/>
          <w:szCs w:val="24"/>
        </w:rPr>
        <w:t xml:space="preserve"> </w:t>
      </w:r>
      <w:r w:rsidR="0084570E" w:rsidRPr="00AC5307">
        <w:rPr>
          <w:rFonts w:ascii="Times New Roman" w:hAnsi="Times New Roman" w:cs="Times New Roman"/>
          <w:i/>
          <w:szCs w:val="24"/>
        </w:rPr>
        <w:t>&lt;performance value&gt;</w:t>
      </w:r>
      <w:r w:rsidR="0084570E">
        <w:rPr>
          <w:rFonts w:ascii="Times New Roman" w:hAnsi="Times New Roman" w:cs="Times New Roman"/>
          <w:b/>
          <w:i/>
          <w:szCs w:val="24"/>
        </w:rPr>
        <w:t>.</w:t>
      </w:r>
      <w:r w:rsidR="007B033B">
        <w:rPr>
          <w:rFonts w:ascii="Times New Roman" w:hAnsi="Times New Roman" w:cs="Times New Roman"/>
          <w:b/>
          <w:bCs/>
          <w:i/>
        </w:rPr>
        <w:t>"</w:t>
      </w:r>
    </w:p>
    <w:p w14:paraId="5A8B0424" w14:textId="77777777" w:rsidR="00550052" w:rsidRDefault="00550052" w:rsidP="00350DFE">
      <w:pPr>
        <w:ind w:left="360"/>
        <w:rPr>
          <w:rFonts w:ascii="Times New Roman" w:hAnsi="Times New Roman" w:cs="Times New Roman"/>
          <w:b/>
          <w:bCs/>
          <w:i/>
        </w:rPr>
      </w:pPr>
    </w:p>
    <w:p w14:paraId="27BBDD44" w14:textId="77777777" w:rsidR="003E0D53" w:rsidRDefault="003E0D53" w:rsidP="00350DFE">
      <w:pPr>
        <w:ind w:left="360"/>
        <w:rPr>
          <w:rFonts w:ascii="Times New Roman" w:hAnsi="Times New Roman" w:cs="Times New Roman"/>
          <w:b/>
          <w:bCs/>
          <w:i/>
        </w:rPr>
      </w:pPr>
    </w:p>
    <w:p w14:paraId="39D6F650" w14:textId="09713008" w:rsidR="00550052" w:rsidRPr="00B201DC" w:rsidRDefault="00550052" w:rsidP="00550052">
      <w:pPr>
        <w:pStyle w:val="ListParagraph"/>
        <w:numPr>
          <w:ilvl w:val="0"/>
          <w:numId w:val="3"/>
        </w:numPr>
        <w:rPr>
          <w:rFonts w:ascii="Times New Roman" w:hAnsi="Times New Roman" w:cs="Times New Roman"/>
          <w:szCs w:val="24"/>
        </w:rPr>
      </w:pPr>
      <w:r>
        <w:rPr>
          <w:rFonts w:ascii="Times New Roman" w:hAnsi="Times New Roman" w:cs="Times New Roman"/>
          <w:bCs/>
          <w:u w:val="single"/>
        </w:rPr>
        <w:t>Example of Scenario A</w:t>
      </w:r>
      <w:r w:rsidRPr="00A672D7">
        <w:rPr>
          <w:rFonts w:ascii="Times New Roman" w:hAnsi="Times New Roman" w:cs="Times New Roman"/>
          <w:bCs/>
          <w:u w:val="single"/>
        </w:rPr>
        <w:t xml:space="preserve"> </w:t>
      </w:r>
      <w:r>
        <w:rPr>
          <w:rFonts w:ascii="Times New Roman" w:hAnsi="Times New Roman" w:cs="Times New Roman"/>
          <w:bCs/>
          <w:u w:val="single"/>
        </w:rPr>
        <w:t xml:space="preserve">– Constant </w:t>
      </w:r>
      <w:r w:rsidR="0047082F">
        <w:rPr>
          <w:rFonts w:ascii="Times New Roman" w:hAnsi="Times New Roman" w:cs="Times New Roman"/>
          <w:bCs/>
          <w:u w:val="single"/>
        </w:rPr>
        <w:t>w</w:t>
      </w:r>
      <w:r>
        <w:rPr>
          <w:rFonts w:ascii="Times New Roman" w:hAnsi="Times New Roman" w:cs="Times New Roman"/>
          <w:bCs/>
          <w:u w:val="single"/>
        </w:rPr>
        <w:t>SD</w:t>
      </w:r>
      <w:r>
        <w:rPr>
          <w:rFonts w:ascii="Times New Roman" w:hAnsi="Times New Roman" w:cs="Times New Roman"/>
          <w:bCs/>
        </w:rPr>
        <w:t xml:space="preserve">: </w:t>
      </w:r>
    </w:p>
    <w:p w14:paraId="06B4325C" w14:textId="29712BA4" w:rsidR="00550052" w:rsidRDefault="00550052" w:rsidP="00550052">
      <w:pPr>
        <w:pStyle w:val="ListParagraph"/>
        <w:rPr>
          <w:rFonts w:ascii="Times New Roman" w:hAnsi="Times New Roman" w:cs="Times New Roman"/>
          <w:bCs/>
          <w:i/>
        </w:rPr>
      </w:pPr>
      <w:r>
        <w:rPr>
          <w:rFonts w:ascii="Times New Roman" w:hAnsi="Times New Roman" w:cs="Times New Roman"/>
          <w:bCs/>
          <w:i/>
        </w:rPr>
        <w:t xml:space="preserve">Claim 1: </w:t>
      </w:r>
      <w:r w:rsidR="00170F71">
        <w:rPr>
          <w:rFonts w:ascii="Times New Roman" w:hAnsi="Times New Roman" w:cs="Times New Roman"/>
          <w:bCs/>
          <w:i/>
        </w:rPr>
        <w:t>An ADC measurement (Y</w:t>
      </w:r>
      <w:r>
        <w:rPr>
          <w:rFonts w:ascii="Times New Roman" w:hAnsi="Times New Roman" w:cs="Times New Roman"/>
          <w:bCs/>
          <w:i/>
        </w:rPr>
        <w:t xml:space="preserve">) has a </w:t>
      </w:r>
      <w:r w:rsidRPr="00AC5307">
        <w:rPr>
          <w:rFonts w:ascii="Times New Roman" w:hAnsi="Times New Roman" w:cs="Times New Roman"/>
          <w:i/>
          <w:szCs w:val="24"/>
        </w:rPr>
        <w:t>w</w:t>
      </w:r>
      <w:r w:rsidRPr="002D7F9C">
        <w:rPr>
          <w:rFonts w:ascii="Times New Roman" w:hAnsi="Times New Roman" w:cs="Times New Roman"/>
          <w:i/>
          <w:szCs w:val="24"/>
        </w:rPr>
        <w:t xml:space="preserve">ithin-tumor standard deviation </w:t>
      </w:r>
      <w:r>
        <w:rPr>
          <w:rFonts w:ascii="Times New Roman" w:hAnsi="Times New Roman" w:cs="Times New Roman"/>
          <w:i/>
          <w:szCs w:val="24"/>
        </w:rPr>
        <w:t xml:space="preserve">(wSD) </w:t>
      </w:r>
      <w:r w:rsidRPr="002D7F9C">
        <w:rPr>
          <w:rFonts w:ascii="Times New Roman" w:hAnsi="Times New Roman" w:cs="Times New Roman"/>
          <w:i/>
          <w:szCs w:val="24"/>
        </w:rPr>
        <w:t xml:space="preserve">of </w:t>
      </w:r>
      <w:r w:rsidRPr="00AC5307">
        <w:rPr>
          <w:rFonts w:ascii="Times New Roman" w:hAnsi="Times New Roman" w:cs="Times New Roman"/>
          <w:i/>
          <w:szCs w:val="24"/>
        </w:rPr>
        <w:t>2.55</w:t>
      </w:r>
      <w:r w:rsidRPr="002D7F9C">
        <w:rPr>
          <w:rFonts w:ascii="Times New Roman" w:hAnsi="Times New Roman" w:cs="Times New Roman"/>
          <w:i/>
          <w:szCs w:val="24"/>
        </w:rPr>
        <w:t>×</w:t>
      </w:r>
      <w:r w:rsidRPr="00AC5307">
        <w:rPr>
          <w:rFonts w:ascii="Times New Roman" w:hAnsi="Times New Roman" w:cs="Times New Roman"/>
          <w:i/>
          <w:szCs w:val="24"/>
        </w:rPr>
        <w:t>10</w:t>
      </w:r>
      <w:r w:rsidRPr="00AC5307">
        <w:rPr>
          <w:rFonts w:ascii="Times New Roman" w:hAnsi="Times New Roman" w:cs="Times New Roman"/>
          <w:i/>
          <w:szCs w:val="24"/>
          <w:vertAlign w:val="superscript"/>
        </w:rPr>
        <w:t>-</w:t>
      </w:r>
      <w:r>
        <w:rPr>
          <w:rFonts w:ascii="Times New Roman" w:hAnsi="Times New Roman" w:cs="Times New Roman"/>
          <w:i/>
          <w:szCs w:val="24"/>
          <w:vertAlign w:val="superscript"/>
        </w:rPr>
        <w:t>4</w:t>
      </w:r>
      <w:r>
        <w:rPr>
          <w:rFonts w:ascii="Times New Roman" w:hAnsi="Times New Roman" w:cs="Times New Roman"/>
          <w:bCs/>
          <w:i/>
        </w:rPr>
        <w:t xml:space="preserve"> </w:t>
      </w:r>
      <w:r>
        <w:rPr>
          <w:rFonts w:ascii="Times New Roman" w:hAnsi="Times New Roman" w:cs="Times New Roman"/>
          <w:i/>
          <w:szCs w:val="24"/>
        </w:rPr>
        <w:t>m</w:t>
      </w:r>
      <w:r w:rsidRPr="002603BB">
        <w:rPr>
          <w:rFonts w:ascii="Times New Roman" w:hAnsi="Times New Roman" w:cs="Times New Roman"/>
          <w:i/>
          <w:szCs w:val="24"/>
        </w:rPr>
        <w:t>m</w:t>
      </w:r>
      <w:r w:rsidRPr="002603BB">
        <w:rPr>
          <w:rFonts w:ascii="Times New Roman" w:hAnsi="Times New Roman" w:cs="Times New Roman"/>
          <w:i/>
          <w:szCs w:val="24"/>
          <w:vertAlign w:val="superscript"/>
        </w:rPr>
        <w:t>2</w:t>
      </w:r>
      <w:r>
        <w:rPr>
          <w:rFonts w:ascii="Times New Roman" w:hAnsi="Times New Roman" w:cs="Times New Roman"/>
          <w:i/>
          <w:szCs w:val="24"/>
        </w:rPr>
        <w:t>/s.</w:t>
      </w:r>
      <w:r>
        <w:rPr>
          <w:rFonts w:ascii="Times New Roman" w:hAnsi="Times New Roman" w:cs="Times New Roman"/>
          <w:bCs/>
          <w:i/>
        </w:rPr>
        <w:t xml:space="preserve"> </w:t>
      </w:r>
    </w:p>
    <w:p w14:paraId="49FCA373" w14:textId="77777777" w:rsidR="00550052" w:rsidRPr="004E10E9" w:rsidRDefault="00550052" w:rsidP="00550052">
      <w:pPr>
        <w:pStyle w:val="ListParagraph"/>
        <w:rPr>
          <w:rFonts w:ascii="Times New Roman" w:hAnsi="Times New Roman" w:cs="Times New Roman"/>
          <w:szCs w:val="24"/>
        </w:rPr>
      </w:pPr>
      <w:r w:rsidRPr="004E10E9">
        <w:rPr>
          <w:rFonts w:ascii="Times New Roman" w:hAnsi="Times New Roman" w:cs="Times New Roman"/>
          <w:i/>
          <w:szCs w:val="24"/>
        </w:rPr>
        <w:t>Holds when:</w:t>
      </w:r>
      <w:r w:rsidRPr="00B201DC">
        <w:rPr>
          <w:rFonts w:ascii="Times New Roman" w:hAnsi="Times New Roman" w:cs="Times New Roman"/>
          <w:szCs w:val="24"/>
        </w:rPr>
        <w:t xml:space="preserve"> </w:t>
      </w:r>
    </w:p>
    <w:p w14:paraId="7C175D2C" w14:textId="77777777" w:rsidR="00550052" w:rsidRPr="006F070F" w:rsidRDefault="00550052" w:rsidP="00550052">
      <w:pPr>
        <w:pStyle w:val="ListParagraph"/>
        <w:numPr>
          <w:ilvl w:val="1"/>
          <w:numId w:val="3"/>
        </w:numPr>
        <w:rPr>
          <w:rFonts w:ascii="Times New Roman" w:hAnsi="Times New Roman" w:cs="Times New Roman"/>
          <w:i/>
          <w:szCs w:val="24"/>
        </w:rPr>
      </w:pPr>
      <w:r w:rsidRPr="004E10E9">
        <w:rPr>
          <w:rFonts w:ascii="Times New Roman" w:hAnsi="Times New Roman" w:cs="Times New Roman"/>
          <w:i/>
          <w:szCs w:val="24"/>
        </w:rPr>
        <w:t xml:space="preserve">measured in </w:t>
      </w:r>
      <w:r w:rsidRPr="00B201DC">
        <w:rPr>
          <w:rFonts w:ascii="Times New Roman" w:hAnsi="Times New Roman" w:cs="Times New Roman"/>
          <w:bCs/>
          <w:i/>
        </w:rPr>
        <w:t xml:space="preserve">solid tumors greater than 1 cm in diameter or twice the slice thickness (whichever </w:t>
      </w:r>
      <w:r w:rsidRPr="008D76CF">
        <w:rPr>
          <w:rFonts w:ascii="Times New Roman" w:hAnsi="Times New Roman" w:cs="Times New Roman"/>
          <w:bCs/>
          <w:i/>
        </w:rPr>
        <w:t>is greater)</w:t>
      </w:r>
    </w:p>
    <w:p w14:paraId="74476DFE" w14:textId="77777777" w:rsidR="00B37DAF" w:rsidRDefault="00B37DAF" w:rsidP="00B37DAF">
      <w:pPr>
        <w:pStyle w:val="ListParagraph"/>
        <w:rPr>
          <w:rFonts w:ascii="Times New Roman" w:hAnsi="Times New Roman" w:cs="Times New Roman"/>
          <w:szCs w:val="24"/>
        </w:rPr>
      </w:pPr>
    </w:p>
    <w:p w14:paraId="38E49E5E" w14:textId="77777777" w:rsidR="006F070F" w:rsidRPr="006F070F" w:rsidRDefault="006F070F" w:rsidP="00B37DAF">
      <w:pPr>
        <w:pStyle w:val="ListParagraph"/>
        <w:rPr>
          <w:rFonts w:ascii="Times New Roman" w:hAnsi="Times New Roman" w:cs="Times New Roman"/>
          <w:i/>
          <w:szCs w:val="24"/>
        </w:rPr>
      </w:pPr>
      <w:r w:rsidRPr="006F070F">
        <w:rPr>
          <w:rFonts w:ascii="Times New Roman" w:hAnsi="Times New Roman" w:cs="Times New Roman"/>
          <w:szCs w:val="24"/>
        </w:rPr>
        <w:t>Discussion</w:t>
      </w:r>
      <w:r w:rsidRPr="006F070F">
        <w:rPr>
          <w:rFonts w:ascii="Times New Roman" w:hAnsi="Times New Roman" w:cs="Times New Roman"/>
          <w:i/>
          <w:szCs w:val="24"/>
        </w:rPr>
        <w:t>:</w:t>
      </w:r>
    </w:p>
    <w:p w14:paraId="359C5ED5" w14:textId="03E2193A" w:rsidR="006F070F" w:rsidRDefault="00B37DAF" w:rsidP="00B37DAF">
      <w:pPr>
        <w:pStyle w:val="ListParagraph"/>
        <w:rPr>
          <w:rFonts w:ascii="Times New Roman" w:hAnsi="Times New Roman" w:cs="Times New Roman"/>
          <w:i/>
          <w:szCs w:val="24"/>
        </w:rPr>
      </w:pPr>
      <w:r>
        <w:rPr>
          <w:rFonts w:ascii="Times New Roman" w:hAnsi="Times New Roman" w:cs="Times New Roman"/>
          <w:i/>
          <w:szCs w:val="24"/>
        </w:rPr>
        <w:t>Claim 1</w:t>
      </w:r>
      <w:r w:rsidR="006F070F" w:rsidRPr="00AC5307">
        <w:rPr>
          <w:rFonts w:ascii="Times New Roman" w:hAnsi="Times New Roman" w:cs="Times New Roman"/>
          <w:i/>
          <w:szCs w:val="24"/>
        </w:rPr>
        <w:t xml:space="preserve"> assume</w:t>
      </w:r>
      <w:r>
        <w:rPr>
          <w:rFonts w:ascii="Times New Roman" w:hAnsi="Times New Roman" w:cs="Times New Roman"/>
          <w:i/>
          <w:szCs w:val="24"/>
        </w:rPr>
        <w:t>s</w:t>
      </w:r>
      <w:r w:rsidR="006F070F" w:rsidRPr="00AC5307">
        <w:rPr>
          <w:rFonts w:ascii="Times New Roman" w:hAnsi="Times New Roman" w:cs="Times New Roman"/>
          <w:i/>
          <w:szCs w:val="24"/>
        </w:rPr>
        <w:t xml:space="preserve"> that the wSD is constant over the range of relevant ADC values.  </w:t>
      </w:r>
    </w:p>
    <w:p w14:paraId="225C909E" w14:textId="77777777" w:rsidR="00AA054F" w:rsidRDefault="00AA054F" w:rsidP="00B37DAF">
      <w:pPr>
        <w:pStyle w:val="ListParagraph"/>
        <w:rPr>
          <w:rFonts w:ascii="Times New Roman" w:hAnsi="Times New Roman" w:cs="Times New Roman"/>
          <w:i/>
          <w:szCs w:val="24"/>
        </w:rPr>
      </w:pPr>
    </w:p>
    <w:p w14:paraId="749A1FC4" w14:textId="77777777" w:rsidR="00AA054F" w:rsidRDefault="00AA054F" w:rsidP="00B37DAF">
      <w:pPr>
        <w:pStyle w:val="ListParagraph"/>
        <w:numPr>
          <w:ilvl w:val="0"/>
          <w:numId w:val="3"/>
        </w:numPr>
        <w:rPr>
          <w:rFonts w:ascii="Times New Roman" w:hAnsi="Times New Roman" w:cs="Times New Roman"/>
          <w:i/>
          <w:szCs w:val="24"/>
        </w:rPr>
      </w:pPr>
      <w:r w:rsidRPr="00A672D7">
        <w:rPr>
          <w:rFonts w:ascii="Times New Roman" w:hAnsi="Times New Roman" w:cs="Times New Roman"/>
          <w:szCs w:val="24"/>
          <w:u w:val="single"/>
        </w:rPr>
        <w:t xml:space="preserve">Example </w:t>
      </w:r>
      <w:r>
        <w:rPr>
          <w:rFonts w:ascii="Times New Roman" w:hAnsi="Times New Roman" w:cs="Times New Roman"/>
          <w:szCs w:val="24"/>
          <w:u w:val="single"/>
        </w:rPr>
        <w:t>of Scenario C</w:t>
      </w:r>
      <w:r w:rsidRPr="00A672D7">
        <w:rPr>
          <w:rFonts w:ascii="Times New Roman" w:hAnsi="Times New Roman" w:cs="Times New Roman"/>
          <w:szCs w:val="24"/>
          <w:u w:val="single"/>
        </w:rPr>
        <w:t xml:space="preserve"> </w:t>
      </w:r>
      <w:r>
        <w:rPr>
          <w:rFonts w:ascii="Times New Roman" w:hAnsi="Times New Roman" w:cs="Times New Roman"/>
          <w:szCs w:val="24"/>
          <w:u w:val="single"/>
        </w:rPr>
        <w:t>– Constant wCV</w:t>
      </w:r>
      <w:r>
        <w:rPr>
          <w:rFonts w:ascii="Times New Roman" w:hAnsi="Times New Roman" w:cs="Times New Roman"/>
          <w:i/>
          <w:szCs w:val="24"/>
        </w:rPr>
        <w:t xml:space="preserve"> </w:t>
      </w:r>
    </w:p>
    <w:p w14:paraId="01BCEC3C" w14:textId="57C19478" w:rsidR="00AA054F" w:rsidRDefault="00AA054F" w:rsidP="00B37DAF">
      <w:pPr>
        <w:pStyle w:val="ListParagraph"/>
        <w:rPr>
          <w:rFonts w:ascii="Times New Roman" w:hAnsi="Times New Roman" w:cs="Times New Roman"/>
          <w:i/>
          <w:szCs w:val="24"/>
        </w:rPr>
      </w:pPr>
      <w:r>
        <w:rPr>
          <w:rFonts w:ascii="Times New Roman" w:hAnsi="Times New Roman" w:cs="Times New Roman"/>
          <w:i/>
          <w:szCs w:val="24"/>
        </w:rPr>
        <w:t>Claim 1: A lung tumor</w:t>
      </w:r>
      <w:r w:rsidRPr="00A672D7">
        <w:rPr>
          <w:rFonts w:ascii="Times New Roman" w:hAnsi="Times New Roman" w:cs="Times New Roman"/>
          <w:i/>
          <w:szCs w:val="24"/>
        </w:rPr>
        <w:t xml:space="preserve"> volume </w:t>
      </w:r>
      <w:r>
        <w:rPr>
          <w:rFonts w:ascii="Times New Roman" w:hAnsi="Times New Roman" w:cs="Times New Roman"/>
          <w:i/>
          <w:szCs w:val="24"/>
        </w:rPr>
        <w:t>measurement (</w:t>
      </w:r>
      <w:r w:rsidRPr="00A672D7">
        <w:rPr>
          <w:rFonts w:ascii="Times New Roman" w:hAnsi="Times New Roman" w:cs="Times New Roman"/>
          <w:i/>
          <w:szCs w:val="24"/>
        </w:rPr>
        <w:t>Y</w:t>
      </w:r>
      <w:r>
        <w:rPr>
          <w:rFonts w:ascii="Times New Roman" w:hAnsi="Times New Roman" w:cs="Times New Roman"/>
          <w:i/>
          <w:szCs w:val="24"/>
        </w:rPr>
        <w:t>) has a within-tumor coefficient of variation (wCV) of</w:t>
      </w:r>
      <w:r w:rsidRPr="00A672D7">
        <w:rPr>
          <w:rFonts w:ascii="Times New Roman" w:hAnsi="Times New Roman" w:cs="Times New Roman"/>
          <w:i/>
          <w:szCs w:val="24"/>
        </w:rPr>
        <w:t xml:space="preserve"> </w:t>
      </w:r>
      <w:r>
        <w:rPr>
          <w:rFonts w:ascii="Times New Roman" w:hAnsi="Times New Roman" w:cs="Times New Roman"/>
          <w:i/>
          <w:szCs w:val="24"/>
        </w:rPr>
        <w:t>14%.</w:t>
      </w:r>
      <w:r w:rsidRPr="00A672D7">
        <w:rPr>
          <w:rFonts w:ascii="Times New Roman" w:hAnsi="Times New Roman" w:cs="Times New Roman"/>
          <w:i/>
          <w:szCs w:val="24"/>
        </w:rPr>
        <w:t xml:space="preserve"> </w:t>
      </w:r>
    </w:p>
    <w:p w14:paraId="47BF676E" w14:textId="77777777" w:rsidR="00AA054F" w:rsidRDefault="00AA054F" w:rsidP="00AA054F">
      <w:pPr>
        <w:pStyle w:val="ListParagraph"/>
        <w:rPr>
          <w:rFonts w:ascii="Times New Roman" w:hAnsi="Times New Roman" w:cs="Times New Roman"/>
          <w:i/>
          <w:szCs w:val="24"/>
        </w:rPr>
      </w:pPr>
      <w:r>
        <w:rPr>
          <w:rFonts w:ascii="Times New Roman" w:hAnsi="Times New Roman" w:cs="Times New Roman"/>
          <w:i/>
          <w:szCs w:val="24"/>
        </w:rPr>
        <w:t>Holds when:</w:t>
      </w:r>
    </w:p>
    <w:p w14:paraId="14EFB232" w14:textId="77777777" w:rsidR="00AA054F" w:rsidRDefault="00AA054F" w:rsidP="00AA054F">
      <w:pPr>
        <w:pStyle w:val="ListParagraph"/>
        <w:numPr>
          <w:ilvl w:val="1"/>
          <w:numId w:val="3"/>
        </w:numPr>
        <w:rPr>
          <w:rFonts w:ascii="Times New Roman" w:hAnsi="Times New Roman" w:cs="Times New Roman"/>
          <w:i/>
          <w:szCs w:val="24"/>
        </w:rPr>
      </w:pPr>
      <w:r w:rsidRPr="002B272C">
        <w:rPr>
          <w:rFonts w:ascii="Times New Roman" w:hAnsi="Times New Roman" w:cs="Times New Roman"/>
          <w:i/>
          <w:szCs w:val="24"/>
        </w:rPr>
        <w:t xml:space="preserve">the longest in-plane diameter </w:t>
      </w:r>
      <w:r>
        <w:rPr>
          <w:rFonts w:ascii="Times New Roman" w:hAnsi="Times New Roman" w:cs="Times New Roman"/>
          <w:i/>
          <w:szCs w:val="24"/>
        </w:rPr>
        <w:t>of the tumor is initially 10-34</w:t>
      </w:r>
      <w:r w:rsidRPr="002B272C">
        <w:rPr>
          <w:rFonts w:ascii="Times New Roman" w:hAnsi="Times New Roman" w:cs="Times New Roman"/>
          <w:i/>
          <w:szCs w:val="24"/>
        </w:rPr>
        <w:t>mm</w:t>
      </w:r>
    </w:p>
    <w:p w14:paraId="689F30D1" w14:textId="77777777" w:rsidR="00B37DAF" w:rsidRDefault="00B37DAF" w:rsidP="00B37DAF">
      <w:pPr>
        <w:pStyle w:val="ListParagraph"/>
        <w:rPr>
          <w:rFonts w:ascii="Times New Roman" w:hAnsi="Times New Roman" w:cs="Times New Roman"/>
          <w:szCs w:val="24"/>
        </w:rPr>
      </w:pPr>
    </w:p>
    <w:p w14:paraId="0FA42A05" w14:textId="77777777" w:rsidR="00170F71" w:rsidRPr="00170F71" w:rsidRDefault="00170F71" w:rsidP="00B37DAF">
      <w:pPr>
        <w:pStyle w:val="ListParagraph"/>
        <w:rPr>
          <w:rFonts w:ascii="Times New Roman" w:hAnsi="Times New Roman" w:cs="Times New Roman"/>
          <w:i/>
          <w:szCs w:val="24"/>
        </w:rPr>
      </w:pPr>
      <w:r w:rsidRPr="00170F71">
        <w:rPr>
          <w:rFonts w:ascii="Times New Roman" w:hAnsi="Times New Roman" w:cs="Times New Roman"/>
          <w:szCs w:val="24"/>
        </w:rPr>
        <w:t>Discussion</w:t>
      </w:r>
      <w:r w:rsidRPr="00170F71">
        <w:rPr>
          <w:rFonts w:ascii="Times New Roman" w:hAnsi="Times New Roman" w:cs="Times New Roman"/>
          <w:i/>
          <w:szCs w:val="24"/>
        </w:rPr>
        <w:t>:</w:t>
      </w:r>
    </w:p>
    <w:p w14:paraId="284260E2" w14:textId="59AD3DB6" w:rsidR="00AA054F" w:rsidRPr="00AC5307" w:rsidRDefault="00B37DAF" w:rsidP="00B37DAF">
      <w:pPr>
        <w:pStyle w:val="ListParagraph"/>
        <w:rPr>
          <w:rFonts w:ascii="Times New Roman" w:hAnsi="Times New Roman" w:cs="Times New Roman"/>
          <w:i/>
          <w:szCs w:val="24"/>
        </w:rPr>
      </w:pPr>
      <w:r>
        <w:rPr>
          <w:rFonts w:ascii="Times New Roman" w:hAnsi="Times New Roman" w:cs="Times New Roman"/>
          <w:i/>
          <w:szCs w:val="24"/>
        </w:rPr>
        <w:t>Claim 1</w:t>
      </w:r>
      <w:r w:rsidR="00170F71" w:rsidRPr="00AC5307">
        <w:rPr>
          <w:rFonts w:ascii="Times New Roman" w:hAnsi="Times New Roman" w:cs="Times New Roman"/>
          <w:i/>
          <w:szCs w:val="24"/>
        </w:rPr>
        <w:t xml:space="preserve"> assume</w:t>
      </w:r>
      <w:r>
        <w:rPr>
          <w:rFonts w:ascii="Times New Roman" w:hAnsi="Times New Roman" w:cs="Times New Roman"/>
          <w:i/>
          <w:szCs w:val="24"/>
        </w:rPr>
        <w:t>s</w:t>
      </w:r>
      <w:r w:rsidR="00170F71" w:rsidRPr="00AC5307">
        <w:rPr>
          <w:rFonts w:ascii="Times New Roman" w:hAnsi="Times New Roman" w:cs="Times New Roman"/>
          <w:i/>
          <w:szCs w:val="24"/>
        </w:rPr>
        <w:t xml:space="preserve"> that the wCV is constant over the range of relevant tumor volumes</w:t>
      </w:r>
      <w:r w:rsidR="00170F71">
        <w:rPr>
          <w:rFonts w:ascii="Times New Roman" w:hAnsi="Times New Roman" w:cs="Times New Roman"/>
          <w:i/>
          <w:szCs w:val="24"/>
        </w:rPr>
        <w:t>.  Note that wCV is wSD/Y.</w:t>
      </w:r>
    </w:p>
    <w:p w14:paraId="7E6E545C" w14:textId="77777777" w:rsidR="006F070F" w:rsidRPr="00B37DAF" w:rsidRDefault="006F070F" w:rsidP="00B37DAF">
      <w:pPr>
        <w:ind w:left="360"/>
        <w:rPr>
          <w:rFonts w:ascii="Times New Roman" w:hAnsi="Times New Roman" w:cs="Times New Roman"/>
          <w:i/>
          <w:szCs w:val="24"/>
        </w:rPr>
      </w:pPr>
    </w:p>
    <w:p w14:paraId="0BE1588C" w14:textId="6FD864BC" w:rsidR="004D5B61" w:rsidRDefault="009C3DA0" w:rsidP="004D5B61">
      <w:pPr>
        <w:pStyle w:val="ListParagraph"/>
        <w:numPr>
          <w:ilvl w:val="0"/>
          <w:numId w:val="3"/>
        </w:numPr>
        <w:rPr>
          <w:rFonts w:ascii="Times New Roman" w:hAnsi="Times New Roman" w:cs="Times New Roman"/>
          <w:szCs w:val="24"/>
        </w:rPr>
      </w:pPr>
      <w:r w:rsidRPr="00A672D7">
        <w:rPr>
          <w:rFonts w:ascii="Times New Roman" w:hAnsi="Times New Roman" w:cs="Times New Roman"/>
          <w:szCs w:val="24"/>
          <w:u w:val="single"/>
        </w:rPr>
        <w:t xml:space="preserve">Example </w:t>
      </w:r>
      <w:r>
        <w:rPr>
          <w:rFonts w:ascii="Times New Roman" w:hAnsi="Times New Roman" w:cs="Times New Roman"/>
          <w:szCs w:val="24"/>
          <w:u w:val="single"/>
        </w:rPr>
        <w:t xml:space="preserve">of Scenario E – </w:t>
      </w:r>
      <w:r w:rsidR="004D5B61" w:rsidRPr="004D5B61">
        <w:rPr>
          <w:rFonts w:ascii="Times New Roman" w:hAnsi="Times New Roman" w:cs="Times New Roman"/>
          <w:szCs w:val="24"/>
          <w:u w:val="single"/>
        </w:rPr>
        <w:t>Multiple</w:t>
      </w:r>
      <w:r>
        <w:rPr>
          <w:rFonts w:ascii="Times New Roman" w:hAnsi="Times New Roman" w:cs="Times New Roman"/>
          <w:szCs w:val="24"/>
          <w:u w:val="single"/>
        </w:rPr>
        <w:t xml:space="preserve"> wCV</w:t>
      </w:r>
      <w:r>
        <w:rPr>
          <w:rFonts w:ascii="Times New Roman" w:hAnsi="Times New Roman" w:cs="Times New Roman"/>
          <w:szCs w:val="24"/>
        </w:rPr>
        <w:t>:</w:t>
      </w:r>
      <w:r w:rsidRPr="007556BA">
        <w:rPr>
          <w:rFonts w:ascii="Times New Roman" w:hAnsi="Times New Roman" w:cs="Times New Roman"/>
          <w:szCs w:val="24"/>
        </w:rPr>
        <w:t xml:space="preserve"> </w:t>
      </w:r>
    </w:p>
    <w:p w14:paraId="398DAB60" w14:textId="5F0EA1EA" w:rsidR="009C3DA0" w:rsidRPr="004D5B61" w:rsidRDefault="004D5B61" w:rsidP="001B633D">
      <w:pPr>
        <w:pStyle w:val="ListParagraph"/>
        <w:ind w:left="1440"/>
        <w:rPr>
          <w:rFonts w:ascii="Times New Roman" w:hAnsi="Times New Roman" w:cs="Times New Roman"/>
          <w:szCs w:val="24"/>
        </w:rPr>
      </w:pPr>
      <w:r>
        <w:rPr>
          <w:rFonts w:ascii="Times New Roman" w:hAnsi="Times New Roman" w:cs="Times New Roman"/>
          <w:szCs w:val="24"/>
        </w:rPr>
        <w:t>(Note: this can also be expressed as three claims in the form of Scenario C with different "Holds when" conditions)</w:t>
      </w:r>
    </w:p>
    <w:p w14:paraId="0AF44B63" w14:textId="167DABCA" w:rsidR="009C3DA0" w:rsidRDefault="009C3DA0" w:rsidP="009C3DA0">
      <w:pPr>
        <w:pStyle w:val="ListParagraph"/>
        <w:rPr>
          <w:rFonts w:ascii="Times New Roman" w:hAnsi="Times New Roman" w:cs="Times New Roman"/>
          <w:i/>
          <w:szCs w:val="24"/>
        </w:rPr>
      </w:pPr>
      <w:r>
        <w:rPr>
          <w:rFonts w:ascii="Times New Roman" w:hAnsi="Times New Roman" w:cs="Times New Roman"/>
          <w:i/>
          <w:szCs w:val="24"/>
        </w:rPr>
        <w:t>Claim 1: A lung tumor</w:t>
      </w:r>
      <w:r w:rsidRPr="00A672D7">
        <w:rPr>
          <w:rFonts w:ascii="Times New Roman" w:hAnsi="Times New Roman" w:cs="Times New Roman"/>
          <w:i/>
          <w:szCs w:val="24"/>
        </w:rPr>
        <w:t xml:space="preserve"> volume </w:t>
      </w:r>
      <w:r>
        <w:rPr>
          <w:rFonts w:ascii="Times New Roman" w:hAnsi="Times New Roman" w:cs="Times New Roman"/>
          <w:i/>
          <w:szCs w:val="24"/>
        </w:rPr>
        <w:t>measurement (</w:t>
      </w:r>
      <w:r w:rsidRPr="00A672D7">
        <w:rPr>
          <w:rFonts w:ascii="Times New Roman" w:hAnsi="Times New Roman" w:cs="Times New Roman"/>
          <w:i/>
          <w:szCs w:val="24"/>
        </w:rPr>
        <w:t>Y</w:t>
      </w:r>
      <w:r>
        <w:rPr>
          <w:rFonts w:ascii="Times New Roman" w:hAnsi="Times New Roman" w:cs="Times New Roman"/>
          <w:i/>
          <w:szCs w:val="24"/>
        </w:rPr>
        <w:t xml:space="preserve">) has a within-tumor coefficient of variation (wCV) </w:t>
      </w:r>
      <w:r w:rsidR="004D5B61">
        <w:rPr>
          <w:rFonts w:ascii="Times New Roman" w:hAnsi="Times New Roman" w:cs="Times New Roman"/>
          <w:i/>
          <w:szCs w:val="24"/>
        </w:rPr>
        <w:t>that depends on the longest in-plane diameter category (see Table 2.1)</w:t>
      </w:r>
      <w:r>
        <w:rPr>
          <w:rFonts w:ascii="Times New Roman" w:hAnsi="Times New Roman" w:cs="Times New Roman"/>
          <w:i/>
          <w:szCs w:val="24"/>
        </w:rPr>
        <w:t xml:space="preserve">.  </w:t>
      </w:r>
    </w:p>
    <w:p w14:paraId="58FCC059" w14:textId="77777777" w:rsidR="009C3DA0" w:rsidRDefault="009C3DA0" w:rsidP="009C3DA0">
      <w:pPr>
        <w:pStyle w:val="ListParagraph"/>
        <w:rPr>
          <w:rFonts w:ascii="Times New Roman" w:hAnsi="Times New Roman" w:cs="Times New Roman"/>
          <w:i/>
          <w:szCs w:val="24"/>
        </w:rPr>
      </w:pPr>
      <w:r>
        <w:rPr>
          <w:rFonts w:ascii="Times New Roman" w:hAnsi="Times New Roman" w:cs="Times New Roman"/>
          <w:i/>
          <w:szCs w:val="24"/>
        </w:rPr>
        <w:t>Holds when:</w:t>
      </w:r>
    </w:p>
    <w:p w14:paraId="736BF6B0" w14:textId="53AD379B" w:rsidR="009C3DA0" w:rsidRDefault="009C3DA0" w:rsidP="009C3DA0">
      <w:pPr>
        <w:pStyle w:val="ListParagraph"/>
        <w:numPr>
          <w:ilvl w:val="1"/>
          <w:numId w:val="3"/>
        </w:numPr>
        <w:rPr>
          <w:rFonts w:ascii="Times New Roman" w:hAnsi="Times New Roman" w:cs="Times New Roman"/>
          <w:i/>
          <w:szCs w:val="24"/>
        </w:rPr>
      </w:pPr>
      <w:r w:rsidRPr="002B272C">
        <w:rPr>
          <w:rFonts w:ascii="Times New Roman" w:hAnsi="Times New Roman" w:cs="Times New Roman"/>
          <w:i/>
          <w:szCs w:val="24"/>
        </w:rPr>
        <w:t xml:space="preserve">the longest in-plane diameter </w:t>
      </w:r>
      <w:r>
        <w:rPr>
          <w:rFonts w:ascii="Times New Roman" w:hAnsi="Times New Roman" w:cs="Times New Roman"/>
          <w:i/>
          <w:szCs w:val="24"/>
        </w:rPr>
        <w:t xml:space="preserve">of the tumor </w:t>
      </w:r>
      <w:r w:rsidRPr="002B272C">
        <w:rPr>
          <w:rFonts w:ascii="Times New Roman" w:hAnsi="Times New Roman" w:cs="Times New Roman"/>
          <w:i/>
          <w:szCs w:val="24"/>
        </w:rPr>
        <w:t xml:space="preserve">is </w:t>
      </w:r>
      <w:r>
        <w:rPr>
          <w:rFonts w:ascii="Times New Roman" w:hAnsi="Times New Roman" w:cs="Times New Roman"/>
          <w:i/>
          <w:szCs w:val="24"/>
        </w:rPr>
        <w:t>1</w:t>
      </w:r>
      <w:r w:rsidRPr="002B272C">
        <w:rPr>
          <w:rFonts w:ascii="Times New Roman" w:hAnsi="Times New Roman" w:cs="Times New Roman"/>
          <w:i/>
          <w:szCs w:val="24"/>
        </w:rPr>
        <w:t>0-100mm</w:t>
      </w:r>
    </w:p>
    <w:p w14:paraId="321E52EA" w14:textId="77777777" w:rsidR="00B37DAF" w:rsidRDefault="00B37DAF" w:rsidP="00B37DAF">
      <w:pPr>
        <w:pStyle w:val="ListParagraph"/>
        <w:rPr>
          <w:rFonts w:ascii="Times New Roman" w:hAnsi="Times New Roman" w:cs="Times New Roman"/>
          <w:szCs w:val="24"/>
        </w:rPr>
      </w:pPr>
    </w:p>
    <w:p w14:paraId="437360AF" w14:textId="782445CF" w:rsidR="00E6499E" w:rsidRDefault="004D5B61" w:rsidP="004D5B61">
      <w:pPr>
        <w:ind w:left="1080"/>
        <w:jc w:val="center"/>
        <w:rPr>
          <w:rFonts w:ascii="Times New Roman" w:hAnsi="Times New Roman" w:cs="Times New Roman"/>
          <w:i/>
          <w:szCs w:val="24"/>
        </w:rPr>
      </w:pPr>
      <w:r>
        <w:rPr>
          <w:rFonts w:ascii="Times New Roman" w:hAnsi="Times New Roman" w:cs="Times New Roman"/>
          <w:i/>
          <w:szCs w:val="24"/>
        </w:rPr>
        <w:t xml:space="preserve">Table 2.1 - </w:t>
      </w:r>
      <w:r w:rsidR="00E6499E">
        <w:rPr>
          <w:rFonts w:ascii="Times New Roman" w:hAnsi="Times New Roman" w:cs="Times New Roman"/>
          <w:i/>
          <w:szCs w:val="24"/>
        </w:rPr>
        <w:t xml:space="preserve">wCV </w:t>
      </w:r>
      <w:r>
        <w:rPr>
          <w:rFonts w:ascii="Times New Roman" w:hAnsi="Times New Roman" w:cs="Times New Roman"/>
          <w:i/>
          <w:szCs w:val="24"/>
        </w:rPr>
        <w:t>by Longest In-plane Diameter Category</w:t>
      </w:r>
    </w:p>
    <w:tbl>
      <w:tblPr>
        <w:tblStyle w:val="TableGrid"/>
        <w:tblW w:w="0" w:type="auto"/>
        <w:tblInd w:w="1080" w:type="dxa"/>
        <w:tblLook w:val="04A0" w:firstRow="1" w:lastRow="0" w:firstColumn="1" w:lastColumn="0" w:noHBand="0" w:noVBand="1"/>
      </w:tblPr>
      <w:tblGrid>
        <w:gridCol w:w="2114"/>
        <w:gridCol w:w="2043"/>
        <w:gridCol w:w="2043"/>
        <w:gridCol w:w="2070"/>
      </w:tblGrid>
      <w:tr w:rsidR="009C3DA0" w14:paraId="027C70F3" w14:textId="77777777" w:rsidTr="009C3DA0">
        <w:tc>
          <w:tcPr>
            <w:tcW w:w="2394" w:type="dxa"/>
          </w:tcPr>
          <w:p w14:paraId="5491A6BB" w14:textId="2E500E36" w:rsidR="009C3DA0" w:rsidRDefault="004D5B61" w:rsidP="004D5B61">
            <w:pPr>
              <w:jc w:val="right"/>
              <w:rPr>
                <w:rFonts w:ascii="Times New Roman" w:hAnsi="Times New Roman" w:cs="Times New Roman"/>
                <w:i/>
                <w:szCs w:val="24"/>
              </w:rPr>
            </w:pPr>
            <w:r>
              <w:rPr>
                <w:rFonts w:ascii="Times New Roman" w:hAnsi="Times New Roman" w:cs="Times New Roman"/>
                <w:i/>
                <w:szCs w:val="24"/>
              </w:rPr>
              <w:t>Diameter</w:t>
            </w:r>
          </w:p>
        </w:tc>
        <w:tc>
          <w:tcPr>
            <w:tcW w:w="2394" w:type="dxa"/>
          </w:tcPr>
          <w:p w14:paraId="72B64599" w14:textId="0383D6F1" w:rsidR="009C3DA0" w:rsidRDefault="009C3DA0" w:rsidP="004D5B61">
            <w:pPr>
              <w:jc w:val="center"/>
              <w:rPr>
                <w:rFonts w:ascii="Times New Roman" w:hAnsi="Times New Roman" w:cs="Times New Roman"/>
                <w:i/>
                <w:szCs w:val="24"/>
              </w:rPr>
            </w:pPr>
            <w:r>
              <w:rPr>
                <w:rFonts w:ascii="Times New Roman" w:hAnsi="Times New Roman" w:cs="Times New Roman"/>
                <w:i/>
                <w:szCs w:val="24"/>
              </w:rPr>
              <w:t>10-34mm</w:t>
            </w:r>
          </w:p>
        </w:tc>
        <w:tc>
          <w:tcPr>
            <w:tcW w:w="2394" w:type="dxa"/>
          </w:tcPr>
          <w:p w14:paraId="5598ED7A" w14:textId="51F24F65" w:rsidR="009C3DA0" w:rsidRDefault="009C3DA0" w:rsidP="004D5B61">
            <w:pPr>
              <w:jc w:val="center"/>
              <w:rPr>
                <w:rFonts w:ascii="Times New Roman" w:hAnsi="Times New Roman" w:cs="Times New Roman"/>
                <w:i/>
                <w:szCs w:val="24"/>
              </w:rPr>
            </w:pPr>
            <w:r>
              <w:rPr>
                <w:rFonts w:ascii="Times New Roman" w:hAnsi="Times New Roman" w:cs="Times New Roman"/>
                <w:i/>
                <w:szCs w:val="24"/>
              </w:rPr>
              <w:t>35-49mm</w:t>
            </w:r>
          </w:p>
        </w:tc>
        <w:tc>
          <w:tcPr>
            <w:tcW w:w="2394" w:type="dxa"/>
          </w:tcPr>
          <w:p w14:paraId="66DB3490" w14:textId="3115A902" w:rsidR="009C3DA0" w:rsidRDefault="009C3DA0" w:rsidP="004D5B61">
            <w:pPr>
              <w:jc w:val="center"/>
              <w:rPr>
                <w:rFonts w:ascii="Times New Roman" w:hAnsi="Times New Roman" w:cs="Times New Roman"/>
                <w:i/>
                <w:szCs w:val="24"/>
              </w:rPr>
            </w:pPr>
            <w:r>
              <w:rPr>
                <w:rFonts w:ascii="Times New Roman" w:hAnsi="Times New Roman" w:cs="Times New Roman"/>
                <w:i/>
                <w:szCs w:val="24"/>
              </w:rPr>
              <w:t>50-100mm</w:t>
            </w:r>
          </w:p>
        </w:tc>
      </w:tr>
      <w:tr w:rsidR="009C3DA0" w14:paraId="1D2F77FC" w14:textId="77777777" w:rsidTr="009C3DA0">
        <w:tc>
          <w:tcPr>
            <w:tcW w:w="2394" w:type="dxa"/>
          </w:tcPr>
          <w:p w14:paraId="7B05DEAF" w14:textId="7C7BEF46" w:rsidR="009C3DA0" w:rsidRDefault="009C3DA0" w:rsidP="009C3DA0">
            <w:pPr>
              <w:rPr>
                <w:rFonts w:ascii="Times New Roman" w:hAnsi="Times New Roman" w:cs="Times New Roman"/>
                <w:i/>
                <w:szCs w:val="24"/>
              </w:rPr>
            </w:pPr>
            <w:r>
              <w:rPr>
                <w:rFonts w:ascii="Times New Roman" w:hAnsi="Times New Roman" w:cs="Times New Roman"/>
                <w:i/>
                <w:szCs w:val="24"/>
              </w:rPr>
              <w:t>wCV</w:t>
            </w:r>
          </w:p>
        </w:tc>
        <w:tc>
          <w:tcPr>
            <w:tcW w:w="2394" w:type="dxa"/>
          </w:tcPr>
          <w:p w14:paraId="2B3CD990" w14:textId="796B11B9" w:rsidR="009C3DA0" w:rsidRDefault="009C3DA0" w:rsidP="004D5B61">
            <w:pPr>
              <w:jc w:val="center"/>
              <w:rPr>
                <w:rFonts w:ascii="Times New Roman" w:hAnsi="Times New Roman" w:cs="Times New Roman"/>
                <w:i/>
                <w:szCs w:val="24"/>
              </w:rPr>
            </w:pPr>
            <w:r>
              <w:rPr>
                <w:rFonts w:ascii="Times New Roman" w:hAnsi="Times New Roman" w:cs="Times New Roman"/>
                <w:i/>
                <w:szCs w:val="24"/>
              </w:rPr>
              <w:t>0.141</w:t>
            </w:r>
          </w:p>
        </w:tc>
        <w:tc>
          <w:tcPr>
            <w:tcW w:w="2394" w:type="dxa"/>
          </w:tcPr>
          <w:p w14:paraId="587328C7" w14:textId="1021282E" w:rsidR="009C3DA0" w:rsidRDefault="009C3DA0" w:rsidP="004D5B61">
            <w:pPr>
              <w:jc w:val="center"/>
              <w:rPr>
                <w:rFonts w:ascii="Times New Roman" w:hAnsi="Times New Roman" w:cs="Times New Roman"/>
                <w:i/>
                <w:szCs w:val="24"/>
              </w:rPr>
            </w:pPr>
            <w:r>
              <w:rPr>
                <w:rFonts w:ascii="Times New Roman" w:hAnsi="Times New Roman" w:cs="Times New Roman"/>
                <w:i/>
                <w:szCs w:val="24"/>
              </w:rPr>
              <w:t>0.103</w:t>
            </w:r>
          </w:p>
        </w:tc>
        <w:tc>
          <w:tcPr>
            <w:tcW w:w="2394" w:type="dxa"/>
          </w:tcPr>
          <w:p w14:paraId="54F02E5D" w14:textId="1D37257C" w:rsidR="009C3DA0" w:rsidRDefault="009C3DA0" w:rsidP="004D5B61">
            <w:pPr>
              <w:jc w:val="center"/>
              <w:rPr>
                <w:rFonts w:ascii="Times New Roman" w:hAnsi="Times New Roman" w:cs="Times New Roman"/>
                <w:i/>
                <w:szCs w:val="24"/>
              </w:rPr>
            </w:pPr>
            <w:r>
              <w:rPr>
                <w:rFonts w:ascii="Times New Roman" w:hAnsi="Times New Roman" w:cs="Times New Roman"/>
                <w:i/>
                <w:szCs w:val="24"/>
              </w:rPr>
              <w:t>0.085</w:t>
            </w:r>
          </w:p>
        </w:tc>
      </w:tr>
    </w:tbl>
    <w:p w14:paraId="0F80B724" w14:textId="77777777" w:rsidR="009C3DA0" w:rsidRPr="004D5B61" w:rsidRDefault="009C3DA0" w:rsidP="004D5B61">
      <w:pPr>
        <w:ind w:left="1080"/>
        <w:rPr>
          <w:rFonts w:ascii="Times New Roman" w:hAnsi="Times New Roman" w:cs="Times New Roman"/>
          <w:i/>
          <w:szCs w:val="24"/>
        </w:rPr>
      </w:pPr>
    </w:p>
    <w:p w14:paraId="3D5533E0" w14:textId="77777777" w:rsidR="004D5B61" w:rsidRDefault="004D5B61" w:rsidP="004D5B61">
      <w:pPr>
        <w:pStyle w:val="ListParagraph"/>
        <w:rPr>
          <w:rFonts w:ascii="Times New Roman" w:hAnsi="Times New Roman" w:cs="Times New Roman"/>
          <w:szCs w:val="24"/>
        </w:rPr>
      </w:pPr>
      <w:r>
        <w:rPr>
          <w:rFonts w:ascii="Times New Roman" w:hAnsi="Times New Roman" w:cs="Times New Roman"/>
          <w:szCs w:val="24"/>
        </w:rPr>
        <w:t xml:space="preserve">Discussion: </w:t>
      </w:r>
    </w:p>
    <w:p w14:paraId="08B3F956" w14:textId="19713D19" w:rsidR="004D5B61" w:rsidRPr="004D5B61" w:rsidRDefault="004D5B61" w:rsidP="004D5B61">
      <w:pPr>
        <w:pStyle w:val="ListParagraph"/>
        <w:rPr>
          <w:rFonts w:ascii="Times New Roman" w:hAnsi="Times New Roman" w:cs="Times New Roman"/>
          <w:i/>
          <w:szCs w:val="24"/>
        </w:rPr>
      </w:pPr>
      <w:r>
        <w:rPr>
          <w:rFonts w:ascii="Times New Roman" w:hAnsi="Times New Roman" w:cs="Times New Roman"/>
          <w:i/>
          <w:szCs w:val="24"/>
        </w:rPr>
        <w:t>Claim 1</w:t>
      </w:r>
      <w:r w:rsidRPr="009C3DA0">
        <w:rPr>
          <w:rFonts w:ascii="Times New Roman" w:hAnsi="Times New Roman" w:cs="Times New Roman"/>
          <w:i/>
          <w:szCs w:val="24"/>
        </w:rPr>
        <w:t xml:space="preserve"> assume</w:t>
      </w:r>
      <w:r>
        <w:rPr>
          <w:rFonts w:ascii="Times New Roman" w:hAnsi="Times New Roman" w:cs="Times New Roman"/>
          <w:i/>
          <w:szCs w:val="24"/>
        </w:rPr>
        <w:t>s</w:t>
      </w:r>
      <w:r w:rsidRPr="009C3DA0">
        <w:rPr>
          <w:rFonts w:ascii="Times New Roman" w:hAnsi="Times New Roman" w:cs="Times New Roman"/>
          <w:i/>
          <w:szCs w:val="24"/>
        </w:rPr>
        <w:t xml:space="preserve"> </w:t>
      </w:r>
      <w:r>
        <w:rPr>
          <w:rFonts w:ascii="Times New Roman" w:hAnsi="Times New Roman" w:cs="Times New Roman"/>
          <w:i/>
          <w:szCs w:val="24"/>
        </w:rPr>
        <w:t xml:space="preserve">that </w:t>
      </w:r>
      <w:r w:rsidRPr="009C3DA0">
        <w:rPr>
          <w:rFonts w:ascii="Times New Roman" w:hAnsi="Times New Roman" w:cs="Times New Roman"/>
          <w:i/>
          <w:szCs w:val="24"/>
        </w:rPr>
        <w:t xml:space="preserve">the estimated wCV is constant for tumors in each </w:t>
      </w:r>
      <w:r>
        <w:rPr>
          <w:rFonts w:ascii="Times New Roman" w:hAnsi="Times New Roman" w:cs="Times New Roman"/>
          <w:i/>
          <w:szCs w:val="24"/>
        </w:rPr>
        <w:t>specified size range.</w:t>
      </w:r>
    </w:p>
    <w:p w14:paraId="7B710D5D" w14:textId="77777777" w:rsidR="004D5B61" w:rsidRDefault="004D5B61" w:rsidP="004D5B61">
      <w:pPr>
        <w:ind w:left="1080"/>
        <w:rPr>
          <w:rFonts w:ascii="Times New Roman" w:hAnsi="Times New Roman" w:cs="Times New Roman"/>
          <w:i/>
          <w:szCs w:val="24"/>
        </w:rPr>
      </w:pPr>
    </w:p>
    <w:p w14:paraId="15C5F826" w14:textId="77777777" w:rsidR="004D5B61" w:rsidRDefault="004D5B61" w:rsidP="00550052">
      <w:pPr>
        <w:ind w:left="360"/>
        <w:rPr>
          <w:rFonts w:ascii="Times New Roman" w:hAnsi="Times New Roman" w:cs="Times New Roman"/>
          <w:b/>
        </w:rPr>
      </w:pPr>
    </w:p>
    <w:p w14:paraId="58C33786" w14:textId="0780127B" w:rsidR="00550052" w:rsidRDefault="00550052" w:rsidP="00550052">
      <w:pPr>
        <w:ind w:left="360"/>
        <w:rPr>
          <w:rFonts w:ascii="Times New Roman" w:hAnsi="Times New Roman" w:cs="Times New Roman"/>
        </w:rPr>
      </w:pPr>
      <w:r w:rsidRPr="00350DFE">
        <w:rPr>
          <w:rFonts w:ascii="Times New Roman" w:hAnsi="Times New Roman" w:cs="Times New Roman"/>
          <w:b/>
        </w:rPr>
        <w:t>Cross-sectional claims</w:t>
      </w:r>
      <w:r w:rsidRPr="00350DFE">
        <w:rPr>
          <w:rFonts w:ascii="Times New Roman" w:hAnsi="Times New Roman" w:cs="Times New Roman"/>
        </w:rPr>
        <w:t xml:space="preserve"> can use the following style: </w:t>
      </w:r>
    </w:p>
    <w:p w14:paraId="277D098E" w14:textId="77777777" w:rsidR="00B37DAF" w:rsidRDefault="00B37DAF" w:rsidP="00550052">
      <w:pPr>
        <w:ind w:left="360"/>
        <w:rPr>
          <w:rFonts w:ascii="Times New Roman" w:hAnsi="Times New Roman" w:cs="Times New Roman"/>
          <w:b/>
          <w:bCs/>
          <w:i/>
        </w:rPr>
      </w:pPr>
    </w:p>
    <w:p w14:paraId="2364E8E7" w14:textId="6FC1F9CE" w:rsidR="00D4578F" w:rsidRPr="005C723F" w:rsidRDefault="007B033B" w:rsidP="00350DFE">
      <w:pPr>
        <w:ind w:left="360"/>
        <w:rPr>
          <w:rFonts w:ascii="Times New Roman" w:hAnsi="Times New Roman" w:cs="Times New Roman"/>
          <w:b/>
          <w:szCs w:val="24"/>
        </w:rPr>
      </w:pPr>
      <w:r>
        <w:rPr>
          <w:rFonts w:ascii="Times New Roman" w:hAnsi="Times New Roman" w:cs="Times New Roman"/>
          <w:b/>
          <w:bCs/>
          <w:i/>
        </w:rPr>
        <w:t xml:space="preserve">"Claim 2: </w:t>
      </w:r>
      <w:r w:rsidR="0084570E">
        <w:rPr>
          <w:rFonts w:ascii="Times New Roman" w:hAnsi="Times New Roman" w:cs="Times New Roman"/>
          <w:b/>
          <w:i/>
          <w:szCs w:val="24"/>
        </w:rPr>
        <w:t>A</w:t>
      </w:r>
      <w:r w:rsidR="00D4578F" w:rsidRPr="005C723F">
        <w:rPr>
          <w:rFonts w:ascii="Times New Roman" w:hAnsi="Times New Roman" w:cs="Times New Roman"/>
          <w:b/>
          <w:i/>
          <w:szCs w:val="24"/>
        </w:rPr>
        <w:t xml:space="preserve"> 95% confidence inte</w:t>
      </w:r>
      <w:r w:rsidR="001F4DEF">
        <w:rPr>
          <w:rFonts w:ascii="Times New Roman" w:hAnsi="Times New Roman" w:cs="Times New Roman"/>
          <w:b/>
          <w:i/>
          <w:szCs w:val="24"/>
        </w:rPr>
        <w:t xml:space="preserve">rval for the true </w:t>
      </w:r>
      <w:r w:rsidR="0084570E" w:rsidRPr="00AC5307">
        <w:rPr>
          <w:rFonts w:ascii="Times New Roman" w:hAnsi="Times New Roman" w:cs="Times New Roman"/>
          <w:i/>
          <w:szCs w:val="24"/>
        </w:rPr>
        <w:t>&lt;</w:t>
      </w:r>
      <w:r w:rsidR="001F4DEF" w:rsidRPr="00AC5307">
        <w:rPr>
          <w:rFonts w:ascii="Times New Roman" w:hAnsi="Times New Roman" w:cs="Times New Roman"/>
          <w:i/>
          <w:szCs w:val="24"/>
        </w:rPr>
        <w:t>QIB</w:t>
      </w:r>
      <w:r w:rsidR="0084570E" w:rsidRPr="00AC5307">
        <w:rPr>
          <w:rFonts w:ascii="Times New Roman" w:hAnsi="Times New Roman" w:cs="Times New Roman"/>
          <w:i/>
          <w:szCs w:val="24"/>
        </w:rPr>
        <w:t>&gt;</w:t>
      </w:r>
      <w:r w:rsidR="001F4DEF">
        <w:rPr>
          <w:rFonts w:ascii="Times New Roman" w:hAnsi="Times New Roman" w:cs="Times New Roman"/>
          <w:b/>
          <w:i/>
          <w:szCs w:val="24"/>
        </w:rPr>
        <w:t xml:space="preserve"> value is </w:t>
      </w:r>
      <w:r w:rsidR="00830D49">
        <w:rPr>
          <w:rFonts w:ascii="Times New Roman" w:hAnsi="Times New Roman" w:cs="Times New Roman"/>
          <w:b/>
          <w:i/>
          <w:szCs w:val="24"/>
        </w:rPr>
        <w:t>Y</w:t>
      </w:r>
      <w:r w:rsidR="00D4578F" w:rsidRPr="005C723F">
        <w:rPr>
          <w:rFonts w:ascii="Times New Roman" w:hAnsi="Times New Roman" w:cs="Times New Roman"/>
          <w:b/>
          <w:i/>
          <w:szCs w:val="24"/>
        </w:rPr>
        <w:t xml:space="preserve"> </w:t>
      </w:r>
      <w:r w:rsidR="00D4578F" w:rsidRPr="005C723F">
        <w:rPr>
          <w:rFonts w:ascii="Times New Roman" w:hAnsi="Times New Roman" w:cs="Times New Roman"/>
          <w:b/>
          <w:i/>
          <w:szCs w:val="24"/>
          <w:u w:val="single"/>
        </w:rPr>
        <w:t>+</w:t>
      </w:r>
      <w:r w:rsidR="00D4578F" w:rsidRPr="005C723F">
        <w:rPr>
          <w:rFonts w:ascii="Times New Roman" w:hAnsi="Times New Roman" w:cs="Times New Roman"/>
          <w:b/>
          <w:i/>
          <w:szCs w:val="24"/>
        </w:rPr>
        <w:t xml:space="preserve"> </w:t>
      </w:r>
      <w:r w:rsidR="007556BA">
        <w:rPr>
          <w:rFonts w:ascii="Times New Roman" w:hAnsi="Times New Roman" w:cs="Times New Roman"/>
          <w:b/>
          <w:i/>
          <w:szCs w:val="24"/>
        </w:rPr>
        <w:t xml:space="preserve"> </w:t>
      </w:r>
      <w:r w:rsidR="0084570E" w:rsidRPr="00AC5307">
        <w:rPr>
          <w:rFonts w:ascii="Times New Roman" w:hAnsi="Times New Roman" w:cs="Times New Roman"/>
          <w:i/>
          <w:szCs w:val="24"/>
        </w:rPr>
        <w:t>&lt;</w:t>
      </w:r>
      <w:r w:rsidR="00D4578F" w:rsidRPr="00AC5307">
        <w:rPr>
          <w:rFonts w:ascii="Times New Roman" w:hAnsi="Times New Roman" w:cs="Times New Roman"/>
          <w:i/>
          <w:szCs w:val="24"/>
        </w:rPr>
        <w:t>precision value</w:t>
      </w:r>
      <w:r w:rsidR="0084570E" w:rsidRPr="00AC5307">
        <w:rPr>
          <w:rFonts w:ascii="Times New Roman" w:hAnsi="Times New Roman" w:cs="Times New Roman"/>
          <w:i/>
          <w:szCs w:val="24"/>
        </w:rPr>
        <w:t>&gt;</w:t>
      </w:r>
      <w:r w:rsidR="00D4578F" w:rsidRPr="005C723F">
        <w:rPr>
          <w:rFonts w:ascii="Times New Roman" w:hAnsi="Times New Roman" w:cs="Times New Roman"/>
          <w:b/>
          <w:szCs w:val="24"/>
        </w:rPr>
        <w:t xml:space="preserve">.”  </w:t>
      </w:r>
    </w:p>
    <w:p w14:paraId="7147AE4C" w14:textId="77777777" w:rsidR="00D4578F" w:rsidRDefault="00D4578F" w:rsidP="00D4578F">
      <w:pPr>
        <w:rPr>
          <w:rFonts w:ascii="Times New Roman" w:hAnsi="Times New Roman" w:cs="Times New Roman"/>
          <w:szCs w:val="24"/>
        </w:rPr>
      </w:pPr>
    </w:p>
    <w:p w14:paraId="278F879D" w14:textId="77777777" w:rsidR="003E0D53" w:rsidRPr="005C723F" w:rsidRDefault="003E0D53" w:rsidP="00D4578F">
      <w:pPr>
        <w:rPr>
          <w:rFonts w:ascii="Times New Roman" w:hAnsi="Times New Roman" w:cs="Times New Roman"/>
          <w:szCs w:val="24"/>
        </w:rPr>
      </w:pPr>
    </w:p>
    <w:p w14:paraId="7C784F23" w14:textId="29EC3E64" w:rsidR="0084570E" w:rsidRPr="00B201DC" w:rsidRDefault="005D7DE6" w:rsidP="007556BA">
      <w:pPr>
        <w:pStyle w:val="ListParagraph"/>
        <w:numPr>
          <w:ilvl w:val="0"/>
          <w:numId w:val="3"/>
        </w:numPr>
        <w:rPr>
          <w:rFonts w:ascii="Times New Roman" w:hAnsi="Times New Roman" w:cs="Times New Roman"/>
          <w:szCs w:val="24"/>
        </w:rPr>
      </w:pPr>
      <w:r>
        <w:rPr>
          <w:rFonts w:ascii="Times New Roman" w:hAnsi="Times New Roman" w:cs="Times New Roman"/>
          <w:bCs/>
          <w:u w:val="single"/>
        </w:rPr>
        <w:t>Example of Scenario A</w:t>
      </w:r>
      <w:r w:rsidRPr="00A672D7">
        <w:rPr>
          <w:rFonts w:ascii="Times New Roman" w:hAnsi="Times New Roman" w:cs="Times New Roman"/>
          <w:bCs/>
          <w:u w:val="single"/>
        </w:rPr>
        <w:t xml:space="preserve"> </w:t>
      </w:r>
      <w:r>
        <w:rPr>
          <w:rFonts w:ascii="Times New Roman" w:hAnsi="Times New Roman" w:cs="Times New Roman"/>
          <w:bCs/>
          <w:u w:val="single"/>
        </w:rPr>
        <w:t xml:space="preserve">– </w:t>
      </w:r>
      <w:r w:rsidR="0010335F">
        <w:rPr>
          <w:rFonts w:ascii="Times New Roman" w:hAnsi="Times New Roman" w:cs="Times New Roman"/>
          <w:bCs/>
          <w:u w:val="single"/>
        </w:rPr>
        <w:t>Constant SD</w:t>
      </w:r>
      <w:r w:rsidR="00A672D7">
        <w:rPr>
          <w:rFonts w:ascii="Times New Roman" w:hAnsi="Times New Roman" w:cs="Times New Roman"/>
          <w:bCs/>
        </w:rPr>
        <w:t xml:space="preserve">: </w:t>
      </w:r>
    </w:p>
    <w:p w14:paraId="15FA1A98" w14:textId="5751BBF8" w:rsidR="006F070F" w:rsidRPr="00B37DAF" w:rsidRDefault="00011CC6" w:rsidP="00B37DAF">
      <w:pPr>
        <w:rPr>
          <w:rFonts w:ascii="Times New Roman" w:hAnsi="Times New Roman" w:cs="Times New Roman"/>
          <w:szCs w:val="24"/>
        </w:rPr>
      </w:pPr>
      <w:r>
        <w:rPr>
          <w:rFonts w:ascii="Times New Roman" w:hAnsi="Times New Roman" w:cs="Times New Roman"/>
          <w:bCs/>
          <w:i/>
        </w:rPr>
        <w:tab/>
      </w:r>
      <w:r w:rsidR="001670B2" w:rsidRPr="00B37DAF">
        <w:rPr>
          <w:rFonts w:ascii="Times New Roman" w:hAnsi="Times New Roman" w:cs="Times New Roman"/>
          <w:bCs/>
          <w:i/>
        </w:rPr>
        <w:t xml:space="preserve">Claim 2: </w:t>
      </w:r>
      <w:r w:rsidR="002D7F9C" w:rsidRPr="00B37DAF">
        <w:rPr>
          <w:rFonts w:ascii="Times New Roman" w:hAnsi="Times New Roman" w:cs="Times New Roman"/>
          <w:i/>
          <w:szCs w:val="24"/>
        </w:rPr>
        <w:t xml:space="preserve">A </w:t>
      </w:r>
      <w:r w:rsidR="00A672D7" w:rsidRPr="00B37DAF">
        <w:rPr>
          <w:rFonts w:ascii="Times New Roman" w:hAnsi="Times New Roman" w:cs="Times New Roman"/>
          <w:i/>
          <w:szCs w:val="24"/>
        </w:rPr>
        <w:t xml:space="preserve">95% confidence interval for the true ADC value is </w:t>
      </w:r>
      <w:r w:rsidR="00830D49">
        <w:rPr>
          <w:rFonts w:ascii="Times New Roman" w:hAnsi="Times New Roman" w:cs="Times New Roman"/>
          <w:i/>
          <w:szCs w:val="24"/>
        </w:rPr>
        <w:t>Y</w:t>
      </w:r>
      <w:r w:rsidR="00A672D7" w:rsidRPr="00B37DAF">
        <w:rPr>
          <w:rFonts w:ascii="Times New Roman" w:hAnsi="Times New Roman" w:cs="Times New Roman"/>
          <w:i/>
          <w:szCs w:val="24"/>
        </w:rPr>
        <w:t xml:space="preserve"> </w:t>
      </w:r>
      <w:r w:rsidR="00B71A1F" w:rsidRPr="00011CC6">
        <w:rPr>
          <w:rStyle w:val="StyleVisiontextC000000000969C320"/>
          <w:rFonts w:ascii="Times New Roman" w:hAnsi="Times New Roman" w:cs="Times New Roman"/>
          <w:i/>
        </w:rPr>
        <w:t>±</w:t>
      </w:r>
      <w:r w:rsidR="00A672D7" w:rsidRPr="00B37DAF">
        <w:rPr>
          <w:rFonts w:ascii="Times New Roman" w:hAnsi="Times New Roman" w:cs="Times New Roman"/>
          <w:i/>
          <w:szCs w:val="24"/>
        </w:rPr>
        <w:t xml:space="preserve"> </w:t>
      </w:r>
      <w:r w:rsidR="002D7F9C" w:rsidRPr="00B37DAF">
        <w:rPr>
          <w:rFonts w:ascii="Times New Roman" w:hAnsi="Times New Roman" w:cs="Times New Roman"/>
          <w:i/>
          <w:szCs w:val="24"/>
        </w:rPr>
        <w:t>1.96×2.55</w:t>
      </w:r>
      <w:r w:rsidR="00A672D7" w:rsidRPr="00B37DAF">
        <w:rPr>
          <w:rFonts w:ascii="Times New Roman" w:hAnsi="Times New Roman" w:cs="Times New Roman"/>
          <w:i/>
          <w:szCs w:val="24"/>
        </w:rPr>
        <w:t>×10</w:t>
      </w:r>
      <w:r w:rsidR="00A672D7" w:rsidRPr="00B37DAF">
        <w:rPr>
          <w:rFonts w:ascii="Times New Roman" w:hAnsi="Times New Roman" w:cs="Times New Roman"/>
          <w:i/>
          <w:szCs w:val="24"/>
          <w:vertAlign w:val="superscript"/>
        </w:rPr>
        <w:t>-</w:t>
      </w:r>
      <w:r w:rsidR="004308D3" w:rsidRPr="00B37DAF">
        <w:rPr>
          <w:rFonts w:ascii="Times New Roman" w:hAnsi="Times New Roman" w:cs="Times New Roman"/>
          <w:i/>
          <w:szCs w:val="24"/>
          <w:vertAlign w:val="superscript"/>
        </w:rPr>
        <w:t xml:space="preserve">4 </w:t>
      </w:r>
      <w:r w:rsidR="00A672D7" w:rsidRPr="00B37DAF">
        <w:rPr>
          <w:rFonts w:ascii="Times New Roman" w:hAnsi="Times New Roman" w:cs="Times New Roman"/>
          <w:i/>
          <w:szCs w:val="24"/>
        </w:rPr>
        <w:t>mm</w:t>
      </w:r>
      <w:r w:rsidR="00A672D7" w:rsidRPr="00B37DAF">
        <w:rPr>
          <w:rFonts w:ascii="Times New Roman" w:hAnsi="Times New Roman" w:cs="Times New Roman"/>
          <w:i/>
          <w:szCs w:val="24"/>
          <w:vertAlign w:val="superscript"/>
        </w:rPr>
        <w:t>2</w:t>
      </w:r>
      <w:r w:rsidR="00A672D7" w:rsidRPr="00B37DAF">
        <w:rPr>
          <w:rFonts w:ascii="Times New Roman" w:hAnsi="Times New Roman" w:cs="Times New Roman"/>
          <w:i/>
          <w:szCs w:val="24"/>
        </w:rPr>
        <w:t>/s</w:t>
      </w:r>
      <w:r w:rsidR="00A672D7" w:rsidRPr="00B37DAF">
        <w:rPr>
          <w:rFonts w:ascii="Times New Roman" w:hAnsi="Times New Roman" w:cs="Times New Roman"/>
          <w:szCs w:val="24"/>
        </w:rPr>
        <w:t>.</w:t>
      </w:r>
    </w:p>
    <w:p w14:paraId="7782F38E" w14:textId="77777777" w:rsidR="006F070F" w:rsidRPr="004E10E9" w:rsidRDefault="006F070F" w:rsidP="006F070F">
      <w:pPr>
        <w:pStyle w:val="ListParagraph"/>
        <w:rPr>
          <w:rFonts w:ascii="Times New Roman" w:hAnsi="Times New Roman" w:cs="Times New Roman"/>
          <w:szCs w:val="24"/>
        </w:rPr>
      </w:pPr>
      <w:r w:rsidRPr="004E10E9">
        <w:rPr>
          <w:rFonts w:ascii="Times New Roman" w:hAnsi="Times New Roman" w:cs="Times New Roman"/>
          <w:i/>
          <w:szCs w:val="24"/>
        </w:rPr>
        <w:t>Holds when:</w:t>
      </w:r>
      <w:r w:rsidRPr="00B201DC">
        <w:rPr>
          <w:rFonts w:ascii="Times New Roman" w:hAnsi="Times New Roman" w:cs="Times New Roman"/>
          <w:szCs w:val="24"/>
        </w:rPr>
        <w:t xml:space="preserve"> </w:t>
      </w:r>
    </w:p>
    <w:p w14:paraId="75C67E00" w14:textId="77777777" w:rsidR="006F070F" w:rsidRPr="006F070F" w:rsidRDefault="006F070F" w:rsidP="006F070F">
      <w:pPr>
        <w:pStyle w:val="ListParagraph"/>
        <w:numPr>
          <w:ilvl w:val="1"/>
          <w:numId w:val="3"/>
        </w:numPr>
        <w:rPr>
          <w:rFonts w:ascii="Times New Roman" w:hAnsi="Times New Roman" w:cs="Times New Roman"/>
          <w:i/>
          <w:szCs w:val="24"/>
        </w:rPr>
      </w:pPr>
      <w:r w:rsidRPr="004E10E9">
        <w:rPr>
          <w:rFonts w:ascii="Times New Roman" w:hAnsi="Times New Roman" w:cs="Times New Roman"/>
          <w:i/>
          <w:szCs w:val="24"/>
        </w:rPr>
        <w:t xml:space="preserve">measured in </w:t>
      </w:r>
      <w:r w:rsidRPr="00B201DC">
        <w:rPr>
          <w:rFonts w:ascii="Times New Roman" w:hAnsi="Times New Roman" w:cs="Times New Roman"/>
          <w:bCs/>
          <w:i/>
        </w:rPr>
        <w:t xml:space="preserve">solid tumors greater than 1 cm in diameter or twice the slice thickness (whichever </w:t>
      </w:r>
      <w:r w:rsidRPr="008D76CF">
        <w:rPr>
          <w:rFonts w:ascii="Times New Roman" w:hAnsi="Times New Roman" w:cs="Times New Roman"/>
          <w:bCs/>
          <w:i/>
        </w:rPr>
        <w:t>is greater)</w:t>
      </w:r>
    </w:p>
    <w:p w14:paraId="5AC7E6D2" w14:textId="77777777" w:rsidR="00B37DAF" w:rsidRDefault="00B37DAF" w:rsidP="006F070F">
      <w:pPr>
        <w:pStyle w:val="ListParagraph"/>
        <w:rPr>
          <w:rFonts w:ascii="Times New Roman" w:hAnsi="Times New Roman" w:cs="Times New Roman"/>
          <w:szCs w:val="24"/>
        </w:rPr>
      </w:pPr>
    </w:p>
    <w:p w14:paraId="5ADCCA19" w14:textId="77777777" w:rsidR="006F070F" w:rsidRPr="006F070F" w:rsidRDefault="006F070F" w:rsidP="006F070F">
      <w:pPr>
        <w:pStyle w:val="ListParagraph"/>
        <w:rPr>
          <w:rFonts w:ascii="Times New Roman" w:hAnsi="Times New Roman" w:cs="Times New Roman"/>
          <w:i/>
          <w:szCs w:val="24"/>
        </w:rPr>
      </w:pPr>
      <w:r w:rsidRPr="006F070F">
        <w:rPr>
          <w:rFonts w:ascii="Times New Roman" w:hAnsi="Times New Roman" w:cs="Times New Roman"/>
          <w:szCs w:val="24"/>
        </w:rPr>
        <w:t>Discussion</w:t>
      </w:r>
      <w:r w:rsidRPr="006F070F">
        <w:rPr>
          <w:rFonts w:ascii="Times New Roman" w:hAnsi="Times New Roman" w:cs="Times New Roman"/>
          <w:i/>
          <w:szCs w:val="24"/>
        </w:rPr>
        <w:t>:</w:t>
      </w:r>
    </w:p>
    <w:p w14:paraId="78D81F36" w14:textId="3C6AD5D6" w:rsidR="002B272C" w:rsidRPr="00B37DAF" w:rsidRDefault="00B37DAF" w:rsidP="00B37DAF">
      <w:pPr>
        <w:pStyle w:val="ListParagraph"/>
        <w:rPr>
          <w:rFonts w:ascii="Times New Roman" w:hAnsi="Times New Roman" w:cs="Times New Roman"/>
          <w:i/>
          <w:szCs w:val="24"/>
        </w:rPr>
      </w:pPr>
      <w:r>
        <w:rPr>
          <w:rFonts w:ascii="Times New Roman" w:hAnsi="Times New Roman" w:cs="Times New Roman"/>
          <w:i/>
          <w:szCs w:val="24"/>
        </w:rPr>
        <w:t>Claim 2</w:t>
      </w:r>
      <w:r w:rsidR="006F070F" w:rsidRPr="00AC5307">
        <w:rPr>
          <w:rFonts w:ascii="Times New Roman" w:hAnsi="Times New Roman" w:cs="Times New Roman"/>
          <w:i/>
          <w:szCs w:val="24"/>
        </w:rPr>
        <w:t xml:space="preserve"> assume</w:t>
      </w:r>
      <w:r>
        <w:rPr>
          <w:rFonts w:ascii="Times New Roman" w:hAnsi="Times New Roman" w:cs="Times New Roman"/>
          <w:i/>
          <w:szCs w:val="24"/>
        </w:rPr>
        <w:t>s</w:t>
      </w:r>
      <w:r w:rsidR="006F070F" w:rsidRPr="00AC5307">
        <w:rPr>
          <w:rFonts w:ascii="Times New Roman" w:hAnsi="Times New Roman" w:cs="Times New Roman"/>
          <w:i/>
          <w:szCs w:val="24"/>
        </w:rPr>
        <w:t xml:space="preserve"> that </w:t>
      </w:r>
      <w:r w:rsidR="00011CC6">
        <w:rPr>
          <w:rFonts w:ascii="Times New Roman" w:hAnsi="Times New Roman" w:cs="Times New Roman"/>
          <w:i/>
          <w:szCs w:val="24"/>
        </w:rPr>
        <w:t xml:space="preserve">there is no bias, </w:t>
      </w:r>
      <w:r w:rsidR="006F070F" w:rsidRPr="00AC5307">
        <w:rPr>
          <w:rFonts w:ascii="Times New Roman" w:hAnsi="Times New Roman" w:cs="Times New Roman"/>
          <w:i/>
          <w:szCs w:val="24"/>
        </w:rPr>
        <w:t>the wSD is constant over the range of relevant ADC values</w:t>
      </w:r>
      <w:r w:rsidR="006F070F">
        <w:rPr>
          <w:rFonts w:ascii="Times New Roman" w:hAnsi="Times New Roman" w:cs="Times New Roman"/>
          <w:i/>
          <w:szCs w:val="24"/>
        </w:rPr>
        <w:t>, and replicate measurements are normally distributed</w:t>
      </w:r>
      <w:r>
        <w:rPr>
          <w:rFonts w:ascii="Times New Roman" w:hAnsi="Times New Roman" w:cs="Times New Roman"/>
          <w:i/>
          <w:szCs w:val="24"/>
        </w:rPr>
        <w:t xml:space="preserve">.  </w:t>
      </w:r>
    </w:p>
    <w:p w14:paraId="60F835B8" w14:textId="77777777" w:rsidR="00A672D7" w:rsidRDefault="00A672D7" w:rsidP="00A672D7">
      <w:pPr>
        <w:pStyle w:val="ListParagraph"/>
        <w:rPr>
          <w:rFonts w:ascii="Times New Roman" w:hAnsi="Times New Roman" w:cs="Times New Roman"/>
          <w:szCs w:val="24"/>
        </w:rPr>
      </w:pPr>
    </w:p>
    <w:p w14:paraId="381D34B1" w14:textId="250F8D8C" w:rsidR="001670B2" w:rsidRPr="00AC5307" w:rsidRDefault="00A672D7" w:rsidP="00B37DAF">
      <w:pPr>
        <w:pStyle w:val="ListParagraph"/>
        <w:numPr>
          <w:ilvl w:val="0"/>
          <w:numId w:val="3"/>
        </w:numPr>
      </w:pPr>
      <w:r w:rsidRPr="00A672D7">
        <w:rPr>
          <w:rFonts w:ascii="Times New Roman" w:hAnsi="Times New Roman" w:cs="Times New Roman"/>
          <w:szCs w:val="24"/>
          <w:u w:val="single"/>
        </w:rPr>
        <w:t xml:space="preserve">Example </w:t>
      </w:r>
      <w:r w:rsidR="005D7DE6">
        <w:rPr>
          <w:rFonts w:ascii="Times New Roman" w:hAnsi="Times New Roman" w:cs="Times New Roman"/>
          <w:szCs w:val="24"/>
          <w:u w:val="single"/>
        </w:rPr>
        <w:t>of Scenario C</w:t>
      </w:r>
      <w:r w:rsidR="005D7DE6" w:rsidRPr="00A672D7">
        <w:rPr>
          <w:rFonts w:ascii="Times New Roman" w:hAnsi="Times New Roman" w:cs="Times New Roman"/>
          <w:szCs w:val="24"/>
          <w:u w:val="single"/>
        </w:rPr>
        <w:t xml:space="preserve"> </w:t>
      </w:r>
      <w:r w:rsidR="005D7DE6">
        <w:rPr>
          <w:rFonts w:ascii="Times New Roman" w:hAnsi="Times New Roman" w:cs="Times New Roman"/>
          <w:szCs w:val="24"/>
          <w:u w:val="single"/>
        </w:rPr>
        <w:t>–</w:t>
      </w:r>
      <w:r w:rsidR="0010335F">
        <w:rPr>
          <w:rFonts w:ascii="Times New Roman" w:hAnsi="Times New Roman" w:cs="Times New Roman"/>
          <w:szCs w:val="24"/>
          <w:u w:val="single"/>
        </w:rPr>
        <w:t xml:space="preserve"> Constant wCV</w:t>
      </w:r>
      <w:r>
        <w:rPr>
          <w:rFonts w:ascii="Times New Roman" w:hAnsi="Times New Roman" w:cs="Times New Roman"/>
          <w:szCs w:val="24"/>
        </w:rPr>
        <w:t>:</w:t>
      </w:r>
      <w:r w:rsidRPr="007556BA">
        <w:rPr>
          <w:rFonts w:ascii="Times New Roman" w:hAnsi="Times New Roman" w:cs="Times New Roman"/>
          <w:szCs w:val="24"/>
        </w:rPr>
        <w:t xml:space="preserve"> </w:t>
      </w:r>
    </w:p>
    <w:p w14:paraId="64E04B22" w14:textId="41D7CAFF" w:rsidR="002B272C" w:rsidRDefault="001670B2" w:rsidP="00AC5307">
      <w:pPr>
        <w:pStyle w:val="ListParagraph"/>
        <w:rPr>
          <w:rFonts w:ascii="Times New Roman" w:hAnsi="Times New Roman" w:cs="Times New Roman"/>
          <w:i/>
          <w:szCs w:val="24"/>
          <w:vertAlign w:val="superscript"/>
        </w:rPr>
      </w:pPr>
      <w:r>
        <w:rPr>
          <w:rFonts w:ascii="Times New Roman" w:hAnsi="Times New Roman" w:cs="Times New Roman"/>
          <w:i/>
          <w:szCs w:val="24"/>
        </w:rPr>
        <w:t xml:space="preserve">Claim 2: </w:t>
      </w:r>
      <w:r w:rsidR="005D7DE6">
        <w:rPr>
          <w:rFonts w:ascii="Times New Roman" w:hAnsi="Times New Roman" w:cs="Times New Roman"/>
          <w:i/>
          <w:szCs w:val="24"/>
        </w:rPr>
        <w:t>A</w:t>
      </w:r>
      <w:r w:rsidR="005D7DE6" w:rsidRPr="00A672D7">
        <w:rPr>
          <w:rStyle w:val="StyleVisiontextC000000000969C320"/>
          <w:rFonts w:ascii="Times New Roman" w:hAnsi="Times New Roman" w:cs="Times New Roman"/>
          <w:i/>
        </w:rPr>
        <w:t xml:space="preserve"> </w:t>
      </w:r>
      <w:r w:rsidR="00A672D7" w:rsidRPr="00A672D7">
        <w:rPr>
          <w:rStyle w:val="StyleVisiontextC000000000969C320"/>
          <w:rFonts w:ascii="Times New Roman" w:hAnsi="Times New Roman" w:cs="Times New Roman"/>
          <w:i/>
        </w:rPr>
        <w:t xml:space="preserve">95% confidence interval for the true volume is Y ± </w:t>
      </w:r>
      <w:r w:rsidR="00944082">
        <w:rPr>
          <w:rStyle w:val="StyleVisiontextC000000000969C320"/>
          <w:rFonts w:ascii="Times New Roman" w:hAnsi="Times New Roman" w:cs="Times New Roman"/>
          <w:i/>
        </w:rPr>
        <w:t>(</w:t>
      </w:r>
      <w:r w:rsidR="00A672D7">
        <w:rPr>
          <w:rStyle w:val="StyleVisiontextC000000000969C320"/>
          <w:rFonts w:ascii="Times New Roman" w:hAnsi="Times New Roman" w:cs="Times New Roman"/>
          <w:i/>
        </w:rPr>
        <w:t>1.96</w:t>
      </w:r>
      <w:r w:rsidR="00A672D7" w:rsidRPr="007556BA">
        <w:rPr>
          <w:rStyle w:val="StyleVisiontextC000000000969C320"/>
          <w:rFonts w:ascii="Times New Roman" w:hAnsi="Times New Roman" w:cs="Times New Roman"/>
          <w:b/>
        </w:rPr>
        <w:sym w:font="Symbol" w:char="F0B4"/>
      </w:r>
      <w:r w:rsidR="00A672D7">
        <w:rPr>
          <w:rStyle w:val="StyleVisiontextC000000000969C320"/>
          <w:rFonts w:ascii="Times New Roman" w:hAnsi="Times New Roman" w:cs="Times New Roman"/>
          <w:i/>
        </w:rPr>
        <w:t>Y</w:t>
      </w:r>
      <w:r w:rsidR="00A672D7" w:rsidRPr="007556BA">
        <w:rPr>
          <w:rStyle w:val="StyleVisiontextC000000000969C320"/>
          <w:rFonts w:ascii="Times New Roman" w:hAnsi="Times New Roman" w:cs="Times New Roman"/>
          <w:b/>
        </w:rPr>
        <w:sym w:font="Symbol" w:char="F0B4"/>
      </w:r>
      <w:r w:rsidR="00944082">
        <w:rPr>
          <w:rStyle w:val="StyleVisiontextC000000000969C320"/>
          <w:rFonts w:ascii="Times New Roman" w:hAnsi="Times New Roman" w:cs="Times New Roman"/>
          <w:i/>
        </w:rPr>
        <w:t>0.14)</w:t>
      </w:r>
      <w:r w:rsidR="00996ED1" w:rsidRPr="00996ED1">
        <w:rPr>
          <w:rFonts w:ascii="Times New Roman" w:hAnsi="Times New Roman" w:cs="Times New Roman"/>
          <w:i/>
          <w:szCs w:val="24"/>
        </w:rPr>
        <w:t xml:space="preserve"> </w:t>
      </w:r>
      <w:r w:rsidR="00996ED1" w:rsidRPr="00A672D7">
        <w:rPr>
          <w:rFonts w:ascii="Times New Roman" w:hAnsi="Times New Roman" w:cs="Times New Roman"/>
          <w:i/>
          <w:szCs w:val="24"/>
        </w:rPr>
        <w:t>mm</w:t>
      </w:r>
      <w:r w:rsidR="00996ED1" w:rsidRPr="00A672D7">
        <w:rPr>
          <w:rFonts w:ascii="Times New Roman" w:hAnsi="Times New Roman" w:cs="Times New Roman"/>
          <w:i/>
          <w:szCs w:val="24"/>
          <w:vertAlign w:val="superscript"/>
        </w:rPr>
        <w:t>3</w:t>
      </w:r>
    </w:p>
    <w:p w14:paraId="5B6CBCA0" w14:textId="77777777" w:rsidR="00011CC6" w:rsidRDefault="00011CC6" w:rsidP="00011CC6">
      <w:pPr>
        <w:pStyle w:val="ListParagraph"/>
        <w:rPr>
          <w:rFonts w:ascii="Times New Roman" w:hAnsi="Times New Roman" w:cs="Times New Roman"/>
          <w:i/>
          <w:szCs w:val="24"/>
        </w:rPr>
      </w:pPr>
      <w:r>
        <w:rPr>
          <w:rFonts w:ascii="Times New Roman" w:hAnsi="Times New Roman" w:cs="Times New Roman"/>
          <w:i/>
          <w:szCs w:val="24"/>
        </w:rPr>
        <w:t>Holds when:</w:t>
      </w:r>
    </w:p>
    <w:p w14:paraId="5CA3D819" w14:textId="692E8257" w:rsidR="002B272C" w:rsidRPr="00B37DAF" w:rsidRDefault="00011CC6" w:rsidP="00B37DAF">
      <w:pPr>
        <w:pStyle w:val="ListParagraph"/>
        <w:numPr>
          <w:ilvl w:val="1"/>
          <w:numId w:val="3"/>
        </w:numPr>
        <w:rPr>
          <w:rFonts w:ascii="Times New Roman" w:hAnsi="Times New Roman" w:cs="Times New Roman"/>
          <w:szCs w:val="24"/>
        </w:rPr>
      </w:pPr>
      <w:r w:rsidRPr="002B272C">
        <w:rPr>
          <w:rFonts w:ascii="Times New Roman" w:hAnsi="Times New Roman" w:cs="Times New Roman"/>
          <w:i/>
          <w:szCs w:val="24"/>
        </w:rPr>
        <w:t xml:space="preserve">the longest in-plane diameter </w:t>
      </w:r>
      <w:r>
        <w:rPr>
          <w:rFonts w:ascii="Times New Roman" w:hAnsi="Times New Roman" w:cs="Times New Roman"/>
          <w:i/>
          <w:szCs w:val="24"/>
        </w:rPr>
        <w:t>of the tumor is initially 10-34</w:t>
      </w:r>
      <w:r w:rsidRPr="002B272C">
        <w:rPr>
          <w:rFonts w:ascii="Times New Roman" w:hAnsi="Times New Roman" w:cs="Times New Roman"/>
          <w:i/>
          <w:szCs w:val="24"/>
        </w:rPr>
        <w:t>mm</w:t>
      </w:r>
    </w:p>
    <w:p w14:paraId="4E025C4B" w14:textId="77777777" w:rsidR="00B37DAF" w:rsidRDefault="00B37DAF" w:rsidP="00AC5307">
      <w:pPr>
        <w:ind w:left="720"/>
        <w:rPr>
          <w:rFonts w:ascii="Times New Roman" w:hAnsi="Times New Roman" w:cs="Times New Roman"/>
          <w:szCs w:val="24"/>
        </w:rPr>
      </w:pPr>
    </w:p>
    <w:p w14:paraId="0E0F14AA" w14:textId="1D156CEE" w:rsidR="002B272C" w:rsidRPr="00AC5307" w:rsidRDefault="002B272C" w:rsidP="00AC5307">
      <w:pPr>
        <w:ind w:left="720"/>
        <w:rPr>
          <w:rFonts w:ascii="Times New Roman" w:hAnsi="Times New Roman" w:cs="Times New Roman"/>
          <w:i/>
          <w:szCs w:val="24"/>
        </w:rPr>
      </w:pPr>
      <w:r w:rsidRPr="00AC5307">
        <w:rPr>
          <w:rFonts w:ascii="Times New Roman" w:hAnsi="Times New Roman" w:cs="Times New Roman"/>
          <w:szCs w:val="24"/>
        </w:rPr>
        <w:t>Discussion</w:t>
      </w:r>
      <w:r>
        <w:rPr>
          <w:rFonts w:ascii="Times New Roman" w:hAnsi="Times New Roman" w:cs="Times New Roman"/>
          <w:i/>
          <w:szCs w:val="24"/>
        </w:rPr>
        <w:t>:</w:t>
      </w:r>
    </w:p>
    <w:p w14:paraId="21F3464D" w14:textId="5DA15702" w:rsidR="007556BA" w:rsidRPr="00AC5307" w:rsidRDefault="00B37DAF" w:rsidP="00AC5307">
      <w:pPr>
        <w:pStyle w:val="ListParagraph"/>
        <w:rPr>
          <w:rFonts w:ascii="Times New Roman" w:hAnsi="Times New Roman" w:cs="Times New Roman"/>
          <w:i/>
          <w:szCs w:val="24"/>
        </w:rPr>
      </w:pPr>
      <w:r>
        <w:rPr>
          <w:rFonts w:ascii="Times New Roman" w:hAnsi="Times New Roman" w:cs="Times New Roman"/>
          <w:i/>
          <w:szCs w:val="24"/>
        </w:rPr>
        <w:t>Claim 2</w:t>
      </w:r>
      <w:r w:rsidR="00944082" w:rsidRPr="00AC5307">
        <w:rPr>
          <w:rFonts w:ascii="Times New Roman" w:hAnsi="Times New Roman" w:cs="Times New Roman"/>
          <w:i/>
          <w:szCs w:val="24"/>
        </w:rPr>
        <w:t xml:space="preserve"> assume</w:t>
      </w:r>
      <w:r>
        <w:rPr>
          <w:rFonts w:ascii="Times New Roman" w:hAnsi="Times New Roman" w:cs="Times New Roman"/>
          <w:i/>
          <w:szCs w:val="24"/>
        </w:rPr>
        <w:t>s</w:t>
      </w:r>
      <w:r w:rsidR="00944082" w:rsidRPr="00AC5307">
        <w:rPr>
          <w:rFonts w:ascii="Times New Roman" w:hAnsi="Times New Roman" w:cs="Times New Roman"/>
          <w:i/>
          <w:szCs w:val="24"/>
        </w:rPr>
        <w:t xml:space="preserve"> that </w:t>
      </w:r>
      <w:r w:rsidR="00DD5587" w:rsidRPr="00AC5307">
        <w:rPr>
          <w:rFonts w:ascii="Times New Roman" w:hAnsi="Times New Roman" w:cs="Times New Roman"/>
          <w:i/>
          <w:szCs w:val="24"/>
        </w:rPr>
        <w:t>there is no bias,</w:t>
      </w:r>
      <w:r w:rsidR="00B172B6" w:rsidRPr="00AC5307">
        <w:rPr>
          <w:rFonts w:ascii="Times New Roman" w:hAnsi="Times New Roman" w:cs="Times New Roman"/>
          <w:i/>
          <w:szCs w:val="24"/>
        </w:rPr>
        <w:t xml:space="preserve"> the </w:t>
      </w:r>
      <w:r w:rsidR="00944082" w:rsidRPr="00AC5307">
        <w:rPr>
          <w:rFonts w:ascii="Times New Roman" w:hAnsi="Times New Roman" w:cs="Times New Roman"/>
          <w:i/>
          <w:szCs w:val="24"/>
        </w:rPr>
        <w:t>wCV is constant over the range of relevant tumor volumes</w:t>
      </w:r>
      <w:r w:rsidR="00DD5587" w:rsidRPr="00AC5307">
        <w:rPr>
          <w:rFonts w:ascii="Times New Roman" w:hAnsi="Times New Roman" w:cs="Times New Roman"/>
          <w:i/>
          <w:szCs w:val="24"/>
        </w:rPr>
        <w:t xml:space="preserve">, and </w:t>
      </w:r>
      <w:r w:rsidR="009C3DA0">
        <w:rPr>
          <w:rFonts w:ascii="Times New Roman" w:hAnsi="Times New Roman" w:cs="Times New Roman"/>
          <w:i/>
          <w:szCs w:val="24"/>
        </w:rPr>
        <w:t>replicate</w:t>
      </w:r>
      <w:r w:rsidR="00DD5587" w:rsidRPr="00AC5307">
        <w:rPr>
          <w:rFonts w:ascii="Times New Roman" w:hAnsi="Times New Roman" w:cs="Times New Roman"/>
          <w:i/>
          <w:szCs w:val="24"/>
        </w:rPr>
        <w:t xml:space="preserve"> measurements are normally distributed</w:t>
      </w:r>
      <w:r w:rsidR="00944082" w:rsidRPr="00AC5307">
        <w:rPr>
          <w:rFonts w:ascii="Times New Roman" w:hAnsi="Times New Roman" w:cs="Times New Roman"/>
          <w:i/>
          <w:szCs w:val="24"/>
        </w:rPr>
        <w:t>.</w:t>
      </w:r>
      <w:r w:rsidR="00996ED1">
        <w:rPr>
          <w:rFonts w:ascii="Times New Roman" w:hAnsi="Times New Roman" w:cs="Times New Roman"/>
          <w:i/>
          <w:szCs w:val="24"/>
        </w:rPr>
        <w:t xml:space="preserve">  Note that wCV is wSD/Y.</w:t>
      </w:r>
    </w:p>
    <w:p w14:paraId="2DDF5338" w14:textId="77777777" w:rsidR="00944082" w:rsidRDefault="00944082" w:rsidP="00944082">
      <w:pPr>
        <w:pStyle w:val="ListParagraph"/>
        <w:rPr>
          <w:rFonts w:ascii="Times New Roman" w:hAnsi="Times New Roman" w:cs="Times New Roman"/>
          <w:szCs w:val="24"/>
        </w:rPr>
      </w:pPr>
    </w:p>
    <w:p w14:paraId="60ECC37C" w14:textId="1193D8CC" w:rsidR="002B272C" w:rsidRDefault="00944082" w:rsidP="00944082">
      <w:pPr>
        <w:pStyle w:val="ListParagraph"/>
        <w:numPr>
          <w:ilvl w:val="0"/>
          <w:numId w:val="3"/>
        </w:numPr>
        <w:rPr>
          <w:rFonts w:ascii="Times New Roman" w:hAnsi="Times New Roman" w:cs="Times New Roman"/>
          <w:szCs w:val="24"/>
        </w:rPr>
      </w:pPr>
      <w:r w:rsidRPr="00A672D7">
        <w:rPr>
          <w:rFonts w:ascii="Times New Roman" w:hAnsi="Times New Roman" w:cs="Times New Roman"/>
          <w:szCs w:val="24"/>
          <w:u w:val="single"/>
        </w:rPr>
        <w:t xml:space="preserve">Example </w:t>
      </w:r>
      <w:r w:rsidR="005D7DE6">
        <w:rPr>
          <w:rFonts w:ascii="Times New Roman" w:hAnsi="Times New Roman" w:cs="Times New Roman"/>
          <w:szCs w:val="24"/>
          <w:u w:val="single"/>
        </w:rPr>
        <w:t>of Scenario E –</w:t>
      </w:r>
      <w:r w:rsidR="0010335F">
        <w:rPr>
          <w:rFonts w:ascii="Times New Roman" w:hAnsi="Times New Roman" w:cs="Times New Roman"/>
          <w:szCs w:val="24"/>
          <w:u w:val="single"/>
        </w:rPr>
        <w:t xml:space="preserve"> </w:t>
      </w:r>
      <w:r w:rsidR="001B633D">
        <w:rPr>
          <w:rFonts w:ascii="Times New Roman" w:hAnsi="Times New Roman" w:cs="Times New Roman"/>
          <w:szCs w:val="24"/>
          <w:u w:val="single"/>
        </w:rPr>
        <w:t>Multiple</w:t>
      </w:r>
      <w:r w:rsidR="0010335F">
        <w:rPr>
          <w:rFonts w:ascii="Times New Roman" w:hAnsi="Times New Roman" w:cs="Times New Roman"/>
          <w:szCs w:val="24"/>
          <w:u w:val="single"/>
        </w:rPr>
        <w:t xml:space="preserve"> wCV</w:t>
      </w:r>
      <w:r>
        <w:rPr>
          <w:rFonts w:ascii="Times New Roman" w:hAnsi="Times New Roman" w:cs="Times New Roman"/>
          <w:szCs w:val="24"/>
        </w:rPr>
        <w:t>:</w:t>
      </w:r>
      <w:r w:rsidRPr="007556BA">
        <w:rPr>
          <w:rFonts w:ascii="Times New Roman" w:hAnsi="Times New Roman" w:cs="Times New Roman"/>
          <w:szCs w:val="24"/>
        </w:rPr>
        <w:t xml:space="preserve"> </w:t>
      </w:r>
    </w:p>
    <w:p w14:paraId="5CB0C373" w14:textId="72356A5D" w:rsidR="006851A8" w:rsidRPr="008E0C4B" w:rsidRDefault="00416683" w:rsidP="001B633D">
      <w:pPr>
        <w:ind w:left="720"/>
        <w:rPr>
          <w:rFonts w:ascii="Times New Roman" w:hAnsi="Times New Roman" w:cs="Times New Roman"/>
          <w:szCs w:val="24"/>
        </w:rPr>
      </w:pPr>
      <w:r w:rsidRPr="008E0C4B">
        <w:rPr>
          <w:rFonts w:ascii="Times New Roman" w:hAnsi="Times New Roman" w:cs="Times New Roman"/>
          <w:i/>
          <w:szCs w:val="24"/>
        </w:rPr>
        <w:t xml:space="preserve">Claim 2: </w:t>
      </w:r>
      <w:r w:rsidR="00996ED1" w:rsidRPr="008E0C4B">
        <w:rPr>
          <w:rFonts w:ascii="Times New Roman" w:hAnsi="Times New Roman" w:cs="Times New Roman"/>
          <w:i/>
          <w:szCs w:val="24"/>
        </w:rPr>
        <w:t>A</w:t>
      </w:r>
      <w:r w:rsidR="00944082" w:rsidRPr="00830D49">
        <w:rPr>
          <w:rStyle w:val="StyleVisiontextC000000000969C320"/>
          <w:rFonts w:ascii="Times New Roman" w:hAnsi="Times New Roman" w:cs="Times New Roman"/>
          <w:i/>
        </w:rPr>
        <w:t xml:space="preserve"> 95% confidence interval for the true volume is Y ± (1.96</w:t>
      </w:r>
      <w:r w:rsidR="00944082" w:rsidRPr="007556BA">
        <w:rPr>
          <w:rStyle w:val="StyleVisiontextC000000000969C320"/>
          <w:rFonts w:ascii="Times New Roman" w:hAnsi="Times New Roman" w:cs="Times New Roman"/>
          <w:b/>
        </w:rPr>
        <w:sym w:font="Symbol" w:char="F0B4"/>
      </w:r>
      <w:r w:rsidR="00944082" w:rsidRPr="00830D49">
        <w:rPr>
          <w:rStyle w:val="StyleVisiontextC000000000969C320"/>
          <w:rFonts w:ascii="Times New Roman" w:hAnsi="Times New Roman" w:cs="Times New Roman"/>
          <w:i/>
        </w:rPr>
        <w:t>Y</w:t>
      </w:r>
      <w:r w:rsidR="00944082" w:rsidRPr="007556BA">
        <w:rPr>
          <w:rStyle w:val="StyleVisiontextC000000000969C320"/>
          <w:rFonts w:ascii="Times New Roman" w:hAnsi="Times New Roman" w:cs="Times New Roman"/>
          <w:b/>
        </w:rPr>
        <w:sym w:font="Symbol" w:char="F0B4"/>
      </w:r>
      <w:r w:rsidR="00944082" w:rsidRPr="00830D49">
        <w:rPr>
          <w:rStyle w:val="StyleVisiontextC000000000969C320"/>
          <w:rFonts w:ascii="Times New Roman" w:hAnsi="Times New Roman" w:cs="Times New Roman"/>
          <w:i/>
        </w:rPr>
        <w:t>wCV)</w:t>
      </w:r>
      <w:r w:rsidR="00996ED1" w:rsidRPr="008E0C4B">
        <w:rPr>
          <w:rFonts w:ascii="Times New Roman" w:hAnsi="Times New Roman" w:cs="Times New Roman"/>
          <w:i/>
          <w:szCs w:val="24"/>
        </w:rPr>
        <w:t xml:space="preserve"> </w:t>
      </w:r>
      <w:r w:rsidR="00996ED1" w:rsidRPr="001B633D">
        <w:rPr>
          <w:rFonts w:ascii="Times New Roman" w:hAnsi="Times New Roman" w:cs="Times New Roman"/>
          <w:i/>
          <w:szCs w:val="24"/>
        </w:rPr>
        <w:t>mm</w:t>
      </w:r>
      <w:r w:rsidR="00996ED1" w:rsidRPr="001B633D">
        <w:rPr>
          <w:rFonts w:ascii="Times New Roman" w:hAnsi="Times New Roman" w:cs="Times New Roman"/>
          <w:i/>
          <w:szCs w:val="24"/>
          <w:vertAlign w:val="superscript"/>
        </w:rPr>
        <w:t>3</w:t>
      </w:r>
      <w:r w:rsidR="00944082" w:rsidRPr="001B633D">
        <w:rPr>
          <w:rFonts w:ascii="Times New Roman" w:hAnsi="Times New Roman" w:cs="Times New Roman"/>
          <w:i/>
          <w:szCs w:val="24"/>
        </w:rPr>
        <w:t>.</w:t>
      </w:r>
      <w:r w:rsidR="00B7266E">
        <w:rPr>
          <w:rFonts w:ascii="Times New Roman" w:hAnsi="Times New Roman" w:cs="Times New Roman"/>
          <w:i/>
          <w:szCs w:val="24"/>
        </w:rPr>
        <w:t xml:space="preserve"> (See </w:t>
      </w:r>
      <w:r w:rsidR="001B633D">
        <w:rPr>
          <w:rFonts w:ascii="Times New Roman" w:hAnsi="Times New Roman" w:cs="Times New Roman"/>
          <w:i/>
          <w:szCs w:val="24"/>
        </w:rPr>
        <w:t>T</w:t>
      </w:r>
      <w:r w:rsidR="00B7266E">
        <w:rPr>
          <w:rFonts w:ascii="Times New Roman" w:hAnsi="Times New Roman" w:cs="Times New Roman"/>
          <w:i/>
          <w:szCs w:val="24"/>
        </w:rPr>
        <w:t>able</w:t>
      </w:r>
      <w:r w:rsidR="001B633D">
        <w:rPr>
          <w:rFonts w:ascii="Times New Roman" w:hAnsi="Times New Roman" w:cs="Times New Roman"/>
          <w:i/>
          <w:szCs w:val="24"/>
        </w:rPr>
        <w:t xml:space="preserve"> 2.1</w:t>
      </w:r>
      <w:r w:rsidR="005E092F">
        <w:rPr>
          <w:rFonts w:ascii="Times New Roman" w:hAnsi="Times New Roman" w:cs="Times New Roman"/>
          <w:i/>
          <w:szCs w:val="24"/>
        </w:rPr>
        <w:t xml:space="preserve"> for wCV</w:t>
      </w:r>
      <w:r w:rsidR="00B7266E">
        <w:rPr>
          <w:rFonts w:ascii="Times New Roman" w:hAnsi="Times New Roman" w:cs="Times New Roman"/>
          <w:i/>
          <w:szCs w:val="24"/>
        </w:rPr>
        <w:t>)</w:t>
      </w:r>
    </w:p>
    <w:p w14:paraId="52A9FECD" w14:textId="77777777" w:rsidR="001B633D" w:rsidRDefault="001B633D" w:rsidP="00AC5307">
      <w:pPr>
        <w:pStyle w:val="ListParagraph"/>
        <w:rPr>
          <w:rFonts w:ascii="Times New Roman" w:hAnsi="Times New Roman" w:cs="Times New Roman"/>
          <w:szCs w:val="24"/>
        </w:rPr>
      </w:pPr>
    </w:p>
    <w:p w14:paraId="462AECD3" w14:textId="77777777" w:rsidR="00996ED1" w:rsidRDefault="00996ED1" w:rsidP="00AC5307">
      <w:pPr>
        <w:pStyle w:val="ListParagraph"/>
        <w:rPr>
          <w:rFonts w:ascii="Times New Roman" w:hAnsi="Times New Roman" w:cs="Times New Roman"/>
          <w:szCs w:val="24"/>
        </w:rPr>
      </w:pPr>
      <w:r>
        <w:rPr>
          <w:rFonts w:ascii="Times New Roman" w:hAnsi="Times New Roman" w:cs="Times New Roman"/>
          <w:szCs w:val="24"/>
        </w:rPr>
        <w:t xml:space="preserve">Discussion: </w:t>
      </w:r>
    </w:p>
    <w:p w14:paraId="416FE2BD" w14:textId="2CD823A8" w:rsidR="00944082" w:rsidRPr="00AC5307" w:rsidRDefault="008E16B1" w:rsidP="00AC5307">
      <w:pPr>
        <w:pStyle w:val="ListParagraph"/>
        <w:rPr>
          <w:rFonts w:ascii="Times New Roman" w:hAnsi="Times New Roman" w:cs="Times New Roman"/>
          <w:i/>
          <w:szCs w:val="24"/>
        </w:rPr>
      </w:pPr>
      <w:r>
        <w:rPr>
          <w:rFonts w:ascii="Times New Roman" w:hAnsi="Times New Roman" w:cs="Times New Roman"/>
          <w:i/>
          <w:szCs w:val="24"/>
        </w:rPr>
        <w:t>Claim 2</w:t>
      </w:r>
      <w:r w:rsidR="006851A8">
        <w:rPr>
          <w:rFonts w:ascii="Times New Roman" w:hAnsi="Times New Roman" w:cs="Times New Roman"/>
          <w:i/>
          <w:szCs w:val="24"/>
        </w:rPr>
        <w:t xml:space="preserve"> </w:t>
      </w:r>
      <w:r w:rsidR="006851A8" w:rsidRPr="006851A8">
        <w:rPr>
          <w:rFonts w:ascii="Times New Roman" w:hAnsi="Times New Roman" w:cs="Times New Roman"/>
          <w:i/>
          <w:szCs w:val="24"/>
        </w:rPr>
        <w:t>assum</w:t>
      </w:r>
      <w:r w:rsidR="006851A8">
        <w:rPr>
          <w:rFonts w:ascii="Times New Roman" w:hAnsi="Times New Roman" w:cs="Times New Roman"/>
          <w:i/>
          <w:szCs w:val="24"/>
        </w:rPr>
        <w:t>e</w:t>
      </w:r>
      <w:r>
        <w:rPr>
          <w:rFonts w:ascii="Times New Roman" w:hAnsi="Times New Roman" w:cs="Times New Roman"/>
          <w:i/>
          <w:szCs w:val="24"/>
        </w:rPr>
        <w:t>s</w:t>
      </w:r>
      <w:r w:rsidR="006851A8" w:rsidRPr="006851A8">
        <w:rPr>
          <w:rFonts w:ascii="Times New Roman" w:hAnsi="Times New Roman" w:cs="Times New Roman"/>
          <w:i/>
          <w:szCs w:val="24"/>
        </w:rPr>
        <w:t xml:space="preserve"> that there is negligible bias</w:t>
      </w:r>
      <w:r w:rsidR="006851A8">
        <w:rPr>
          <w:rFonts w:ascii="Times New Roman" w:hAnsi="Times New Roman" w:cs="Times New Roman"/>
          <w:i/>
          <w:szCs w:val="24"/>
        </w:rPr>
        <w:t xml:space="preserve"> (i.e. &lt;</w:t>
      </w:r>
      <w:r w:rsidR="006851A8" w:rsidRPr="006851A8">
        <w:rPr>
          <w:rFonts w:ascii="Times New Roman" w:hAnsi="Times New Roman" w:cs="Times New Roman"/>
          <w:i/>
          <w:szCs w:val="24"/>
        </w:rPr>
        <w:t>5%)</w:t>
      </w:r>
      <w:r w:rsidR="006851A8">
        <w:rPr>
          <w:rFonts w:ascii="Times New Roman" w:hAnsi="Times New Roman" w:cs="Times New Roman"/>
          <w:i/>
          <w:szCs w:val="24"/>
        </w:rPr>
        <w:t>,</w:t>
      </w:r>
      <w:r w:rsidR="006851A8" w:rsidRPr="006851A8">
        <w:rPr>
          <w:rFonts w:ascii="Times New Roman" w:hAnsi="Times New Roman" w:cs="Times New Roman"/>
          <w:i/>
          <w:szCs w:val="24"/>
        </w:rPr>
        <w:t xml:space="preserve"> the </w:t>
      </w:r>
      <w:r w:rsidR="006851A8">
        <w:rPr>
          <w:rFonts w:ascii="Times New Roman" w:hAnsi="Times New Roman" w:cs="Times New Roman"/>
          <w:i/>
          <w:szCs w:val="24"/>
        </w:rPr>
        <w:t xml:space="preserve">estimated </w:t>
      </w:r>
      <w:r w:rsidR="006851A8" w:rsidRPr="006851A8">
        <w:rPr>
          <w:rFonts w:ascii="Times New Roman" w:hAnsi="Times New Roman" w:cs="Times New Roman"/>
          <w:i/>
          <w:szCs w:val="24"/>
        </w:rPr>
        <w:t xml:space="preserve">wCV is constant for tumors in </w:t>
      </w:r>
      <w:r w:rsidR="006851A8">
        <w:rPr>
          <w:rFonts w:ascii="Times New Roman" w:hAnsi="Times New Roman" w:cs="Times New Roman"/>
          <w:i/>
          <w:szCs w:val="24"/>
        </w:rPr>
        <w:t xml:space="preserve">each </w:t>
      </w:r>
      <w:r w:rsidR="006851A8" w:rsidRPr="006851A8">
        <w:rPr>
          <w:rFonts w:ascii="Times New Roman" w:hAnsi="Times New Roman" w:cs="Times New Roman"/>
          <w:i/>
          <w:szCs w:val="24"/>
        </w:rPr>
        <w:t xml:space="preserve">specified size range, </w:t>
      </w:r>
      <w:r w:rsidR="00830D49">
        <w:rPr>
          <w:rFonts w:ascii="Times New Roman" w:hAnsi="Times New Roman" w:cs="Times New Roman"/>
          <w:i/>
          <w:szCs w:val="24"/>
        </w:rPr>
        <w:t>and</w:t>
      </w:r>
      <w:r w:rsidR="006851A8" w:rsidRPr="006851A8">
        <w:rPr>
          <w:rFonts w:ascii="Times New Roman" w:hAnsi="Times New Roman" w:cs="Times New Roman"/>
          <w:i/>
          <w:szCs w:val="24"/>
        </w:rPr>
        <w:t xml:space="preserve"> </w:t>
      </w:r>
      <w:r w:rsidR="00830D49">
        <w:rPr>
          <w:rFonts w:ascii="Times New Roman" w:hAnsi="Times New Roman" w:cs="Times New Roman"/>
          <w:i/>
          <w:szCs w:val="24"/>
        </w:rPr>
        <w:t>replicate</w:t>
      </w:r>
      <w:r w:rsidR="006851A8" w:rsidRPr="006851A8">
        <w:rPr>
          <w:rFonts w:ascii="Times New Roman" w:hAnsi="Times New Roman" w:cs="Times New Roman"/>
          <w:i/>
          <w:szCs w:val="24"/>
        </w:rPr>
        <w:t xml:space="preserve"> measurements are normally distributed.</w:t>
      </w:r>
      <w:r w:rsidR="006851A8">
        <w:rPr>
          <w:rFonts w:ascii="Times New Roman" w:hAnsi="Times New Roman" w:cs="Times New Roman"/>
          <w:i/>
          <w:szCs w:val="24"/>
        </w:rPr>
        <w:t xml:space="preserve"> </w:t>
      </w:r>
      <w:r w:rsidR="006851A8" w:rsidRPr="006851A8">
        <w:rPr>
          <w:rFonts w:ascii="Times New Roman" w:hAnsi="Times New Roman" w:cs="Times New Roman"/>
          <w:i/>
          <w:szCs w:val="24"/>
        </w:rPr>
        <w:t xml:space="preserve"> </w:t>
      </w:r>
      <w:r w:rsidR="00944082" w:rsidRPr="00AC5307">
        <w:rPr>
          <w:rFonts w:ascii="Times New Roman" w:hAnsi="Times New Roman" w:cs="Times New Roman"/>
          <w:i/>
          <w:szCs w:val="24"/>
        </w:rPr>
        <w:t xml:space="preserve"> </w:t>
      </w:r>
    </w:p>
    <w:p w14:paraId="275D44C4" w14:textId="77777777" w:rsidR="007556BA" w:rsidRPr="00944082" w:rsidRDefault="007556BA" w:rsidP="00944082">
      <w:pPr>
        <w:rPr>
          <w:rFonts w:ascii="Times New Roman" w:hAnsi="Times New Roman" w:cs="Times New Roman"/>
          <w:szCs w:val="24"/>
        </w:rPr>
      </w:pPr>
    </w:p>
    <w:p w14:paraId="481F5525" w14:textId="77777777" w:rsidR="00EA2715" w:rsidRPr="001F4DEF" w:rsidRDefault="00EA2715" w:rsidP="00D4578F">
      <w:pPr>
        <w:rPr>
          <w:rFonts w:ascii="Times New Roman" w:hAnsi="Times New Roman" w:cs="Times New Roman"/>
          <w:szCs w:val="24"/>
        </w:rPr>
      </w:pPr>
    </w:p>
    <w:p w14:paraId="3ED76B04" w14:textId="6DB2C788" w:rsidR="00D4578F" w:rsidRPr="00C271F0" w:rsidRDefault="00D4578F" w:rsidP="00350DFE">
      <w:pPr>
        <w:ind w:left="360"/>
        <w:rPr>
          <w:rFonts w:ascii="Times New Roman" w:hAnsi="Times New Roman" w:cs="Times New Roman"/>
        </w:rPr>
      </w:pPr>
      <w:r w:rsidRPr="00F70CA4">
        <w:rPr>
          <w:rFonts w:ascii="Times New Roman" w:hAnsi="Times New Roman" w:cs="Times New Roman"/>
          <w:b/>
          <w:szCs w:val="24"/>
        </w:rPr>
        <w:t>Longitudinal claims</w:t>
      </w:r>
      <w:r w:rsidRPr="007556BA">
        <w:rPr>
          <w:rFonts w:ascii="Times New Roman" w:hAnsi="Times New Roman" w:cs="Times New Roman"/>
          <w:szCs w:val="24"/>
        </w:rPr>
        <w:t xml:space="preserve"> </w:t>
      </w:r>
      <w:r w:rsidR="00C271F0">
        <w:rPr>
          <w:rFonts w:ascii="Times New Roman" w:hAnsi="Times New Roman" w:cs="Times New Roman"/>
          <w:szCs w:val="24"/>
        </w:rPr>
        <w:t>can</w:t>
      </w:r>
      <w:r w:rsidR="00C271F0" w:rsidRPr="007556BA">
        <w:rPr>
          <w:rFonts w:ascii="Times New Roman" w:hAnsi="Times New Roman" w:cs="Times New Roman"/>
          <w:szCs w:val="24"/>
        </w:rPr>
        <w:t xml:space="preserve"> </w:t>
      </w:r>
      <w:r w:rsidR="005C723F" w:rsidRPr="007556BA">
        <w:rPr>
          <w:rFonts w:ascii="Times New Roman" w:hAnsi="Times New Roman" w:cs="Times New Roman"/>
          <w:szCs w:val="24"/>
        </w:rPr>
        <w:t>use the following style</w:t>
      </w:r>
      <w:r w:rsidR="0076707B">
        <w:rPr>
          <w:rFonts w:ascii="Times New Roman" w:hAnsi="Times New Roman" w:cs="Times New Roman"/>
          <w:szCs w:val="24"/>
        </w:rPr>
        <w:t>s</w:t>
      </w:r>
      <w:r w:rsidRPr="007556BA">
        <w:rPr>
          <w:rFonts w:ascii="Times New Roman" w:hAnsi="Times New Roman" w:cs="Times New Roman"/>
          <w:szCs w:val="24"/>
        </w:rPr>
        <w:t>:</w:t>
      </w:r>
    </w:p>
    <w:p w14:paraId="240120E7" w14:textId="23D8BC81" w:rsidR="00AF7C41" w:rsidRDefault="00AF7C41" w:rsidP="00AC5307">
      <w:pPr>
        <w:rPr>
          <w:rFonts w:ascii="Times New Roman" w:hAnsi="Times New Roman" w:cs="Times New Roman"/>
          <w:b/>
          <w:i/>
          <w:szCs w:val="24"/>
        </w:rPr>
      </w:pPr>
    </w:p>
    <w:p w14:paraId="264F3DED" w14:textId="1780C441" w:rsidR="00416683" w:rsidRDefault="00416683" w:rsidP="001B633D">
      <w:pPr>
        <w:ind w:left="720"/>
        <w:rPr>
          <w:rFonts w:ascii="Times New Roman" w:hAnsi="Times New Roman" w:cs="Times New Roman"/>
          <w:b/>
          <w:szCs w:val="24"/>
        </w:rPr>
      </w:pPr>
      <w:r>
        <w:rPr>
          <w:rFonts w:ascii="Times New Roman" w:hAnsi="Times New Roman" w:cs="Times New Roman"/>
          <w:b/>
          <w:i/>
          <w:szCs w:val="24"/>
        </w:rPr>
        <w:t xml:space="preserve">"Claim </w:t>
      </w:r>
      <w:r w:rsidR="00A607CE">
        <w:rPr>
          <w:rFonts w:ascii="Times New Roman" w:hAnsi="Times New Roman" w:cs="Times New Roman"/>
          <w:b/>
          <w:i/>
          <w:szCs w:val="24"/>
        </w:rPr>
        <w:t>3</w:t>
      </w:r>
      <w:r>
        <w:rPr>
          <w:rFonts w:ascii="Times New Roman" w:hAnsi="Times New Roman" w:cs="Times New Roman"/>
          <w:b/>
          <w:i/>
          <w:szCs w:val="24"/>
        </w:rPr>
        <w:t xml:space="preserve">: </w:t>
      </w:r>
      <w:r w:rsidRPr="00282202">
        <w:rPr>
          <w:rFonts w:ascii="Times New Roman" w:hAnsi="Times New Roman" w:cs="Times New Roman"/>
          <w:b/>
          <w:i/>
          <w:szCs w:val="24"/>
        </w:rPr>
        <w:t xml:space="preserve">A true change </w:t>
      </w:r>
      <w:r>
        <w:rPr>
          <w:rFonts w:ascii="Times New Roman" w:hAnsi="Times New Roman" w:cs="Times New Roman"/>
          <w:b/>
          <w:i/>
          <w:szCs w:val="24"/>
        </w:rPr>
        <w:t xml:space="preserve">(&gt;0%) </w:t>
      </w:r>
      <w:r w:rsidRPr="00282202">
        <w:rPr>
          <w:rFonts w:ascii="Times New Roman" w:hAnsi="Times New Roman" w:cs="Times New Roman"/>
          <w:b/>
          <w:i/>
          <w:szCs w:val="24"/>
        </w:rPr>
        <w:t>has occurred with 95% confidence if the measured change is</w:t>
      </w:r>
      <w:r w:rsidRPr="005C723F">
        <w:rPr>
          <w:rFonts w:ascii="Times New Roman" w:hAnsi="Times New Roman" w:cs="Times New Roman"/>
          <w:b/>
          <w:i/>
          <w:szCs w:val="24"/>
        </w:rPr>
        <w:t xml:space="preserve"> </w:t>
      </w:r>
      <m:oMath>
        <m:r>
          <m:rPr>
            <m:sty m:val="bi"/>
          </m:rPr>
          <w:rPr>
            <w:rFonts w:ascii="Cambria Math" w:hAnsi="Cambria Math" w:cs="Times New Roman"/>
            <w:szCs w:val="24"/>
          </w:rPr>
          <m:t>∆</m:t>
        </m:r>
      </m:oMath>
      <w:r w:rsidRPr="005C723F">
        <w:rPr>
          <w:rFonts w:ascii="Times New Roman" w:hAnsi="Times New Roman" w:cs="Times New Roman"/>
          <w:b/>
          <w:i/>
          <w:szCs w:val="24"/>
        </w:rPr>
        <w:t xml:space="preserve"> or lar</w:t>
      </w:r>
      <w:r>
        <w:rPr>
          <w:rFonts w:ascii="Times New Roman" w:hAnsi="Times New Roman" w:cs="Times New Roman"/>
          <w:b/>
          <w:i/>
          <w:szCs w:val="24"/>
        </w:rPr>
        <w:t>ger.</w:t>
      </w:r>
      <w:r w:rsidRPr="005C723F">
        <w:rPr>
          <w:rFonts w:ascii="Times New Roman" w:hAnsi="Times New Roman" w:cs="Times New Roman"/>
          <w:b/>
          <w:szCs w:val="24"/>
        </w:rPr>
        <w:t xml:space="preserve">”  </w:t>
      </w:r>
    </w:p>
    <w:p w14:paraId="5D24C856" w14:textId="77777777" w:rsidR="00BB08E7" w:rsidRPr="00282202" w:rsidRDefault="00BB08E7" w:rsidP="00416683">
      <w:pPr>
        <w:ind w:left="360"/>
        <w:rPr>
          <w:rFonts w:ascii="Times New Roman" w:hAnsi="Times New Roman" w:cs="Times New Roman"/>
          <w:b/>
          <w:szCs w:val="24"/>
        </w:rPr>
      </w:pPr>
    </w:p>
    <w:p w14:paraId="19EAD491" w14:textId="48C106D4" w:rsidR="0076707B" w:rsidRDefault="00416683" w:rsidP="0076707B">
      <w:pPr>
        <w:pStyle w:val="ListParagraph"/>
        <w:rPr>
          <w:rFonts w:ascii="Times New Roman" w:hAnsi="Times New Roman" w:cs="Times New Roman"/>
          <w:szCs w:val="24"/>
        </w:rPr>
      </w:pPr>
      <w:r>
        <w:rPr>
          <w:rFonts w:ascii="Times New Roman" w:hAnsi="Times New Roman" w:cs="Times New Roman"/>
          <w:b/>
          <w:i/>
          <w:szCs w:val="24"/>
        </w:rPr>
        <w:t xml:space="preserve">"Claim </w:t>
      </w:r>
      <w:r w:rsidR="00A607CE">
        <w:rPr>
          <w:rFonts w:ascii="Times New Roman" w:hAnsi="Times New Roman" w:cs="Times New Roman"/>
          <w:b/>
          <w:i/>
          <w:szCs w:val="24"/>
        </w:rPr>
        <w:t>4</w:t>
      </w:r>
      <w:r>
        <w:rPr>
          <w:rFonts w:ascii="Times New Roman" w:hAnsi="Times New Roman" w:cs="Times New Roman"/>
          <w:b/>
          <w:i/>
          <w:szCs w:val="24"/>
        </w:rPr>
        <w:t xml:space="preserve">: </w:t>
      </w:r>
      <w:r w:rsidR="00B201DC">
        <w:rPr>
          <w:rFonts w:ascii="Times New Roman" w:hAnsi="Times New Roman" w:cs="Times New Roman"/>
          <w:b/>
          <w:i/>
          <w:szCs w:val="24"/>
        </w:rPr>
        <w:t>A</w:t>
      </w:r>
      <w:r w:rsidR="00B201DC" w:rsidRPr="005C723F">
        <w:rPr>
          <w:rFonts w:ascii="Times New Roman" w:hAnsi="Times New Roman" w:cs="Times New Roman"/>
          <w:b/>
          <w:i/>
          <w:szCs w:val="24"/>
        </w:rPr>
        <w:t xml:space="preserve"> 95% confidence inte</w:t>
      </w:r>
      <w:r w:rsidR="00B201DC">
        <w:rPr>
          <w:rFonts w:ascii="Times New Roman" w:hAnsi="Times New Roman" w:cs="Times New Roman"/>
          <w:b/>
          <w:i/>
          <w:szCs w:val="24"/>
        </w:rPr>
        <w:t>rval for the true change is</w:t>
      </w:r>
      <w:r w:rsidR="00E70927">
        <w:rPr>
          <w:rFonts w:ascii="Times New Roman" w:hAnsi="Times New Roman" w:cs="Times New Roman"/>
          <w:b/>
          <w:i/>
          <w:szCs w:val="24"/>
        </w:rPr>
        <w:t xml:space="preserve"> (</w:t>
      </w:r>
      <m:oMath>
        <m:sSub>
          <m:sSubPr>
            <m:ctrlPr>
              <w:rPr>
                <w:rFonts w:ascii="Cambria Math" w:hAnsi="Cambria Math" w:cs="Times New Roman"/>
                <w:b/>
                <w:i/>
                <w:color w:val="000000"/>
                <w:sz w:val="22"/>
                <w:szCs w:val="26"/>
              </w:rPr>
            </m:ctrlPr>
          </m:sSubPr>
          <m:e>
            <m:r>
              <m:rPr>
                <m:sty m:val="bi"/>
              </m:rPr>
              <w:rPr>
                <w:rFonts w:ascii="Cambria Math" w:hAnsi="Cambria Math" w:cs="Times New Roman"/>
                <w:color w:val="000000"/>
                <w:sz w:val="22"/>
                <w:szCs w:val="26"/>
              </w:rPr>
              <m:t>Y</m:t>
            </m:r>
          </m:e>
          <m:sub>
            <m:r>
              <m:rPr>
                <m:sty m:val="bi"/>
              </m:rPr>
              <w:rPr>
                <w:rFonts w:ascii="Cambria Math" w:hAnsi="Cambria Math" w:cs="Times New Roman"/>
                <w:color w:val="000000"/>
                <w:sz w:val="22"/>
                <w:szCs w:val="26"/>
              </w:rPr>
              <m:t>2</m:t>
            </m:r>
          </m:sub>
        </m:sSub>
        <m:r>
          <m:rPr>
            <m:sty m:val="bi"/>
          </m:rPr>
          <w:rPr>
            <w:rFonts w:ascii="Cambria Math" w:hAnsi="Cambria Math" w:cs="Times New Roman"/>
            <w:color w:val="000000"/>
            <w:sz w:val="22"/>
            <w:szCs w:val="26"/>
          </w:rPr>
          <m:t>-</m:t>
        </m:r>
        <m:sSub>
          <m:sSubPr>
            <m:ctrlPr>
              <w:rPr>
                <w:rFonts w:ascii="Cambria Math" w:hAnsi="Cambria Math" w:cs="Times New Roman"/>
                <w:b/>
                <w:i/>
                <w:color w:val="000000"/>
                <w:sz w:val="22"/>
                <w:szCs w:val="26"/>
              </w:rPr>
            </m:ctrlPr>
          </m:sSubPr>
          <m:e>
            <m:r>
              <m:rPr>
                <m:sty m:val="bi"/>
              </m:rPr>
              <w:rPr>
                <w:rFonts w:ascii="Cambria Math" w:hAnsi="Cambria Math" w:cs="Times New Roman" w:hint="eastAsia"/>
                <w:color w:val="000000"/>
                <w:sz w:val="22"/>
                <w:szCs w:val="26"/>
              </w:rPr>
              <m:t>Y</m:t>
            </m:r>
          </m:e>
          <m:sub>
            <m:r>
              <m:rPr>
                <m:sty m:val="bi"/>
              </m:rPr>
              <w:rPr>
                <w:rFonts w:ascii="Cambria Math" w:hAnsi="Cambria Math" w:cs="Times New Roman" w:hint="eastAsia"/>
                <w:color w:val="000000"/>
                <w:sz w:val="22"/>
                <w:szCs w:val="26"/>
              </w:rPr>
              <m:t>1</m:t>
            </m:r>
          </m:sub>
        </m:sSub>
      </m:oMath>
      <w:r w:rsidR="00E70927">
        <w:rPr>
          <w:rFonts w:ascii="Times New Roman" w:hAnsi="Times New Roman" w:cs="Times New Roman"/>
          <w:b/>
          <w:i/>
          <w:color w:val="000000"/>
          <w:sz w:val="22"/>
          <w:szCs w:val="26"/>
        </w:rPr>
        <w:t>)</w:t>
      </w:r>
      <w:r w:rsidR="008E0C4B">
        <w:rPr>
          <w:rFonts w:ascii="Times New Roman" w:hAnsi="Times New Roman" w:cs="Times New Roman"/>
          <w:b/>
          <w:i/>
          <w:color w:val="000000"/>
          <w:sz w:val="22"/>
          <w:szCs w:val="26"/>
        </w:rPr>
        <w:t xml:space="preserve"> </w:t>
      </w:r>
      <w:r w:rsidR="008E0C4B" w:rsidRPr="005C723F">
        <w:rPr>
          <w:rFonts w:ascii="Times New Roman" w:hAnsi="Times New Roman" w:cs="Times New Roman"/>
          <w:b/>
          <w:i/>
          <w:szCs w:val="24"/>
          <w:u w:val="single"/>
        </w:rPr>
        <w:t>+</w:t>
      </w:r>
      <w:r w:rsidR="008E0C4B" w:rsidRPr="005C723F">
        <w:rPr>
          <w:rFonts w:ascii="Times New Roman" w:hAnsi="Times New Roman" w:cs="Times New Roman"/>
          <w:b/>
          <w:i/>
          <w:szCs w:val="24"/>
        </w:rPr>
        <w:t xml:space="preserve"> </w:t>
      </w:r>
      <w:r w:rsidR="008E0C4B" w:rsidRPr="00AC5307">
        <w:rPr>
          <w:rFonts w:ascii="Times New Roman" w:hAnsi="Times New Roman" w:cs="Times New Roman"/>
          <w:i/>
          <w:szCs w:val="24"/>
        </w:rPr>
        <w:t>&lt;precision value&gt;</w:t>
      </w:r>
      <w:r w:rsidR="0076707B">
        <w:rPr>
          <w:rFonts w:ascii="Times New Roman" w:hAnsi="Times New Roman" w:cs="Times New Roman"/>
          <w:i/>
          <w:color w:val="000000"/>
          <w:szCs w:val="24"/>
        </w:rPr>
        <w:t>.</w:t>
      </w:r>
    </w:p>
    <w:p w14:paraId="17473D72" w14:textId="623580AC" w:rsidR="00416683" w:rsidRDefault="00B201DC" w:rsidP="00AC5307">
      <w:pPr>
        <w:ind w:left="360"/>
        <w:rPr>
          <w:rFonts w:ascii="Times New Roman" w:hAnsi="Times New Roman" w:cs="Times New Roman"/>
          <w:b/>
          <w:i/>
          <w:szCs w:val="24"/>
        </w:rPr>
      </w:pPr>
      <w:r w:rsidRPr="005C723F">
        <w:rPr>
          <w:rFonts w:ascii="Times New Roman" w:hAnsi="Times New Roman" w:cs="Times New Roman"/>
          <w:b/>
          <w:i/>
          <w:szCs w:val="24"/>
        </w:rPr>
        <w:t xml:space="preserve"> </w:t>
      </w:r>
    </w:p>
    <w:p w14:paraId="402A5592" w14:textId="77777777" w:rsidR="00D4578F" w:rsidRPr="005C723F" w:rsidRDefault="00D4578F" w:rsidP="00D4578F">
      <w:pPr>
        <w:rPr>
          <w:rFonts w:ascii="Times New Roman" w:hAnsi="Times New Roman" w:cs="Times New Roman"/>
          <w:szCs w:val="24"/>
        </w:rPr>
      </w:pPr>
    </w:p>
    <w:p w14:paraId="5CE03A46" w14:textId="6DACE03F" w:rsidR="00AC0975" w:rsidRDefault="00F56D19" w:rsidP="00883A38">
      <w:pPr>
        <w:pStyle w:val="ListParagraph"/>
        <w:numPr>
          <w:ilvl w:val="0"/>
          <w:numId w:val="7"/>
        </w:numPr>
        <w:rPr>
          <w:rFonts w:ascii="Times New Roman" w:hAnsi="Times New Roman" w:cs="Times New Roman"/>
          <w:szCs w:val="24"/>
        </w:rPr>
      </w:pPr>
      <w:r w:rsidRPr="00883A38">
        <w:rPr>
          <w:rFonts w:ascii="Times New Roman" w:hAnsi="Times New Roman" w:cs="Times New Roman"/>
          <w:bCs/>
          <w:u w:val="single"/>
        </w:rPr>
        <w:t xml:space="preserve">Example </w:t>
      </w:r>
      <w:r w:rsidR="00AC0975">
        <w:rPr>
          <w:rFonts w:ascii="Times New Roman" w:hAnsi="Times New Roman" w:cs="Times New Roman"/>
          <w:bCs/>
          <w:u w:val="single"/>
        </w:rPr>
        <w:t>of Scenario G</w:t>
      </w:r>
      <w:r w:rsidR="00AC0975" w:rsidRPr="00883A38">
        <w:rPr>
          <w:rFonts w:ascii="Times New Roman" w:hAnsi="Times New Roman" w:cs="Times New Roman"/>
          <w:bCs/>
          <w:u w:val="single"/>
        </w:rPr>
        <w:t xml:space="preserve"> </w:t>
      </w:r>
      <w:r w:rsidR="00AC0975">
        <w:rPr>
          <w:rFonts w:ascii="Times New Roman" w:hAnsi="Times New Roman" w:cs="Times New Roman"/>
          <w:bCs/>
          <w:u w:val="single"/>
        </w:rPr>
        <w:t>–</w:t>
      </w:r>
      <w:r w:rsidRPr="00883A38">
        <w:rPr>
          <w:rFonts w:ascii="Times New Roman" w:hAnsi="Times New Roman" w:cs="Times New Roman"/>
          <w:bCs/>
          <w:u w:val="single"/>
        </w:rPr>
        <w:t xml:space="preserve"> Constant </w:t>
      </w:r>
      <w:r w:rsidR="00A607CE">
        <w:rPr>
          <w:rFonts w:ascii="Times New Roman" w:hAnsi="Times New Roman" w:cs="Times New Roman"/>
          <w:bCs/>
          <w:u w:val="single"/>
        </w:rPr>
        <w:t>wSD</w:t>
      </w:r>
      <w:r w:rsidRPr="00883A38">
        <w:rPr>
          <w:rFonts w:ascii="Times New Roman" w:hAnsi="Times New Roman" w:cs="Times New Roman"/>
          <w:bCs/>
        </w:rPr>
        <w:t xml:space="preserve">: </w:t>
      </w:r>
      <w:r w:rsidR="00EA7C66" w:rsidRPr="00883A38">
        <w:rPr>
          <w:rFonts w:ascii="Times New Roman" w:hAnsi="Times New Roman" w:cs="Times New Roman"/>
          <w:szCs w:val="24"/>
        </w:rPr>
        <w:t xml:space="preserve"> </w:t>
      </w:r>
    </w:p>
    <w:p w14:paraId="4EA864FF" w14:textId="14391ADB" w:rsidR="00BB08E7" w:rsidRPr="008E0C4B" w:rsidRDefault="00BB08E7" w:rsidP="008E0C4B">
      <w:pPr>
        <w:ind w:left="720"/>
        <w:rPr>
          <w:rFonts w:ascii="Times New Roman" w:hAnsi="Times New Roman" w:cs="Times New Roman"/>
          <w:i/>
          <w:color w:val="000000"/>
          <w:szCs w:val="24"/>
        </w:rPr>
      </w:pPr>
      <w:r w:rsidRPr="008E0C4B">
        <w:rPr>
          <w:rFonts w:ascii="Times New Roman" w:hAnsi="Times New Roman" w:cs="Times New Roman"/>
          <w:i/>
          <w:szCs w:val="24"/>
        </w:rPr>
        <w:t xml:space="preserve">Claim </w:t>
      </w:r>
      <w:r w:rsidR="009466C7" w:rsidRPr="008E0C4B">
        <w:rPr>
          <w:rFonts w:ascii="Times New Roman" w:hAnsi="Times New Roman" w:cs="Times New Roman"/>
          <w:i/>
          <w:szCs w:val="24"/>
        </w:rPr>
        <w:t>3</w:t>
      </w:r>
      <w:r w:rsidRPr="008E0C4B">
        <w:rPr>
          <w:rFonts w:ascii="Times New Roman" w:hAnsi="Times New Roman" w:cs="Times New Roman"/>
          <w:i/>
          <w:szCs w:val="24"/>
        </w:rPr>
        <w:t>: A true increase in the extent of emphysema has occurred with 95% confidence if the measured decrease in Perc15 without volume adjustment is 18 HU or more.</w:t>
      </w:r>
      <w:r w:rsidRPr="008E0C4B">
        <w:rPr>
          <w:rFonts w:ascii="Times New Roman" w:hAnsi="Times New Roman" w:cs="Times New Roman"/>
          <w:i/>
          <w:color w:val="000000"/>
          <w:szCs w:val="24"/>
        </w:rPr>
        <w:t>”</w:t>
      </w:r>
    </w:p>
    <w:p w14:paraId="56C60C9B" w14:textId="77777777" w:rsidR="00BB08E7" w:rsidRDefault="00BB08E7" w:rsidP="00BB08E7">
      <w:pPr>
        <w:pStyle w:val="ListParagraph"/>
        <w:rPr>
          <w:rFonts w:ascii="Times New Roman" w:hAnsi="Times New Roman" w:cs="Times New Roman"/>
          <w:szCs w:val="24"/>
        </w:rPr>
      </w:pPr>
    </w:p>
    <w:p w14:paraId="043D54C6" w14:textId="6DC7F562" w:rsidR="00BB08E7" w:rsidRPr="00AC5307" w:rsidRDefault="00BB08E7" w:rsidP="00AC5307">
      <w:pPr>
        <w:pStyle w:val="ListParagraph"/>
        <w:rPr>
          <w:rFonts w:ascii="Times New Roman" w:hAnsi="Times New Roman" w:cs="Times New Roman"/>
          <w:i/>
          <w:color w:val="000000"/>
          <w:szCs w:val="24"/>
        </w:rPr>
      </w:pPr>
      <w:r>
        <w:rPr>
          <w:rFonts w:ascii="Times New Roman" w:hAnsi="Times New Roman" w:cs="Times New Roman"/>
          <w:i/>
          <w:szCs w:val="24"/>
        </w:rPr>
        <w:t xml:space="preserve">Claim </w:t>
      </w:r>
      <w:r w:rsidR="009466C7">
        <w:rPr>
          <w:rFonts w:ascii="Times New Roman" w:hAnsi="Times New Roman" w:cs="Times New Roman"/>
          <w:i/>
          <w:szCs w:val="24"/>
        </w:rPr>
        <w:t>4</w:t>
      </w:r>
      <w:r>
        <w:rPr>
          <w:rFonts w:ascii="Times New Roman" w:hAnsi="Times New Roman" w:cs="Times New Roman"/>
          <w:i/>
          <w:szCs w:val="24"/>
        </w:rPr>
        <w:t xml:space="preserve">: </w:t>
      </w:r>
      <w:r w:rsidR="00E70927">
        <w:rPr>
          <w:rFonts w:ascii="Times New Roman" w:hAnsi="Times New Roman" w:cs="Times New Roman"/>
          <w:i/>
          <w:szCs w:val="24"/>
        </w:rPr>
        <w:t>A</w:t>
      </w:r>
      <w:r w:rsidR="00E70927" w:rsidRPr="00883A38">
        <w:rPr>
          <w:rFonts w:ascii="Times New Roman" w:hAnsi="Times New Roman" w:cs="Times New Roman"/>
          <w:i/>
          <w:szCs w:val="24"/>
        </w:rPr>
        <w:t xml:space="preserve"> 95% confidence interval for the true change is</w:t>
      </w:r>
      <w:r w:rsidR="00944E83">
        <w:rPr>
          <w:rFonts w:ascii="Times New Roman" w:hAnsi="Times New Roman" w:cs="Times New Roman"/>
          <w:i/>
          <w:szCs w:val="24"/>
        </w:rPr>
        <w:t xml:space="preserve"> </w:t>
      </w:r>
      <m:oMath>
        <m:r>
          <w:rPr>
            <w:rFonts w:ascii="Cambria Math" w:hAnsi="Cambria Math" w:cs="Times New Roman"/>
            <w:szCs w:val="24"/>
          </w:rPr>
          <m:t xml:space="preserve">∆ </m:t>
        </m:r>
      </m:oMath>
      <w:r w:rsidR="00944E83">
        <w:rPr>
          <w:rStyle w:val="StyleVisiontextC000000000969C320"/>
          <w:rFonts w:ascii="Times New Roman" w:hAnsi="Times New Roman" w:cs="Times New Roman"/>
          <w:i/>
        </w:rPr>
        <w:t>±</w:t>
      </w:r>
      <w:r w:rsidR="00B71A1F">
        <w:rPr>
          <w:rStyle w:val="StyleVisiontextC000000000969C320"/>
          <w:rFonts w:ascii="Times New Roman" w:hAnsi="Times New Roman" w:cs="Times New Roman"/>
          <w:i/>
        </w:rPr>
        <w:t xml:space="preserve"> </w:t>
      </w:r>
      <w:r w:rsidR="00CF6837">
        <w:rPr>
          <w:rFonts w:ascii="Times New Roman" w:hAnsi="Times New Roman" w:cs="Times New Roman"/>
          <w:i/>
          <w:color w:val="000000"/>
          <w:szCs w:val="24"/>
        </w:rPr>
        <w:t>(</w:t>
      </w:r>
      <m:oMath>
        <m:r>
          <w:rPr>
            <w:rFonts w:ascii="Cambria Math" w:hAnsi="Cambria Math" w:cs="Times New Roman"/>
            <w:color w:val="000000"/>
            <w:szCs w:val="24"/>
          </w:rPr>
          <m:t>1.96×</m:t>
        </m:r>
        <m:rad>
          <m:radPr>
            <m:degHide m:val="1"/>
            <m:ctrlPr>
              <w:rPr>
                <w:rFonts w:ascii="Cambria Math" w:hAnsi="Cambria Math" w:cs="Times New Roman"/>
                <w:i/>
                <w:color w:val="000000"/>
                <w:szCs w:val="24"/>
              </w:rPr>
            </m:ctrlPr>
          </m:radPr>
          <m:deg/>
          <m:e>
            <m:r>
              <w:rPr>
                <w:rFonts w:ascii="Cambria Math" w:hAnsi="Cambria Math" w:cs="Times New Roman"/>
                <w:color w:val="000000"/>
                <w:szCs w:val="24"/>
              </w:rPr>
              <m:t>2</m:t>
            </m:r>
          </m:e>
        </m:rad>
        <m:r>
          <w:rPr>
            <w:rFonts w:ascii="Cambria Math" w:hAnsi="Cambria Math" w:cs="Times New Roman"/>
            <w:color w:val="000000"/>
            <w:szCs w:val="24"/>
          </w:rPr>
          <m:t>×wSD</m:t>
        </m:r>
      </m:oMath>
      <w:r w:rsidR="00CF6837" w:rsidRPr="00944E83">
        <w:rPr>
          <w:rFonts w:ascii="Times New Roman" w:hAnsi="Times New Roman" w:cs="Times New Roman"/>
          <w:i/>
          <w:color w:val="000000"/>
          <w:szCs w:val="24"/>
        </w:rPr>
        <w:t>)</w:t>
      </w:r>
      <w:r w:rsidR="0047176F">
        <w:rPr>
          <w:rFonts w:ascii="Times New Roman" w:hAnsi="Times New Roman" w:cs="Times New Roman"/>
          <w:i/>
          <w:color w:val="000000"/>
          <w:szCs w:val="24"/>
        </w:rPr>
        <w:t>, i.e.</w:t>
      </w:r>
      <w:r w:rsidR="00944E83" w:rsidRPr="00944E83">
        <w:rPr>
          <w:rFonts w:ascii="Times New Roman" w:hAnsi="Times New Roman" w:cs="Times New Roman"/>
          <w:i/>
          <w:color w:val="000000"/>
          <w:szCs w:val="24"/>
        </w:rPr>
        <w:t xml:space="preserve"> </w:t>
      </w:r>
      <w:r w:rsidR="00944E83">
        <w:rPr>
          <w:rFonts w:ascii="Times New Roman" w:hAnsi="Times New Roman" w:cs="Times New Roman"/>
          <w:i/>
          <w:color w:val="000000"/>
          <w:szCs w:val="24"/>
        </w:rPr>
        <w:t xml:space="preserve"> </w:t>
      </w:r>
      <w:r w:rsidR="00E70927" w:rsidRPr="00883A38">
        <w:rPr>
          <w:rFonts w:ascii="Times New Roman" w:hAnsi="Times New Roman" w:cs="Times New Roman"/>
          <w:i/>
          <w:color w:val="000000"/>
          <w:szCs w:val="24"/>
        </w:rPr>
        <w:t>[</w:t>
      </w:r>
      <m:oMath>
        <m:r>
          <w:rPr>
            <w:rFonts w:ascii="Cambria Math" w:hAnsi="Cambria Math" w:cs="Times New Roman"/>
            <w:szCs w:val="24"/>
          </w:rPr>
          <m:t>∆</m:t>
        </m:r>
      </m:oMath>
      <w:r w:rsidR="00E70927" w:rsidRPr="00883A38">
        <w:rPr>
          <w:rFonts w:ascii="Times New Roman" w:hAnsi="Times New Roman" w:cs="Times New Roman"/>
          <w:i/>
          <w:color w:val="000000"/>
          <w:szCs w:val="24"/>
        </w:rPr>
        <w:t xml:space="preserve">-18 HU, </w:t>
      </w:r>
      <m:oMath>
        <m:r>
          <w:rPr>
            <w:rFonts w:ascii="Cambria Math" w:hAnsi="Cambria Math" w:cs="Times New Roman"/>
            <w:szCs w:val="24"/>
          </w:rPr>
          <m:t>∆</m:t>
        </m:r>
      </m:oMath>
      <w:r w:rsidR="00E70927" w:rsidRPr="00883A38">
        <w:rPr>
          <w:rFonts w:ascii="Times New Roman" w:hAnsi="Times New Roman" w:cs="Times New Roman"/>
          <w:i/>
          <w:color w:val="000000"/>
          <w:szCs w:val="24"/>
        </w:rPr>
        <w:t>+18 HU].</w:t>
      </w:r>
      <w:r w:rsidR="008B167B">
        <w:rPr>
          <w:rFonts w:ascii="Times New Roman" w:hAnsi="Times New Roman" w:cs="Times New Roman"/>
          <w:i/>
          <w:color w:val="000000"/>
          <w:szCs w:val="24"/>
        </w:rPr>
        <w:t xml:space="preserve"> </w:t>
      </w:r>
    </w:p>
    <w:p w14:paraId="70F1ED5B" w14:textId="22302956" w:rsidR="00B201DC" w:rsidRDefault="00B201DC" w:rsidP="00B201DC">
      <w:pPr>
        <w:pStyle w:val="ListParagraph"/>
        <w:rPr>
          <w:rFonts w:ascii="Times New Roman" w:hAnsi="Times New Roman" w:cs="Times New Roman"/>
          <w:szCs w:val="24"/>
        </w:rPr>
      </w:pPr>
    </w:p>
    <w:p w14:paraId="63F8DB3E" w14:textId="77777777" w:rsidR="00B201DC" w:rsidRDefault="00B201DC" w:rsidP="00B201DC">
      <w:pPr>
        <w:pStyle w:val="ListParagraph"/>
        <w:rPr>
          <w:rFonts w:ascii="Times New Roman" w:hAnsi="Times New Roman" w:cs="Times New Roman"/>
          <w:szCs w:val="24"/>
        </w:rPr>
      </w:pPr>
      <w:r>
        <w:rPr>
          <w:rFonts w:ascii="Times New Roman" w:hAnsi="Times New Roman" w:cs="Times New Roman"/>
          <w:szCs w:val="24"/>
        </w:rPr>
        <w:t xml:space="preserve">Discussion: </w:t>
      </w:r>
    </w:p>
    <w:p w14:paraId="5119DA07" w14:textId="7275F489" w:rsidR="00BB08E7" w:rsidRDefault="00BB08E7" w:rsidP="00AC5307">
      <w:pPr>
        <w:pStyle w:val="ListParagraph"/>
        <w:rPr>
          <w:rFonts w:ascii="Times New Roman" w:hAnsi="Times New Roman" w:cs="Times New Roman"/>
          <w:i/>
          <w:szCs w:val="24"/>
        </w:rPr>
      </w:pPr>
      <w:r>
        <w:rPr>
          <w:rFonts w:ascii="Times New Roman" w:hAnsi="Times New Roman" w:cs="Times New Roman"/>
          <w:i/>
          <w:szCs w:val="24"/>
        </w:rPr>
        <w:t xml:space="preserve">Claim </w:t>
      </w:r>
      <w:r w:rsidR="00655A47">
        <w:rPr>
          <w:rFonts w:ascii="Times New Roman" w:hAnsi="Times New Roman" w:cs="Times New Roman"/>
          <w:i/>
          <w:szCs w:val="24"/>
        </w:rPr>
        <w:t>3</w:t>
      </w:r>
      <w:r>
        <w:rPr>
          <w:rFonts w:ascii="Times New Roman" w:hAnsi="Times New Roman" w:cs="Times New Roman"/>
          <w:i/>
          <w:szCs w:val="24"/>
        </w:rPr>
        <w:t xml:space="preserve"> assumes tha</w:t>
      </w:r>
      <w:r w:rsidR="00A607CE">
        <w:rPr>
          <w:rFonts w:ascii="Times New Roman" w:hAnsi="Times New Roman" w:cs="Times New Roman"/>
          <w:i/>
          <w:szCs w:val="24"/>
        </w:rPr>
        <w:t xml:space="preserve">t </w:t>
      </w:r>
      <w:r w:rsidR="00A607CE" w:rsidRPr="00AC5307">
        <w:rPr>
          <w:rFonts w:ascii="Times New Roman" w:hAnsi="Times New Roman" w:cs="Times New Roman"/>
          <w:i/>
          <w:szCs w:val="24"/>
        </w:rPr>
        <w:t xml:space="preserve">the wSD (within-subject) is constant over the range of relevant Perc15 values </w:t>
      </w:r>
      <w:r w:rsidR="00A607CE">
        <w:rPr>
          <w:rFonts w:ascii="Times New Roman" w:hAnsi="Times New Roman" w:cs="Times New Roman"/>
          <w:i/>
          <w:szCs w:val="24"/>
        </w:rPr>
        <w:t>and replicate measurement</w:t>
      </w:r>
      <w:r w:rsidR="00A607CE" w:rsidRPr="00AC5307">
        <w:rPr>
          <w:rFonts w:ascii="Times New Roman" w:hAnsi="Times New Roman" w:cs="Times New Roman"/>
          <w:i/>
          <w:szCs w:val="24"/>
        </w:rPr>
        <w:t>s are normally distributed.</w:t>
      </w:r>
    </w:p>
    <w:p w14:paraId="0E9FF947" w14:textId="6770CCDA" w:rsidR="007E3BA8" w:rsidRPr="00AC5307" w:rsidRDefault="00BB08E7" w:rsidP="007E3BA8">
      <w:pPr>
        <w:pStyle w:val="ListParagraph"/>
        <w:rPr>
          <w:rFonts w:ascii="Times New Roman" w:hAnsi="Times New Roman" w:cs="Times New Roman"/>
          <w:i/>
          <w:szCs w:val="24"/>
        </w:rPr>
      </w:pPr>
      <w:r>
        <w:rPr>
          <w:rFonts w:ascii="Times New Roman" w:hAnsi="Times New Roman" w:cs="Times New Roman"/>
          <w:i/>
          <w:szCs w:val="24"/>
        </w:rPr>
        <w:t xml:space="preserve">Claim </w:t>
      </w:r>
      <w:r w:rsidR="00A607CE">
        <w:rPr>
          <w:rFonts w:ascii="Times New Roman" w:hAnsi="Times New Roman" w:cs="Times New Roman"/>
          <w:i/>
          <w:szCs w:val="24"/>
        </w:rPr>
        <w:t>4</w:t>
      </w:r>
      <w:r>
        <w:rPr>
          <w:rFonts w:ascii="Times New Roman" w:hAnsi="Times New Roman" w:cs="Times New Roman"/>
          <w:i/>
          <w:szCs w:val="24"/>
        </w:rPr>
        <w:t xml:space="preserve"> assumes that </w:t>
      </w:r>
      <w:r w:rsidR="00F56D19" w:rsidRPr="00AC5307">
        <w:rPr>
          <w:rFonts w:ascii="Times New Roman" w:hAnsi="Times New Roman" w:cs="Times New Roman"/>
          <w:i/>
          <w:szCs w:val="24"/>
        </w:rPr>
        <w:t xml:space="preserve">the wSD </w:t>
      </w:r>
      <w:r w:rsidR="00A310A2" w:rsidRPr="00AC5307">
        <w:rPr>
          <w:rFonts w:ascii="Times New Roman" w:hAnsi="Times New Roman" w:cs="Times New Roman"/>
          <w:i/>
          <w:szCs w:val="24"/>
        </w:rPr>
        <w:t xml:space="preserve">(within-subject) </w:t>
      </w:r>
      <w:r w:rsidR="00F56D19" w:rsidRPr="00AC5307">
        <w:rPr>
          <w:rFonts w:ascii="Times New Roman" w:hAnsi="Times New Roman" w:cs="Times New Roman"/>
          <w:i/>
          <w:szCs w:val="24"/>
        </w:rPr>
        <w:t>is consta</w:t>
      </w:r>
      <w:r w:rsidR="00193D3C" w:rsidRPr="00AC5307">
        <w:rPr>
          <w:rFonts w:ascii="Times New Roman" w:hAnsi="Times New Roman" w:cs="Times New Roman"/>
          <w:i/>
          <w:szCs w:val="24"/>
        </w:rPr>
        <w:t>nt over the range of relevant Perc15</w:t>
      </w:r>
      <w:r w:rsidR="00F56D19" w:rsidRPr="00AC5307">
        <w:rPr>
          <w:rFonts w:ascii="Times New Roman" w:hAnsi="Times New Roman" w:cs="Times New Roman"/>
          <w:i/>
          <w:szCs w:val="24"/>
        </w:rPr>
        <w:t xml:space="preserve"> values</w:t>
      </w:r>
      <w:r w:rsidR="00EF10DD" w:rsidRPr="00AC5307">
        <w:rPr>
          <w:rFonts w:ascii="Times New Roman" w:hAnsi="Times New Roman" w:cs="Times New Roman"/>
          <w:i/>
          <w:szCs w:val="24"/>
        </w:rPr>
        <w:t>, the measurements possess the property of linearity,</w:t>
      </w:r>
      <w:r w:rsidR="00DD5587" w:rsidRPr="00AC5307">
        <w:rPr>
          <w:rFonts w:ascii="Times New Roman" w:hAnsi="Times New Roman" w:cs="Times New Roman"/>
          <w:i/>
          <w:szCs w:val="24"/>
        </w:rPr>
        <w:t xml:space="preserve"> </w:t>
      </w:r>
      <w:r w:rsidR="00EF10DD" w:rsidRPr="00AC5307">
        <w:rPr>
          <w:rFonts w:ascii="Times New Roman" w:hAnsi="Times New Roman" w:cs="Times New Roman"/>
          <w:i/>
          <w:szCs w:val="24"/>
        </w:rPr>
        <w:t>the regression slope of the measurements on the true values is nearly one</w:t>
      </w:r>
      <w:r w:rsidR="00DD5587" w:rsidRPr="00AC5307">
        <w:rPr>
          <w:rFonts w:ascii="Times New Roman" w:hAnsi="Times New Roman" w:cs="Times New Roman"/>
          <w:i/>
          <w:szCs w:val="24"/>
        </w:rPr>
        <w:t xml:space="preserve">, and </w:t>
      </w:r>
      <w:r w:rsidR="00A607CE">
        <w:rPr>
          <w:rFonts w:ascii="Times New Roman" w:hAnsi="Times New Roman" w:cs="Times New Roman"/>
          <w:i/>
          <w:szCs w:val="24"/>
        </w:rPr>
        <w:t>replicate measurements</w:t>
      </w:r>
      <w:r w:rsidR="00DD5587" w:rsidRPr="00AC5307">
        <w:rPr>
          <w:rFonts w:ascii="Times New Roman" w:hAnsi="Times New Roman" w:cs="Times New Roman"/>
          <w:i/>
          <w:szCs w:val="24"/>
        </w:rPr>
        <w:t xml:space="preserve"> are normally distributed</w:t>
      </w:r>
      <w:r w:rsidR="00F56D19" w:rsidRPr="00AC5307">
        <w:rPr>
          <w:rFonts w:ascii="Times New Roman" w:hAnsi="Times New Roman" w:cs="Times New Roman"/>
          <w:i/>
          <w:szCs w:val="24"/>
        </w:rPr>
        <w:t xml:space="preserve">. </w:t>
      </w:r>
      <w:r w:rsidR="007E3BA8">
        <w:rPr>
          <w:rFonts w:ascii="Times New Roman" w:hAnsi="Times New Roman" w:cs="Times New Roman"/>
          <w:i/>
          <w:szCs w:val="24"/>
        </w:rPr>
        <w:t>Note that for the wSD</w:t>
      </w:r>
      <w:r w:rsidR="00032018">
        <w:rPr>
          <w:rFonts w:ascii="Times New Roman" w:hAnsi="Times New Roman" w:cs="Times New Roman"/>
          <w:i/>
          <w:szCs w:val="24"/>
        </w:rPr>
        <w:t xml:space="preserve"> of 6.5</w:t>
      </w:r>
      <w:r w:rsidR="007E3BA8">
        <w:rPr>
          <w:rFonts w:ascii="Times New Roman" w:hAnsi="Times New Roman" w:cs="Times New Roman"/>
          <w:i/>
          <w:szCs w:val="24"/>
        </w:rPr>
        <w:t xml:space="preserve">, the </w:t>
      </w:r>
      <w:r w:rsidR="008E16B1">
        <w:rPr>
          <w:rFonts w:ascii="Times New Roman" w:hAnsi="Times New Roman" w:cs="Times New Roman"/>
          <w:i/>
          <w:szCs w:val="24"/>
        </w:rPr>
        <w:t>r</w:t>
      </w:r>
      <w:r w:rsidR="007E3BA8">
        <w:rPr>
          <w:rFonts w:ascii="Times New Roman" w:hAnsi="Times New Roman" w:cs="Times New Roman"/>
          <w:i/>
          <w:szCs w:val="24"/>
        </w:rPr>
        <w:t xml:space="preserve">epeatability </w:t>
      </w:r>
      <w:r w:rsidR="008E16B1">
        <w:rPr>
          <w:rFonts w:ascii="Times New Roman" w:hAnsi="Times New Roman" w:cs="Times New Roman"/>
          <w:i/>
          <w:szCs w:val="24"/>
        </w:rPr>
        <w:t>c</w:t>
      </w:r>
      <w:r w:rsidR="007E3BA8">
        <w:rPr>
          <w:rFonts w:ascii="Times New Roman" w:hAnsi="Times New Roman" w:cs="Times New Roman"/>
          <w:i/>
          <w:szCs w:val="24"/>
        </w:rPr>
        <w:t>oefficient (RC) is</w:t>
      </w:r>
      <w:r w:rsidR="00F3565C">
        <w:rPr>
          <w:rStyle w:val="StyleVisiontextC000000000969C320"/>
          <w:rFonts w:ascii="Times New Roman" w:hAnsi="Times New Roman" w:cs="Times New Roman"/>
          <w:i/>
        </w:rPr>
        <w:t xml:space="preserve"> </w:t>
      </w:r>
      <w:r w:rsidR="00F3565C">
        <w:rPr>
          <w:rFonts w:ascii="Times New Roman" w:hAnsi="Times New Roman" w:cs="Times New Roman"/>
          <w:i/>
          <w:color w:val="000000"/>
          <w:szCs w:val="24"/>
        </w:rPr>
        <w:t>(</w:t>
      </w:r>
      <m:oMath>
        <m:r>
          <w:rPr>
            <w:rFonts w:ascii="Cambria Math" w:hAnsi="Cambria Math" w:cs="Times New Roman"/>
            <w:color w:val="000000"/>
            <w:szCs w:val="24"/>
          </w:rPr>
          <m:t>1.96×</m:t>
        </m:r>
        <m:rad>
          <m:radPr>
            <m:degHide m:val="1"/>
            <m:ctrlPr>
              <w:rPr>
                <w:rFonts w:ascii="Cambria Math" w:hAnsi="Cambria Math" w:cs="Times New Roman"/>
                <w:i/>
                <w:color w:val="000000"/>
                <w:szCs w:val="24"/>
              </w:rPr>
            </m:ctrlPr>
          </m:radPr>
          <m:deg/>
          <m:e>
            <m:r>
              <w:rPr>
                <w:rFonts w:ascii="Cambria Math" w:hAnsi="Cambria Math" w:cs="Times New Roman"/>
                <w:color w:val="000000"/>
                <w:szCs w:val="24"/>
              </w:rPr>
              <m:t>2</m:t>
            </m:r>
          </m:e>
        </m:rad>
        <m:r>
          <w:rPr>
            <w:rFonts w:ascii="Cambria Math" w:hAnsi="Cambria Math" w:cs="Times New Roman"/>
            <w:color w:val="000000"/>
            <w:szCs w:val="24"/>
          </w:rPr>
          <m:t>×6.5</m:t>
        </m:r>
      </m:oMath>
      <w:r w:rsidR="00F3565C" w:rsidRPr="00944E83">
        <w:rPr>
          <w:rFonts w:ascii="Times New Roman" w:hAnsi="Times New Roman" w:cs="Times New Roman"/>
          <w:i/>
          <w:color w:val="000000"/>
          <w:szCs w:val="24"/>
        </w:rPr>
        <w:t>)</w:t>
      </w:r>
      <w:r w:rsidR="003E0D53">
        <w:rPr>
          <w:rFonts w:ascii="Times New Roman" w:hAnsi="Times New Roman" w:cs="Times New Roman"/>
          <w:i/>
          <w:color w:val="000000"/>
          <w:szCs w:val="24"/>
        </w:rPr>
        <w:t xml:space="preserve"> </w:t>
      </w:r>
      <w:r w:rsidR="007E3BA8">
        <w:rPr>
          <w:rFonts w:ascii="Times New Roman" w:hAnsi="Times New Roman" w:cs="Times New Roman"/>
          <w:i/>
          <w:szCs w:val="24"/>
        </w:rPr>
        <w:t>= 18HU</w:t>
      </w:r>
      <w:r w:rsidR="007E3BA8" w:rsidRPr="005651F7">
        <w:rPr>
          <w:rFonts w:ascii="Times New Roman" w:hAnsi="Times New Roman" w:cs="Times New Roman"/>
          <w:i/>
          <w:szCs w:val="24"/>
        </w:rPr>
        <w:t xml:space="preserve">.  </w:t>
      </w:r>
    </w:p>
    <w:p w14:paraId="67AFA20D" w14:textId="77777777" w:rsidR="0030342F" w:rsidRDefault="0030342F" w:rsidP="0030342F">
      <w:pPr>
        <w:pStyle w:val="ListParagraph"/>
        <w:rPr>
          <w:rFonts w:ascii="Times New Roman" w:hAnsi="Times New Roman" w:cs="Times New Roman"/>
          <w:color w:val="000000"/>
          <w:szCs w:val="24"/>
        </w:rPr>
      </w:pPr>
    </w:p>
    <w:p w14:paraId="3FA2B3AF" w14:textId="257E069A" w:rsidR="00AC0975" w:rsidRDefault="00883A38" w:rsidP="00634410">
      <w:pPr>
        <w:pStyle w:val="ListParagraph"/>
        <w:numPr>
          <w:ilvl w:val="0"/>
          <w:numId w:val="3"/>
        </w:numPr>
        <w:rPr>
          <w:rFonts w:ascii="Times New Roman" w:hAnsi="Times New Roman" w:cs="Times New Roman"/>
          <w:szCs w:val="24"/>
        </w:rPr>
      </w:pPr>
      <w:r w:rsidRPr="00A672D7">
        <w:rPr>
          <w:rFonts w:ascii="Times New Roman" w:hAnsi="Times New Roman" w:cs="Times New Roman"/>
          <w:szCs w:val="24"/>
          <w:u w:val="single"/>
        </w:rPr>
        <w:t>Example</w:t>
      </w:r>
      <w:r w:rsidR="00AC0975">
        <w:rPr>
          <w:rFonts w:ascii="Times New Roman" w:hAnsi="Times New Roman" w:cs="Times New Roman"/>
          <w:szCs w:val="24"/>
          <w:u w:val="single"/>
        </w:rPr>
        <w:t xml:space="preserve"> of</w:t>
      </w:r>
      <w:r w:rsidRPr="00A672D7">
        <w:rPr>
          <w:rFonts w:ascii="Times New Roman" w:hAnsi="Times New Roman" w:cs="Times New Roman"/>
          <w:szCs w:val="24"/>
          <w:u w:val="single"/>
        </w:rPr>
        <w:t xml:space="preserve"> </w:t>
      </w:r>
      <w:r w:rsidR="00AC0975">
        <w:rPr>
          <w:rFonts w:ascii="Times New Roman" w:hAnsi="Times New Roman" w:cs="Times New Roman"/>
          <w:szCs w:val="24"/>
          <w:u w:val="single"/>
        </w:rPr>
        <w:t>Scenario H</w:t>
      </w:r>
      <w:r w:rsidR="00AC0975" w:rsidRPr="00A672D7">
        <w:rPr>
          <w:rFonts w:ascii="Times New Roman" w:hAnsi="Times New Roman" w:cs="Times New Roman"/>
          <w:szCs w:val="24"/>
          <w:u w:val="single"/>
        </w:rPr>
        <w:t xml:space="preserve"> </w:t>
      </w:r>
      <w:r w:rsidR="00AC0975">
        <w:rPr>
          <w:rFonts w:ascii="Times New Roman" w:hAnsi="Times New Roman" w:cs="Times New Roman"/>
          <w:szCs w:val="24"/>
          <w:u w:val="single"/>
        </w:rPr>
        <w:t>–</w:t>
      </w:r>
      <w:r>
        <w:rPr>
          <w:rFonts w:ascii="Times New Roman" w:hAnsi="Times New Roman" w:cs="Times New Roman"/>
          <w:szCs w:val="24"/>
          <w:u w:val="single"/>
        </w:rPr>
        <w:t xml:space="preserve"> Constant wCV</w:t>
      </w:r>
      <w:r>
        <w:rPr>
          <w:rFonts w:ascii="Times New Roman" w:hAnsi="Times New Roman" w:cs="Times New Roman"/>
          <w:szCs w:val="24"/>
        </w:rPr>
        <w:t>:</w:t>
      </w:r>
      <w:r w:rsidRPr="007556BA">
        <w:rPr>
          <w:rFonts w:ascii="Times New Roman" w:hAnsi="Times New Roman" w:cs="Times New Roman"/>
          <w:szCs w:val="24"/>
        </w:rPr>
        <w:t xml:space="preserve"> </w:t>
      </w:r>
    </w:p>
    <w:p w14:paraId="5E43127E" w14:textId="63E41F50" w:rsidR="00BB08E7" w:rsidRPr="00620355" w:rsidRDefault="00BB08E7" w:rsidP="00620355">
      <w:pPr>
        <w:ind w:left="720"/>
        <w:rPr>
          <w:rFonts w:ascii="Times New Roman" w:hAnsi="Times New Roman" w:cs="Times New Roman"/>
          <w:i/>
          <w:szCs w:val="24"/>
        </w:rPr>
      </w:pPr>
      <w:r w:rsidRPr="00620355">
        <w:rPr>
          <w:rFonts w:ascii="Times New Roman" w:hAnsi="Times New Roman" w:cs="Times New Roman"/>
          <w:bCs/>
          <w:i/>
        </w:rPr>
        <w:t xml:space="preserve">Claim </w:t>
      </w:r>
      <w:r w:rsidR="00EC00A5">
        <w:rPr>
          <w:rFonts w:ascii="Times New Roman" w:hAnsi="Times New Roman" w:cs="Times New Roman"/>
          <w:bCs/>
          <w:i/>
        </w:rPr>
        <w:t>3</w:t>
      </w:r>
      <w:r w:rsidRPr="00620355">
        <w:rPr>
          <w:rFonts w:ascii="Times New Roman" w:hAnsi="Times New Roman" w:cs="Times New Roman"/>
          <w:i/>
          <w:szCs w:val="24"/>
        </w:rPr>
        <w:t xml:space="preserve">: A true </w:t>
      </w:r>
      <w:r w:rsidR="00E6499E">
        <w:rPr>
          <w:rFonts w:ascii="Times New Roman" w:hAnsi="Times New Roman" w:cs="Times New Roman"/>
          <w:i/>
          <w:szCs w:val="24"/>
        </w:rPr>
        <w:t>change</w:t>
      </w:r>
      <w:r w:rsidRPr="00620355">
        <w:rPr>
          <w:rFonts w:ascii="Times New Roman" w:hAnsi="Times New Roman" w:cs="Times New Roman"/>
          <w:i/>
          <w:szCs w:val="24"/>
        </w:rPr>
        <w:t xml:space="preserve"> has occurred with 95% confidence if a measured increase/decrease is 39% or more.</w:t>
      </w:r>
    </w:p>
    <w:p w14:paraId="01CD3A74" w14:textId="77777777" w:rsidR="00BB08E7" w:rsidRDefault="00BB08E7" w:rsidP="00BB08E7">
      <w:pPr>
        <w:pStyle w:val="ListParagraph"/>
        <w:rPr>
          <w:rFonts w:ascii="Times New Roman" w:hAnsi="Times New Roman" w:cs="Times New Roman"/>
          <w:i/>
          <w:szCs w:val="24"/>
        </w:rPr>
      </w:pPr>
      <w:r>
        <w:rPr>
          <w:rFonts w:ascii="Times New Roman" w:hAnsi="Times New Roman" w:cs="Times New Roman"/>
          <w:i/>
          <w:szCs w:val="24"/>
        </w:rPr>
        <w:t>Holds when:</w:t>
      </w:r>
    </w:p>
    <w:p w14:paraId="39482E5C" w14:textId="77777777" w:rsidR="00BB08E7" w:rsidRDefault="00BB08E7" w:rsidP="00BB08E7">
      <w:pPr>
        <w:pStyle w:val="ListParagraph"/>
        <w:numPr>
          <w:ilvl w:val="1"/>
          <w:numId w:val="3"/>
        </w:numPr>
        <w:rPr>
          <w:rFonts w:ascii="Times New Roman" w:hAnsi="Times New Roman" w:cs="Times New Roman"/>
          <w:i/>
          <w:szCs w:val="24"/>
        </w:rPr>
      </w:pPr>
      <w:r w:rsidRPr="002B272C">
        <w:rPr>
          <w:rFonts w:ascii="Times New Roman" w:hAnsi="Times New Roman" w:cs="Times New Roman"/>
          <w:i/>
          <w:szCs w:val="24"/>
        </w:rPr>
        <w:t xml:space="preserve">the longest in-plane diameter </w:t>
      </w:r>
      <w:r>
        <w:rPr>
          <w:rFonts w:ascii="Times New Roman" w:hAnsi="Times New Roman" w:cs="Times New Roman"/>
          <w:i/>
          <w:szCs w:val="24"/>
        </w:rPr>
        <w:t>of the tumor is initially 10-34</w:t>
      </w:r>
      <w:r w:rsidRPr="002B272C">
        <w:rPr>
          <w:rFonts w:ascii="Times New Roman" w:hAnsi="Times New Roman" w:cs="Times New Roman"/>
          <w:i/>
          <w:szCs w:val="24"/>
        </w:rPr>
        <w:t>mm</w:t>
      </w:r>
    </w:p>
    <w:p w14:paraId="53781542" w14:textId="77777777" w:rsidR="00BB08E7" w:rsidRDefault="00BB08E7" w:rsidP="00BB08E7">
      <w:pPr>
        <w:pStyle w:val="ListParagraph"/>
        <w:rPr>
          <w:rFonts w:ascii="Times New Roman" w:hAnsi="Times New Roman" w:cs="Times New Roman"/>
          <w:i/>
          <w:szCs w:val="24"/>
        </w:rPr>
      </w:pPr>
    </w:p>
    <w:p w14:paraId="6F425B7D" w14:textId="41921D20" w:rsidR="00BB08E7" w:rsidRDefault="00BB08E7" w:rsidP="00AC5307">
      <w:pPr>
        <w:pStyle w:val="ListParagraph"/>
        <w:rPr>
          <w:rFonts w:ascii="Times New Roman" w:hAnsi="Times New Roman" w:cs="Times New Roman"/>
          <w:szCs w:val="24"/>
        </w:rPr>
      </w:pPr>
      <w:r>
        <w:rPr>
          <w:rFonts w:ascii="Times New Roman" w:hAnsi="Times New Roman" w:cs="Times New Roman"/>
          <w:bCs/>
          <w:i/>
        </w:rPr>
        <w:t xml:space="preserve">Claim </w:t>
      </w:r>
      <w:r w:rsidR="00EC00A5">
        <w:rPr>
          <w:rFonts w:ascii="Times New Roman" w:hAnsi="Times New Roman" w:cs="Times New Roman"/>
          <w:bCs/>
          <w:i/>
        </w:rPr>
        <w:t>4</w:t>
      </w:r>
      <w:r>
        <w:rPr>
          <w:rFonts w:ascii="Times New Roman" w:hAnsi="Times New Roman" w:cs="Times New Roman"/>
          <w:bCs/>
          <w:i/>
        </w:rPr>
        <w:t xml:space="preserve">: </w:t>
      </w:r>
      <w:r w:rsidR="00B11B8F" w:rsidRPr="00B11B8F">
        <w:rPr>
          <w:rFonts w:ascii="Times New Roman" w:hAnsi="Times New Roman" w:cs="Times New Roman"/>
          <w:bCs/>
          <w:i/>
        </w:rPr>
        <w:t>A</w:t>
      </w:r>
      <w:r w:rsidR="00B11B8F" w:rsidRPr="00883A38">
        <w:rPr>
          <w:rFonts w:ascii="Times New Roman" w:hAnsi="Times New Roman" w:cs="Times New Roman"/>
          <w:i/>
          <w:szCs w:val="24"/>
        </w:rPr>
        <w:t xml:space="preserve"> 95% confidence interval for the true change is</w:t>
      </w:r>
      <w:r w:rsidR="00CF6837">
        <w:rPr>
          <w:rFonts w:ascii="Times New Roman" w:hAnsi="Times New Roman" w:cs="Times New Roman"/>
          <w:i/>
          <w:szCs w:val="24"/>
        </w:rPr>
        <w:t xml:space="preserve"> </w:t>
      </w:r>
      <m:oMath>
        <m:d>
          <m:dPr>
            <m:ctrlPr>
              <w:rPr>
                <w:rFonts w:ascii="Cambria Math" w:hAnsi="Cambria Math" w:cs="Times New Roman"/>
                <w:i/>
                <w:color w:val="000000"/>
                <w:szCs w:val="24"/>
              </w:rPr>
            </m:ctrlPr>
          </m:dPr>
          <m:e>
            <m:sSub>
              <m:sSubPr>
                <m:ctrlPr>
                  <w:rPr>
                    <w:rFonts w:ascii="Cambria Math" w:hAnsi="Cambria Math" w:cs="Times New Roman"/>
                    <w:i/>
                    <w:color w:val="000000"/>
                    <w:szCs w:val="24"/>
                  </w:rPr>
                </m:ctrlPr>
              </m:sSubPr>
              <m:e>
                <m:r>
                  <w:rPr>
                    <w:rFonts w:ascii="Cambria Math" w:hAnsi="Cambria Math" w:cs="Times New Roman"/>
                    <w:color w:val="000000"/>
                    <w:szCs w:val="24"/>
                  </w:rPr>
                  <m:t>Y</m:t>
                </m:r>
              </m:e>
              <m:sub>
                <m:r>
                  <w:rPr>
                    <w:rFonts w:ascii="Cambria Math" w:hAnsi="Cambria Math" w:cs="Times New Roman"/>
                    <w:color w:val="000000"/>
                    <w:szCs w:val="24"/>
                  </w:rPr>
                  <m:t>2</m:t>
                </m:r>
              </m:sub>
            </m:sSub>
            <m:r>
              <w:rPr>
                <w:rFonts w:ascii="Cambria Math" w:hAnsi="Cambria Math" w:cs="Times New Roman"/>
                <w:color w:val="000000"/>
                <w:szCs w:val="24"/>
              </w:rPr>
              <m:t>-</m:t>
            </m:r>
            <m:sSub>
              <m:sSubPr>
                <m:ctrlPr>
                  <w:rPr>
                    <w:rFonts w:ascii="Cambria Math" w:hAnsi="Cambria Math" w:cs="Times New Roman"/>
                    <w:i/>
                    <w:color w:val="000000"/>
                    <w:szCs w:val="24"/>
                  </w:rPr>
                </m:ctrlPr>
              </m:sSubPr>
              <m:e>
                <m:r>
                  <w:rPr>
                    <w:rFonts w:ascii="Cambria Math" w:hAnsi="Cambria Math" w:cs="Times New Roman"/>
                    <w:color w:val="000000"/>
                    <w:szCs w:val="24"/>
                  </w:rPr>
                  <m:t>Y</m:t>
                </m:r>
              </m:e>
              <m:sub>
                <m:r>
                  <w:rPr>
                    <w:rFonts w:ascii="Cambria Math" w:hAnsi="Cambria Math" w:cs="Times New Roman"/>
                    <w:color w:val="000000"/>
                    <w:szCs w:val="24"/>
                  </w:rPr>
                  <m:t>1</m:t>
                </m:r>
              </m:sub>
            </m:sSub>
          </m:e>
        </m:d>
        <m:r>
          <w:rPr>
            <w:rFonts w:ascii="Cambria Math" w:hAnsi="Cambria Math" w:cs="Times New Roman"/>
            <w:color w:val="000000"/>
            <w:szCs w:val="24"/>
          </w:rPr>
          <m:t>± 1.96×</m:t>
        </m:r>
        <m:rad>
          <m:radPr>
            <m:degHide m:val="1"/>
            <m:ctrlPr>
              <w:rPr>
                <w:rFonts w:ascii="Cambria Math" w:hAnsi="Cambria Math" w:cs="Times New Roman"/>
                <w:i/>
                <w:color w:val="000000"/>
                <w:szCs w:val="24"/>
              </w:rPr>
            </m:ctrlPr>
          </m:radPr>
          <m:deg/>
          <m:e>
            <m:r>
              <w:rPr>
                <w:rFonts w:ascii="Cambria Math" w:hAnsi="Cambria Math" w:cs="Times New Roman"/>
                <w:color w:val="000000"/>
                <w:szCs w:val="24"/>
              </w:rPr>
              <m:t>(</m:t>
            </m:r>
            <m:sSub>
              <m:sSubPr>
                <m:ctrlPr>
                  <w:rPr>
                    <w:rFonts w:ascii="Cambria Math" w:hAnsi="Cambria Math" w:cs="Times New Roman"/>
                    <w:i/>
                    <w:color w:val="000000"/>
                    <w:szCs w:val="24"/>
                  </w:rPr>
                </m:ctrlPr>
              </m:sSubPr>
              <m:e>
                <m:r>
                  <w:rPr>
                    <w:rFonts w:ascii="Cambria Math" w:hAnsi="Cambria Math" w:cs="Times New Roman"/>
                    <w:color w:val="000000"/>
                    <w:szCs w:val="24"/>
                  </w:rPr>
                  <m:t>Y</m:t>
                </m:r>
              </m:e>
              <m:sub>
                <m:r>
                  <w:rPr>
                    <w:rFonts w:ascii="Cambria Math" w:hAnsi="Cambria Math" w:cs="Times New Roman"/>
                    <w:color w:val="000000"/>
                    <w:szCs w:val="24"/>
                  </w:rPr>
                  <m:t>1</m:t>
                </m:r>
              </m:sub>
            </m:sSub>
            <m:r>
              <w:rPr>
                <w:rFonts w:ascii="Cambria Math" w:hAnsi="Cambria Math" w:cs="Times New Roman"/>
                <w:color w:val="000000"/>
                <w:szCs w:val="24"/>
              </w:rPr>
              <m:t>×0.14</m:t>
            </m:r>
            <m:sSup>
              <m:sSupPr>
                <m:ctrlPr>
                  <w:rPr>
                    <w:rFonts w:ascii="Cambria Math" w:hAnsi="Cambria Math" w:cs="Times New Roman"/>
                    <w:i/>
                    <w:color w:val="000000"/>
                    <w:szCs w:val="24"/>
                  </w:rPr>
                </m:ctrlPr>
              </m:sSupPr>
              <m:e>
                <m:r>
                  <w:rPr>
                    <w:rFonts w:ascii="Cambria Math" w:hAnsi="Cambria Math" w:cs="Times New Roman"/>
                    <w:color w:val="000000"/>
                    <w:szCs w:val="24"/>
                  </w:rPr>
                  <m:t>)</m:t>
                </m:r>
              </m:e>
              <m:sup>
                <m:r>
                  <w:rPr>
                    <w:rFonts w:ascii="Cambria Math" w:hAnsi="Cambria Math" w:cs="Times New Roman"/>
                    <w:color w:val="000000"/>
                    <w:szCs w:val="24"/>
                  </w:rPr>
                  <m:t>2</m:t>
                </m:r>
              </m:sup>
            </m:sSup>
            <m:r>
              <w:rPr>
                <w:rFonts w:ascii="Cambria Math" w:hAnsi="Cambria Math" w:cs="Times New Roman"/>
                <w:color w:val="000000"/>
                <w:szCs w:val="24"/>
              </w:rPr>
              <m:t>+(</m:t>
            </m:r>
            <m:sSub>
              <m:sSubPr>
                <m:ctrlPr>
                  <w:rPr>
                    <w:rFonts w:ascii="Cambria Math" w:hAnsi="Cambria Math" w:cs="Times New Roman"/>
                    <w:i/>
                    <w:color w:val="000000"/>
                    <w:szCs w:val="24"/>
                  </w:rPr>
                </m:ctrlPr>
              </m:sSubPr>
              <m:e>
                <m:r>
                  <w:rPr>
                    <w:rFonts w:ascii="Cambria Math" w:hAnsi="Cambria Math" w:cs="Times New Roman"/>
                    <w:color w:val="000000"/>
                    <w:szCs w:val="24"/>
                  </w:rPr>
                  <m:t>Y</m:t>
                </m:r>
              </m:e>
              <m:sub>
                <m:r>
                  <w:rPr>
                    <w:rFonts w:ascii="Cambria Math" w:hAnsi="Cambria Math" w:cs="Times New Roman"/>
                    <w:color w:val="000000"/>
                    <w:szCs w:val="24"/>
                  </w:rPr>
                  <m:t>2</m:t>
                </m:r>
              </m:sub>
            </m:sSub>
            <m:r>
              <w:rPr>
                <w:rFonts w:ascii="Cambria Math" w:hAnsi="Cambria Math" w:cs="Times New Roman"/>
                <w:color w:val="000000"/>
                <w:szCs w:val="24"/>
              </w:rPr>
              <m:t>×0.14</m:t>
            </m:r>
            <m:sSup>
              <m:sSupPr>
                <m:ctrlPr>
                  <w:rPr>
                    <w:rFonts w:ascii="Cambria Math" w:hAnsi="Cambria Math" w:cs="Times New Roman"/>
                    <w:i/>
                    <w:color w:val="000000"/>
                    <w:szCs w:val="24"/>
                  </w:rPr>
                </m:ctrlPr>
              </m:sSupPr>
              <m:e>
                <m:r>
                  <w:rPr>
                    <w:rFonts w:ascii="Cambria Math" w:hAnsi="Cambria Math" w:cs="Times New Roman"/>
                    <w:color w:val="000000"/>
                    <w:szCs w:val="24"/>
                  </w:rPr>
                  <m:t>)</m:t>
                </m:r>
              </m:e>
              <m:sup>
                <m:r>
                  <w:rPr>
                    <w:rFonts w:ascii="Cambria Math" w:hAnsi="Cambria Math" w:cs="Times New Roman"/>
                    <w:color w:val="000000"/>
                    <w:szCs w:val="24"/>
                  </w:rPr>
                  <m:t>2</m:t>
                </m:r>
              </m:sup>
            </m:sSup>
          </m:e>
        </m:rad>
      </m:oMath>
      <w:r w:rsidR="00CF6837" w:rsidRPr="00AC5307">
        <w:rPr>
          <w:rFonts w:ascii="Times New Roman" w:hAnsi="Times New Roman" w:cs="Times New Roman"/>
          <w:szCs w:val="24"/>
        </w:rPr>
        <w:t xml:space="preserve">. </w:t>
      </w:r>
    </w:p>
    <w:p w14:paraId="19B638E1" w14:textId="6DF06EBD" w:rsidR="005651F7" w:rsidRDefault="005651F7" w:rsidP="00AC5307">
      <w:pPr>
        <w:pStyle w:val="ListParagraph"/>
        <w:rPr>
          <w:rFonts w:ascii="Times New Roman" w:hAnsi="Times New Roman" w:cs="Times New Roman"/>
          <w:szCs w:val="24"/>
        </w:rPr>
      </w:pPr>
    </w:p>
    <w:p w14:paraId="0E0E41B3" w14:textId="234B331A" w:rsidR="00B11B8F" w:rsidRDefault="00B11B8F" w:rsidP="00AC5307">
      <w:pPr>
        <w:pStyle w:val="ListParagraph"/>
        <w:rPr>
          <w:rFonts w:ascii="Times New Roman" w:hAnsi="Times New Roman" w:cs="Times New Roman"/>
          <w:szCs w:val="24"/>
        </w:rPr>
      </w:pPr>
      <w:r>
        <w:rPr>
          <w:rFonts w:ascii="Times New Roman" w:hAnsi="Times New Roman" w:cs="Times New Roman"/>
          <w:szCs w:val="24"/>
        </w:rPr>
        <w:t>Discussion:</w:t>
      </w:r>
    </w:p>
    <w:p w14:paraId="03EACA91" w14:textId="50E41653" w:rsidR="00EC00A5" w:rsidRDefault="00024C85" w:rsidP="00EC00A5">
      <w:pPr>
        <w:pStyle w:val="ListParagraph"/>
        <w:rPr>
          <w:rFonts w:ascii="Times New Roman" w:hAnsi="Times New Roman" w:cs="Times New Roman"/>
          <w:i/>
          <w:szCs w:val="24"/>
        </w:rPr>
      </w:pPr>
      <w:r>
        <w:rPr>
          <w:rFonts w:ascii="Times New Roman" w:hAnsi="Times New Roman" w:cs="Times New Roman"/>
          <w:i/>
          <w:szCs w:val="24"/>
        </w:rPr>
        <w:t>Claim 3 assumes that the wCV</w:t>
      </w:r>
      <w:r w:rsidR="00EC00A5" w:rsidRPr="00AC5307">
        <w:rPr>
          <w:rFonts w:ascii="Times New Roman" w:hAnsi="Times New Roman" w:cs="Times New Roman"/>
          <w:i/>
          <w:szCs w:val="24"/>
        </w:rPr>
        <w:t xml:space="preserve"> is constant o</w:t>
      </w:r>
      <w:r w:rsidR="00EC00A5">
        <w:rPr>
          <w:rFonts w:ascii="Times New Roman" w:hAnsi="Times New Roman" w:cs="Times New Roman"/>
          <w:i/>
          <w:szCs w:val="24"/>
        </w:rPr>
        <w:t>ver the range of relevant tumor volumes</w:t>
      </w:r>
      <w:r w:rsidR="00EC00A5" w:rsidRPr="00AC5307">
        <w:rPr>
          <w:rFonts w:ascii="Times New Roman" w:hAnsi="Times New Roman" w:cs="Times New Roman"/>
          <w:i/>
          <w:szCs w:val="24"/>
        </w:rPr>
        <w:t xml:space="preserve"> </w:t>
      </w:r>
      <w:r w:rsidR="00EC00A5">
        <w:rPr>
          <w:rFonts w:ascii="Times New Roman" w:hAnsi="Times New Roman" w:cs="Times New Roman"/>
          <w:i/>
          <w:szCs w:val="24"/>
        </w:rPr>
        <w:t>and replicate measurement</w:t>
      </w:r>
      <w:r w:rsidR="00EC00A5" w:rsidRPr="00AC5307">
        <w:rPr>
          <w:rFonts w:ascii="Times New Roman" w:hAnsi="Times New Roman" w:cs="Times New Roman"/>
          <w:i/>
          <w:szCs w:val="24"/>
        </w:rPr>
        <w:t>s are normally distributed.</w:t>
      </w:r>
    </w:p>
    <w:p w14:paraId="10FA1E7A" w14:textId="1C941FE5" w:rsidR="00883A38" w:rsidRPr="00AC5307" w:rsidRDefault="00EC00A5" w:rsidP="00615CA3">
      <w:pPr>
        <w:pStyle w:val="ListParagraph"/>
        <w:rPr>
          <w:rFonts w:ascii="Times New Roman" w:hAnsi="Times New Roman" w:cs="Times New Roman"/>
          <w:i/>
          <w:szCs w:val="24"/>
        </w:rPr>
      </w:pPr>
      <w:r>
        <w:rPr>
          <w:rFonts w:ascii="Times New Roman" w:hAnsi="Times New Roman" w:cs="Times New Roman"/>
          <w:i/>
          <w:szCs w:val="24"/>
        </w:rPr>
        <w:t xml:space="preserve">Claim 4 assumes that </w:t>
      </w:r>
      <w:r w:rsidRPr="00AC5307">
        <w:rPr>
          <w:rFonts w:ascii="Times New Roman" w:hAnsi="Times New Roman" w:cs="Times New Roman"/>
          <w:i/>
          <w:szCs w:val="24"/>
        </w:rPr>
        <w:t>the w</w:t>
      </w:r>
      <w:r>
        <w:rPr>
          <w:rFonts w:ascii="Times New Roman" w:hAnsi="Times New Roman" w:cs="Times New Roman"/>
          <w:i/>
          <w:szCs w:val="24"/>
        </w:rPr>
        <w:t>CV</w:t>
      </w:r>
      <w:r w:rsidRPr="00AC5307">
        <w:rPr>
          <w:rFonts w:ascii="Times New Roman" w:hAnsi="Times New Roman" w:cs="Times New Roman"/>
          <w:i/>
          <w:szCs w:val="24"/>
        </w:rPr>
        <w:t xml:space="preserve"> is constant over the range of relevant </w:t>
      </w:r>
      <w:r w:rsidR="00615CA3">
        <w:rPr>
          <w:rFonts w:ascii="Times New Roman" w:hAnsi="Times New Roman" w:cs="Times New Roman"/>
          <w:i/>
          <w:szCs w:val="24"/>
        </w:rPr>
        <w:t>tumor volume</w:t>
      </w:r>
      <w:r w:rsidRPr="00AC5307">
        <w:rPr>
          <w:rFonts w:ascii="Times New Roman" w:hAnsi="Times New Roman" w:cs="Times New Roman"/>
          <w:i/>
          <w:szCs w:val="24"/>
        </w:rPr>
        <w:t xml:space="preserve">s, the measurements possess the property of linearity, the regression slope of the measurements on the true values is nearly one, and </w:t>
      </w:r>
      <w:r>
        <w:rPr>
          <w:rFonts w:ascii="Times New Roman" w:hAnsi="Times New Roman" w:cs="Times New Roman"/>
          <w:i/>
          <w:szCs w:val="24"/>
        </w:rPr>
        <w:t>replicate measurements</w:t>
      </w:r>
      <w:r w:rsidRPr="00AC5307">
        <w:rPr>
          <w:rFonts w:ascii="Times New Roman" w:hAnsi="Times New Roman" w:cs="Times New Roman"/>
          <w:i/>
          <w:szCs w:val="24"/>
        </w:rPr>
        <w:t xml:space="preserve"> are normally distributed. </w:t>
      </w:r>
      <w:r>
        <w:rPr>
          <w:rFonts w:ascii="Times New Roman" w:hAnsi="Times New Roman" w:cs="Times New Roman"/>
          <w:i/>
          <w:szCs w:val="24"/>
        </w:rPr>
        <w:t xml:space="preserve">Note that </w:t>
      </w:r>
      <w:r w:rsidR="00615CA3">
        <w:rPr>
          <w:rFonts w:ascii="Times New Roman" w:hAnsi="Times New Roman" w:cs="Times New Roman"/>
          <w:i/>
          <w:szCs w:val="24"/>
        </w:rPr>
        <w:t>f</w:t>
      </w:r>
      <w:r w:rsidR="005651F7">
        <w:rPr>
          <w:rFonts w:ascii="Times New Roman" w:hAnsi="Times New Roman" w:cs="Times New Roman"/>
          <w:i/>
          <w:szCs w:val="24"/>
        </w:rPr>
        <w:t xml:space="preserve">or the wCV of 0.14, the </w:t>
      </w:r>
      <w:r w:rsidR="008E16B1">
        <w:rPr>
          <w:rFonts w:ascii="Times New Roman" w:hAnsi="Times New Roman" w:cs="Times New Roman"/>
          <w:i/>
          <w:szCs w:val="24"/>
        </w:rPr>
        <w:t>r</w:t>
      </w:r>
      <w:r w:rsidR="005651F7">
        <w:rPr>
          <w:rFonts w:ascii="Times New Roman" w:hAnsi="Times New Roman" w:cs="Times New Roman"/>
          <w:i/>
          <w:szCs w:val="24"/>
        </w:rPr>
        <w:t>ep</w:t>
      </w:r>
      <w:r w:rsidR="003A4500">
        <w:rPr>
          <w:rFonts w:ascii="Times New Roman" w:hAnsi="Times New Roman" w:cs="Times New Roman"/>
          <w:i/>
          <w:szCs w:val="24"/>
        </w:rPr>
        <w:t>eatability</w:t>
      </w:r>
      <w:r w:rsidR="005651F7">
        <w:rPr>
          <w:rFonts w:ascii="Times New Roman" w:hAnsi="Times New Roman" w:cs="Times New Roman"/>
          <w:i/>
          <w:szCs w:val="24"/>
        </w:rPr>
        <w:t xml:space="preserve"> </w:t>
      </w:r>
      <w:r w:rsidR="008E16B1">
        <w:rPr>
          <w:rFonts w:ascii="Times New Roman" w:hAnsi="Times New Roman" w:cs="Times New Roman"/>
          <w:i/>
          <w:szCs w:val="24"/>
        </w:rPr>
        <w:t>c</w:t>
      </w:r>
      <w:r w:rsidR="005651F7">
        <w:rPr>
          <w:rFonts w:ascii="Times New Roman" w:hAnsi="Times New Roman" w:cs="Times New Roman"/>
          <w:i/>
          <w:szCs w:val="24"/>
        </w:rPr>
        <w:t xml:space="preserve">oefficient (RC) is </w:t>
      </w:r>
      <w:r w:rsidR="005651F7" w:rsidRPr="005651F7">
        <w:rPr>
          <w:rFonts w:ascii="Times New Roman" w:hAnsi="Times New Roman" w:cs="Times New Roman"/>
          <w:i/>
          <w:szCs w:val="24"/>
        </w:rPr>
        <w:t xml:space="preserve">(2.77 </w:t>
      </w:r>
      <w:r w:rsidR="005651F7" w:rsidRPr="0066586E">
        <w:rPr>
          <w:rFonts w:ascii="Times New Roman" w:hAnsi="Times New Roman" w:cs="Times New Roman"/>
        </w:rPr>
        <w:sym w:font="Symbol" w:char="F0B4"/>
      </w:r>
      <w:r w:rsidR="005651F7" w:rsidRPr="005651F7">
        <w:rPr>
          <w:rFonts w:ascii="Times New Roman" w:hAnsi="Times New Roman" w:cs="Times New Roman"/>
          <w:i/>
          <w:szCs w:val="24"/>
        </w:rPr>
        <w:t xml:space="preserve"> 0.14 </w:t>
      </w:r>
      <w:r w:rsidR="005651F7" w:rsidRPr="0066586E">
        <w:rPr>
          <w:rFonts w:ascii="Times New Roman" w:hAnsi="Times New Roman" w:cs="Times New Roman"/>
        </w:rPr>
        <w:sym w:font="Symbol" w:char="F0B4"/>
      </w:r>
      <w:r w:rsidR="005651F7" w:rsidRPr="005651F7">
        <w:rPr>
          <w:rFonts w:ascii="Times New Roman" w:hAnsi="Times New Roman" w:cs="Times New Roman"/>
          <w:i/>
          <w:szCs w:val="24"/>
        </w:rPr>
        <w:t xml:space="preserve"> 100) = 39%.  </w:t>
      </w:r>
    </w:p>
    <w:p w14:paraId="2136CCA0" w14:textId="77777777" w:rsidR="00883A38" w:rsidRPr="00883A38" w:rsidRDefault="00883A38" w:rsidP="00883A38">
      <w:pPr>
        <w:pStyle w:val="ListParagraph"/>
        <w:rPr>
          <w:rFonts w:ascii="Times New Roman" w:hAnsi="Times New Roman" w:cs="Times New Roman"/>
          <w:color w:val="000000"/>
          <w:szCs w:val="24"/>
        </w:rPr>
      </w:pPr>
    </w:p>
    <w:p w14:paraId="4A76820C" w14:textId="6EAD092F" w:rsidR="00AC0975" w:rsidRDefault="00883A38" w:rsidP="001432C8">
      <w:pPr>
        <w:pStyle w:val="ListParagraph"/>
        <w:numPr>
          <w:ilvl w:val="0"/>
          <w:numId w:val="3"/>
        </w:numPr>
        <w:rPr>
          <w:rFonts w:ascii="Times New Roman" w:hAnsi="Times New Roman" w:cs="Times New Roman"/>
          <w:szCs w:val="24"/>
        </w:rPr>
      </w:pPr>
      <w:r w:rsidRPr="00205D52">
        <w:rPr>
          <w:rFonts w:ascii="Times New Roman" w:hAnsi="Times New Roman" w:cs="Times New Roman"/>
          <w:szCs w:val="24"/>
          <w:u w:val="single"/>
        </w:rPr>
        <w:t xml:space="preserve">Example </w:t>
      </w:r>
      <w:r w:rsidR="00AC0975">
        <w:rPr>
          <w:rFonts w:ascii="Times New Roman" w:hAnsi="Times New Roman" w:cs="Times New Roman"/>
          <w:szCs w:val="24"/>
          <w:u w:val="single"/>
        </w:rPr>
        <w:t>of</w:t>
      </w:r>
      <w:r w:rsidR="00AC0975" w:rsidRPr="00AC0975">
        <w:rPr>
          <w:rFonts w:ascii="Times New Roman" w:hAnsi="Times New Roman" w:cs="Times New Roman"/>
          <w:szCs w:val="24"/>
          <w:u w:val="single"/>
        </w:rPr>
        <w:t xml:space="preserve"> </w:t>
      </w:r>
      <w:r w:rsidR="00AC0975">
        <w:rPr>
          <w:rFonts w:ascii="Times New Roman" w:hAnsi="Times New Roman" w:cs="Times New Roman"/>
          <w:szCs w:val="24"/>
          <w:u w:val="single"/>
        </w:rPr>
        <w:t>Scenario I</w:t>
      </w:r>
      <w:r w:rsidR="00AC0975" w:rsidRPr="00205D52">
        <w:rPr>
          <w:rFonts w:ascii="Times New Roman" w:hAnsi="Times New Roman" w:cs="Times New Roman"/>
          <w:szCs w:val="24"/>
          <w:u w:val="single"/>
        </w:rPr>
        <w:t xml:space="preserve"> </w:t>
      </w:r>
      <w:r w:rsidR="00AC0975">
        <w:rPr>
          <w:rFonts w:ascii="Times New Roman" w:hAnsi="Times New Roman" w:cs="Times New Roman"/>
          <w:szCs w:val="24"/>
          <w:u w:val="single"/>
        </w:rPr>
        <w:t>–</w:t>
      </w:r>
      <w:r w:rsidRPr="00205D52">
        <w:rPr>
          <w:rFonts w:ascii="Times New Roman" w:hAnsi="Times New Roman" w:cs="Times New Roman"/>
          <w:szCs w:val="24"/>
          <w:u w:val="single"/>
        </w:rPr>
        <w:t xml:space="preserve"> </w:t>
      </w:r>
      <w:r w:rsidR="008E0C4B">
        <w:rPr>
          <w:rFonts w:ascii="Times New Roman" w:hAnsi="Times New Roman" w:cs="Times New Roman"/>
          <w:szCs w:val="24"/>
          <w:u w:val="single"/>
        </w:rPr>
        <w:t>Multiple</w:t>
      </w:r>
      <w:r w:rsidRPr="00205D52">
        <w:rPr>
          <w:rFonts w:ascii="Times New Roman" w:hAnsi="Times New Roman" w:cs="Times New Roman"/>
          <w:szCs w:val="24"/>
          <w:u w:val="single"/>
        </w:rPr>
        <w:t xml:space="preserve"> wCV</w:t>
      </w:r>
      <w:r w:rsidRPr="00205D52">
        <w:rPr>
          <w:rFonts w:ascii="Times New Roman" w:hAnsi="Times New Roman" w:cs="Times New Roman"/>
          <w:szCs w:val="24"/>
        </w:rPr>
        <w:t xml:space="preserve">: </w:t>
      </w:r>
    </w:p>
    <w:p w14:paraId="76E44A91" w14:textId="566CE426" w:rsidR="006E2F99" w:rsidRDefault="005E092F" w:rsidP="006E2F99">
      <w:pPr>
        <w:ind w:left="1440"/>
        <w:contextualSpacing/>
        <w:rPr>
          <w:rFonts w:ascii="Times New Roman" w:hAnsi="Times New Roman" w:cs="Times New Roman"/>
          <w:szCs w:val="24"/>
        </w:rPr>
      </w:pPr>
      <w:r>
        <w:rPr>
          <w:rFonts w:ascii="Times New Roman" w:hAnsi="Times New Roman" w:cs="Times New Roman"/>
          <w:szCs w:val="24"/>
        </w:rPr>
        <w:t>(Note: these</w:t>
      </w:r>
      <w:r w:rsidR="006E2F99">
        <w:rPr>
          <w:rFonts w:ascii="Times New Roman" w:hAnsi="Times New Roman" w:cs="Times New Roman"/>
          <w:szCs w:val="24"/>
        </w:rPr>
        <w:t xml:space="preserve"> can also be expressed as three claims in the form of Scenario H with different "Holds when" conditions)</w:t>
      </w:r>
    </w:p>
    <w:p w14:paraId="5CC57AEC" w14:textId="0B50921B" w:rsidR="00B21A66" w:rsidRPr="00D92A7E" w:rsidRDefault="00B21A66" w:rsidP="00B21A66">
      <w:pPr>
        <w:ind w:left="720"/>
        <w:contextualSpacing/>
        <w:rPr>
          <w:rFonts w:ascii="Times New Roman" w:eastAsia="MS Mincho" w:hAnsi="Times New Roman" w:cs="Times New Roman"/>
          <w:i/>
        </w:rPr>
      </w:pPr>
      <w:r w:rsidRPr="00D92A7E">
        <w:rPr>
          <w:rFonts w:ascii="Times New Roman" w:eastAsia="MS Mincho" w:hAnsi="Times New Roman" w:cs="Times New Roman"/>
          <w:i/>
        </w:rPr>
        <w:t xml:space="preserve">Claim </w:t>
      </w:r>
      <w:r w:rsidR="00032018">
        <w:rPr>
          <w:rFonts w:ascii="Times New Roman" w:eastAsia="MS Mincho" w:hAnsi="Times New Roman" w:cs="Times New Roman"/>
          <w:i/>
        </w:rPr>
        <w:t>3</w:t>
      </w:r>
      <w:r w:rsidRPr="00D92A7E">
        <w:rPr>
          <w:rFonts w:ascii="Times New Roman" w:eastAsia="MS Mincho" w:hAnsi="Times New Roman" w:cs="Times New Roman"/>
          <w:i/>
        </w:rPr>
        <w:t xml:space="preserve">: A true </w:t>
      </w:r>
      <w:r w:rsidR="00E6499E">
        <w:rPr>
          <w:rFonts w:ascii="Times New Roman" w:eastAsia="MS Mincho" w:hAnsi="Times New Roman" w:cs="Times New Roman"/>
          <w:i/>
        </w:rPr>
        <w:t>change</w:t>
      </w:r>
      <w:r w:rsidRPr="00D92A7E">
        <w:rPr>
          <w:rFonts w:ascii="Times New Roman" w:eastAsia="MS Mincho" w:hAnsi="Times New Roman" w:cs="Times New Roman"/>
          <w:i/>
        </w:rPr>
        <w:t xml:space="preserve"> </w:t>
      </w:r>
      <w:r w:rsidR="008E0C4B">
        <w:rPr>
          <w:rFonts w:ascii="Times New Roman" w:eastAsia="MS Mincho" w:hAnsi="Times New Roman" w:cs="Times New Roman"/>
          <w:i/>
        </w:rPr>
        <w:t xml:space="preserve">in volume </w:t>
      </w:r>
      <w:r w:rsidRPr="00D92A7E">
        <w:rPr>
          <w:rFonts w:ascii="Times New Roman" w:eastAsia="MS Mincho" w:hAnsi="Times New Roman" w:cs="Times New Roman"/>
          <w:i/>
        </w:rPr>
        <w:t xml:space="preserve">has occurred with 95% confidence if a measured increase/decrease is more than </w:t>
      </w:r>
      <w:r w:rsidR="00E6499E">
        <w:rPr>
          <w:rFonts w:ascii="Times New Roman" w:eastAsia="MS Mincho" w:hAnsi="Times New Roman" w:cs="Times New Roman"/>
          <w:i/>
        </w:rPr>
        <w:t xml:space="preserve">the %RC </w:t>
      </w:r>
      <w:r w:rsidR="006E2F99">
        <w:rPr>
          <w:rFonts w:ascii="Times New Roman" w:eastAsia="MS Mincho" w:hAnsi="Times New Roman" w:cs="Times New Roman"/>
          <w:i/>
        </w:rPr>
        <w:t>(See T</w:t>
      </w:r>
      <w:r w:rsidR="00E6499E">
        <w:rPr>
          <w:rFonts w:ascii="Times New Roman" w:eastAsia="MS Mincho" w:hAnsi="Times New Roman" w:cs="Times New Roman"/>
          <w:i/>
        </w:rPr>
        <w:t>able</w:t>
      </w:r>
      <w:r w:rsidR="006E2F99">
        <w:rPr>
          <w:rFonts w:ascii="Times New Roman" w:eastAsia="MS Mincho" w:hAnsi="Times New Roman" w:cs="Times New Roman"/>
          <w:i/>
        </w:rPr>
        <w:t xml:space="preserve"> 2.2)</w:t>
      </w:r>
      <w:r w:rsidR="00B015EC">
        <w:rPr>
          <w:rFonts w:ascii="Times New Roman" w:eastAsia="MS Mincho" w:hAnsi="Times New Roman" w:cs="Times New Roman"/>
          <w:i/>
        </w:rPr>
        <w:t>, based on the diameter of the tumor at baseline</w:t>
      </w:r>
      <w:r w:rsidRPr="00D92A7E">
        <w:rPr>
          <w:rFonts w:ascii="Times New Roman" w:eastAsia="MS Mincho" w:hAnsi="Times New Roman" w:cs="Times New Roman"/>
          <w:i/>
        </w:rPr>
        <w:t>.</w:t>
      </w:r>
    </w:p>
    <w:p w14:paraId="1F099112" w14:textId="77777777" w:rsidR="00B21A66" w:rsidRPr="00D92A7E" w:rsidRDefault="00B21A66" w:rsidP="00B21A66">
      <w:pPr>
        <w:ind w:left="720"/>
        <w:contextualSpacing/>
        <w:rPr>
          <w:rFonts w:ascii="Times New Roman" w:eastAsia="MS Mincho" w:hAnsi="Times New Roman" w:cs="Times New Roman"/>
          <w:i/>
        </w:rPr>
      </w:pPr>
      <w:r w:rsidRPr="00D92A7E">
        <w:rPr>
          <w:rFonts w:ascii="Times New Roman" w:eastAsia="MS Mincho" w:hAnsi="Times New Roman" w:cs="Times New Roman"/>
          <w:i/>
        </w:rPr>
        <w:t>Holds when:</w:t>
      </w:r>
    </w:p>
    <w:p w14:paraId="4D0F1124" w14:textId="2D01C251" w:rsidR="00B21A66" w:rsidRDefault="00B21A66" w:rsidP="00B21A66">
      <w:pPr>
        <w:numPr>
          <w:ilvl w:val="1"/>
          <w:numId w:val="3"/>
        </w:numPr>
        <w:contextualSpacing/>
        <w:rPr>
          <w:rFonts w:ascii="Times New Roman" w:eastAsia="MS Mincho" w:hAnsi="Times New Roman" w:cs="Times New Roman"/>
          <w:i/>
        </w:rPr>
      </w:pPr>
      <w:r w:rsidRPr="00D92A7E">
        <w:rPr>
          <w:rFonts w:ascii="Times New Roman" w:eastAsia="MS Mincho" w:hAnsi="Times New Roman" w:cs="Times New Roman"/>
          <w:i/>
        </w:rPr>
        <w:t>the longest in-plane diameter of the tumor is 10-</w:t>
      </w:r>
      <w:r w:rsidR="008E0C4B">
        <w:rPr>
          <w:rFonts w:ascii="Times New Roman" w:eastAsia="MS Mincho" w:hAnsi="Times New Roman" w:cs="Times New Roman"/>
          <w:i/>
        </w:rPr>
        <w:t>100</w:t>
      </w:r>
      <w:r w:rsidRPr="00D92A7E">
        <w:rPr>
          <w:rFonts w:ascii="Times New Roman" w:eastAsia="MS Mincho" w:hAnsi="Times New Roman" w:cs="Times New Roman"/>
          <w:i/>
        </w:rPr>
        <w:t>mm at both timepoints</w:t>
      </w:r>
    </w:p>
    <w:p w14:paraId="6497919A" w14:textId="77777777" w:rsidR="00E6499E" w:rsidRDefault="00E6499E" w:rsidP="008E0C4B">
      <w:pPr>
        <w:ind w:left="1080"/>
        <w:contextualSpacing/>
        <w:rPr>
          <w:rFonts w:ascii="Times New Roman" w:eastAsia="MS Mincho" w:hAnsi="Times New Roman" w:cs="Times New Roman"/>
          <w:i/>
        </w:rPr>
      </w:pPr>
    </w:p>
    <w:p w14:paraId="393B80BB" w14:textId="08B9045D" w:rsidR="00E6499E" w:rsidRDefault="006E2F99" w:rsidP="00E6499E">
      <w:pPr>
        <w:ind w:left="1080"/>
        <w:jc w:val="center"/>
        <w:rPr>
          <w:rFonts w:ascii="Times New Roman" w:hAnsi="Times New Roman" w:cs="Times New Roman"/>
          <w:i/>
          <w:szCs w:val="24"/>
        </w:rPr>
      </w:pPr>
      <w:r>
        <w:rPr>
          <w:rFonts w:ascii="Times New Roman" w:hAnsi="Times New Roman" w:cs="Times New Roman"/>
          <w:i/>
          <w:szCs w:val="24"/>
        </w:rPr>
        <w:t xml:space="preserve">Table 2.2 </w:t>
      </w:r>
      <w:r w:rsidR="00E6499E">
        <w:rPr>
          <w:rFonts w:ascii="Times New Roman" w:hAnsi="Times New Roman" w:cs="Times New Roman"/>
          <w:i/>
          <w:szCs w:val="24"/>
        </w:rPr>
        <w:t xml:space="preserve">%RC </w:t>
      </w:r>
      <w:r>
        <w:rPr>
          <w:rFonts w:ascii="Times New Roman" w:hAnsi="Times New Roman" w:cs="Times New Roman"/>
          <w:i/>
          <w:szCs w:val="24"/>
        </w:rPr>
        <w:t xml:space="preserve">by Longest In-plane Diameter Category </w:t>
      </w:r>
    </w:p>
    <w:tbl>
      <w:tblPr>
        <w:tblStyle w:val="TableGrid"/>
        <w:tblW w:w="0" w:type="auto"/>
        <w:tblInd w:w="1080" w:type="dxa"/>
        <w:tblLook w:val="04A0" w:firstRow="1" w:lastRow="0" w:firstColumn="1" w:lastColumn="0" w:noHBand="0" w:noVBand="1"/>
      </w:tblPr>
      <w:tblGrid>
        <w:gridCol w:w="2114"/>
        <w:gridCol w:w="2043"/>
        <w:gridCol w:w="2043"/>
        <w:gridCol w:w="2070"/>
      </w:tblGrid>
      <w:tr w:rsidR="00E6499E" w14:paraId="2CAC1528" w14:textId="77777777" w:rsidTr="003A4500">
        <w:tc>
          <w:tcPr>
            <w:tcW w:w="2394" w:type="dxa"/>
          </w:tcPr>
          <w:p w14:paraId="3AC6622C" w14:textId="01E06210" w:rsidR="00E6499E" w:rsidRDefault="006E2F99" w:rsidP="006E2F99">
            <w:pPr>
              <w:jc w:val="right"/>
              <w:rPr>
                <w:rFonts w:ascii="Times New Roman" w:hAnsi="Times New Roman" w:cs="Times New Roman"/>
                <w:i/>
                <w:szCs w:val="24"/>
              </w:rPr>
            </w:pPr>
            <w:r>
              <w:rPr>
                <w:rFonts w:ascii="Times New Roman" w:hAnsi="Times New Roman" w:cs="Times New Roman"/>
                <w:i/>
                <w:szCs w:val="24"/>
              </w:rPr>
              <w:t>Diameter</w:t>
            </w:r>
          </w:p>
        </w:tc>
        <w:tc>
          <w:tcPr>
            <w:tcW w:w="2394" w:type="dxa"/>
          </w:tcPr>
          <w:p w14:paraId="67B0FC76" w14:textId="77777777" w:rsidR="00E6499E" w:rsidRDefault="00E6499E" w:rsidP="003A4500">
            <w:pPr>
              <w:jc w:val="center"/>
              <w:rPr>
                <w:rFonts w:ascii="Times New Roman" w:hAnsi="Times New Roman" w:cs="Times New Roman"/>
                <w:i/>
                <w:szCs w:val="24"/>
              </w:rPr>
            </w:pPr>
            <w:r>
              <w:rPr>
                <w:rFonts w:ascii="Times New Roman" w:hAnsi="Times New Roman" w:cs="Times New Roman"/>
                <w:i/>
                <w:szCs w:val="24"/>
              </w:rPr>
              <w:t>10-34mm</w:t>
            </w:r>
          </w:p>
        </w:tc>
        <w:tc>
          <w:tcPr>
            <w:tcW w:w="2394" w:type="dxa"/>
          </w:tcPr>
          <w:p w14:paraId="0BD229D7" w14:textId="77777777" w:rsidR="00E6499E" w:rsidRDefault="00E6499E" w:rsidP="003A4500">
            <w:pPr>
              <w:jc w:val="center"/>
              <w:rPr>
                <w:rFonts w:ascii="Times New Roman" w:hAnsi="Times New Roman" w:cs="Times New Roman"/>
                <w:i/>
                <w:szCs w:val="24"/>
              </w:rPr>
            </w:pPr>
            <w:r>
              <w:rPr>
                <w:rFonts w:ascii="Times New Roman" w:hAnsi="Times New Roman" w:cs="Times New Roman"/>
                <w:i/>
                <w:szCs w:val="24"/>
              </w:rPr>
              <w:t>35-49mm</w:t>
            </w:r>
          </w:p>
        </w:tc>
        <w:tc>
          <w:tcPr>
            <w:tcW w:w="2394" w:type="dxa"/>
          </w:tcPr>
          <w:p w14:paraId="189BD0F5" w14:textId="77777777" w:rsidR="00E6499E" w:rsidRDefault="00E6499E" w:rsidP="003A4500">
            <w:pPr>
              <w:jc w:val="center"/>
              <w:rPr>
                <w:rFonts w:ascii="Times New Roman" w:hAnsi="Times New Roman" w:cs="Times New Roman"/>
                <w:i/>
                <w:szCs w:val="24"/>
              </w:rPr>
            </w:pPr>
            <w:r>
              <w:rPr>
                <w:rFonts w:ascii="Times New Roman" w:hAnsi="Times New Roman" w:cs="Times New Roman"/>
                <w:i/>
                <w:szCs w:val="24"/>
              </w:rPr>
              <w:t>50-100mm</w:t>
            </w:r>
          </w:p>
        </w:tc>
      </w:tr>
      <w:tr w:rsidR="00E6499E" w14:paraId="2D543792" w14:textId="77777777" w:rsidTr="003A4500">
        <w:tc>
          <w:tcPr>
            <w:tcW w:w="2394" w:type="dxa"/>
          </w:tcPr>
          <w:p w14:paraId="60B46450" w14:textId="6CA7C4F1" w:rsidR="00E6499E" w:rsidRDefault="00E6499E" w:rsidP="003A4500">
            <w:pPr>
              <w:rPr>
                <w:rFonts w:ascii="Times New Roman" w:hAnsi="Times New Roman" w:cs="Times New Roman"/>
                <w:i/>
                <w:szCs w:val="24"/>
              </w:rPr>
            </w:pPr>
            <w:r>
              <w:rPr>
                <w:rFonts w:ascii="Times New Roman" w:hAnsi="Times New Roman" w:cs="Times New Roman"/>
                <w:i/>
                <w:szCs w:val="24"/>
              </w:rPr>
              <w:t>%RC</w:t>
            </w:r>
          </w:p>
        </w:tc>
        <w:tc>
          <w:tcPr>
            <w:tcW w:w="2394" w:type="dxa"/>
          </w:tcPr>
          <w:p w14:paraId="03794787" w14:textId="5E977FCF" w:rsidR="00E6499E" w:rsidRDefault="00E6499E" w:rsidP="003A4500">
            <w:pPr>
              <w:jc w:val="center"/>
              <w:rPr>
                <w:rFonts w:ascii="Times New Roman" w:hAnsi="Times New Roman" w:cs="Times New Roman"/>
                <w:i/>
                <w:szCs w:val="24"/>
              </w:rPr>
            </w:pPr>
            <w:r>
              <w:rPr>
                <w:rFonts w:ascii="Times New Roman" w:hAnsi="Times New Roman" w:cs="Times New Roman"/>
                <w:i/>
                <w:szCs w:val="24"/>
              </w:rPr>
              <w:t>39%</w:t>
            </w:r>
          </w:p>
        </w:tc>
        <w:tc>
          <w:tcPr>
            <w:tcW w:w="2394" w:type="dxa"/>
          </w:tcPr>
          <w:p w14:paraId="5EB9C030" w14:textId="66DA327C" w:rsidR="00E6499E" w:rsidRDefault="00E6499E" w:rsidP="003A4500">
            <w:pPr>
              <w:jc w:val="center"/>
              <w:rPr>
                <w:rFonts w:ascii="Times New Roman" w:hAnsi="Times New Roman" w:cs="Times New Roman"/>
                <w:i/>
                <w:szCs w:val="24"/>
              </w:rPr>
            </w:pPr>
            <w:r>
              <w:rPr>
                <w:rFonts w:ascii="Times New Roman" w:hAnsi="Times New Roman" w:cs="Times New Roman"/>
                <w:i/>
                <w:szCs w:val="24"/>
              </w:rPr>
              <w:t>29%</w:t>
            </w:r>
          </w:p>
        </w:tc>
        <w:tc>
          <w:tcPr>
            <w:tcW w:w="2394" w:type="dxa"/>
          </w:tcPr>
          <w:p w14:paraId="170EC97B" w14:textId="7D4F818F" w:rsidR="00E6499E" w:rsidRDefault="00E6499E" w:rsidP="003A4500">
            <w:pPr>
              <w:jc w:val="center"/>
              <w:rPr>
                <w:rFonts w:ascii="Times New Roman" w:hAnsi="Times New Roman" w:cs="Times New Roman"/>
                <w:i/>
                <w:szCs w:val="24"/>
              </w:rPr>
            </w:pPr>
            <w:r>
              <w:rPr>
                <w:rFonts w:ascii="Times New Roman" w:hAnsi="Times New Roman" w:cs="Times New Roman"/>
                <w:i/>
                <w:szCs w:val="24"/>
              </w:rPr>
              <w:t>24%</w:t>
            </w:r>
          </w:p>
        </w:tc>
      </w:tr>
    </w:tbl>
    <w:p w14:paraId="17AC60E7" w14:textId="77777777" w:rsidR="00E6499E" w:rsidRPr="00D92A7E" w:rsidRDefault="00E6499E" w:rsidP="008E0C4B">
      <w:pPr>
        <w:ind w:left="1080"/>
        <w:contextualSpacing/>
        <w:rPr>
          <w:rFonts w:ascii="Times New Roman" w:eastAsia="MS Mincho" w:hAnsi="Times New Roman" w:cs="Times New Roman"/>
          <w:i/>
        </w:rPr>
      </w:pPr>
    </w:p>
    <w:p w14:paraId="5611755B" w14:textId="77777777" w:rsidR="00B21A66" w:rsidRPr="00D92A7E" w:rsidRDefault="00B21A66" w:rsidP="00B21A66">
      <w:pPr>
        <w:ind w:left="720"/>
        <w:contextualSpacing/>
        <w:rPr>
          <w:rFonts w:ascii="Times New Roman" w:eastAsia="MS Mincho" w:hAnsi="Times New Roman" w:cs="Times New Roman"/>
          <w:i/>
        </w:rPr>
      </w:pPr>
    </w:p>
    <w:p w14:paraId="76D017BF" w14:textId="3CE90F2B" w:rsidR="00B21A66" w:rsidRPr="00D92A7E" w:rsidRDefault="00B21A66" w:rsidP="00B21A66">
      <w:pPr>
        <w:ind w:left="720"/>
        <w:contextualSpacing/>
        <w:rPr>
          <w:rFonts w:ascii="Times New Roman" w:eastAsia="MS Mincho" w:hAnsi="Times New Roman" w:cs="Times New Roman"/>
          <w:i/>
        </w:rPr>
      </w:pPr>
      <w:r w:rsidRPr="00D92A7E">
        <w:rPr>
          <w:rFonts w:ascii="Times New Roman" w:eastAsia="MS Mincho" w:hAnsi="Times New Roman" w:cs="Times New Roman"/>
          <w:bCs/>
          <w:i/>
        </w:rPr>
        <w:t xml:space="preserve">Claim </w:t>
      </w:r>
      <w:r w:rsidR="00032018">
        <w:rPr>
          <w:rFonts w:ascii="Times New Roman" w:eastAsia="MS Mincho" w:hAnsi="Times New Roman" w:cs="Times New Roman"/>
          <w:bCs/>
          <w:i/>
        </w:rPr>
        <w:t>4</w:t>
      </w:r>
      <w:r w:rsidRPr="00D92A7E">
        <w:rPr>
          <w:rFonts w:ascii="Times New Roman" w:eastAsia="MS Mincho" w:hAnsi="Times New Roman" w:cs="Times New Roman"/>
          <w:bCs/>
          <w:i/>
        </w:rPr>
        <w:t>: A</w:t>
      </w:r>
      <w:r w:rsidRPr="00D92A7E">
        <w:rPr>
          <w:rFonts w:ascii="Times New Roman" w:eastAsia="MS Mincho" w:hAnsi="Times New Roman" w:cs="Times New Roman"/>
          <w:i/>
        </w:rPr>
        <w:t xml:space="preserve"> 95% confidence interval for the true change is</w:t>
      </w:r>
      <w:r w:rsidRPr="00D92A7E">
        <w:rPr>
          <w:rFonts w:ascii="Cambria" w:eastAsia="MS Mincho" w:hAnsi="Cambria" w:cs="Times New Roman"/>
          <w:b/>
          <w:sz w:val="26"/>
          <w:szCs w:val="26"/>
        </w:rPr>
        <w:t xml:space="preserve"> </w:t>
      </w:r>
      <m:oMath>
        <m:d>
          <m:dPr>
            <m:ctrlPr>
              <w:rPr>
                <w:rFonts w:ascii="Cambria Math" w:eastAsia="MS Mincho" w:hAnsi="Cambria Math" w:cs="Times New Roman"/>
                <w:i/>
                <w:color w:val="000000"/>
                <w:sz w:val="22"/>
                <w:szCs w:val="26"/>
              </w:rPr>
            </m:ctrlPr>
          </m:dPr>
          <m:e>
            <m:sSub>
              <m:sSubPr>
                <m:ctrlPr>
                  <w:rPr>
                    <w:rFonts w:ascii="Cambria Math" w:eastAsia="MS Mincho" w:hAnsi="Cambria Math" w:cs="Times New Roman"/>
                    <w:i/>
                    <w:color w:val="000000"/>
                    <w:sz w:val="22"/>
                    <w:szCs w:val="26"/>
                  </w:rPr>
                </m:ctrlPr>
              </m:sSubPr>
              <m:e>
                <m:r>
                  <w:rPr>
                    <w:rFonts w:ascii="Cambria Math" w:eastAsia="MS Mincho" w:hAnsi="Cambria Math" w:cs="Times New Roman" w:hint="eastAsia"/>
                    <w:color w:val="000000"/>
                    <w:sz w:val="22"/>
                    <w:szCs w:val="26"/>
                  </w:rPr>
                  <m:t>Y</m:t>
                </m:r>
              </m:e>
              <m:sub>
                <m:r>
                  <w:rPr>
                    <w:rFonts w:ascii="Cambria Math" w:eastAsia="MS Mincho" w:hAnsi="Cambria Math" w:cs="Times New Roman" w:hint="eastAsia"/>
                    <w:color w:val="000000"/>
                    <w:sz w:val="22"/>
                    <w:szCs w:val="26"/>
                  </w:rPr>
                  <m:t>2</m:t>
                </m:r>
              </m:sub>
            </m:sSub>
            <m:r>
              <w:rPr>
                <w:rFonts w:ascii="Cambria Math" w:eastAsia="MS Mincho" w:hAnsi="Cambria Math" w:cs="Times New Roman"/>
                <w:color w:val="000000"/>
                <w:sz w:val="22"/>
                <w:szCs w:val="26"/>
              </w:rPr>
              <m:t>-</m:t>
            </m:r>
            <m:sSub>
              <m:sSubPr>
                <m:ctrlPr>
                  <w:rPr>
                    <w:rFonts w:ascii="Cambria Math" w:eastAsia="MS Mincho" w:hAnsi="Cambria Math" w:cs="Times New Roman"/>
                    <w:i/>
                    <w:color w:val="000000"/>
                    <w:sz w:val="22"/>
                    <w:szCs w:val="26"/>
                  </w:rPr>
                </m:ctrlPr>
              </m:sSubPr>
              <m:e>
                <m:r>
                  <w:rPr>
                    <w:rFonts w:ascii="Cambria Math" w:eastAsia="MS Mincho" w:hAnsi="Cambria Math" w:cs="Times New Roman" w:hint="eastAsia"/>
                    <w:color w:val="000000"/>
                    <w:sz w:val="22"/>
                    <w:szCs w:val="26"/>
                  </w:rPr>
                  <m:t>Y</m:t>
                </m:r>
              </m:e>
              <m:sub>
                <m:r>
                  <w:rPr>
                    <w:rFonts w:ascii="Cambria Math" w:eastAsia="MS Mincho" w:hAnsi="Cambria Math" w:cs="Times New Roman" w:hint="eastAsia"/>
                    <w:color w:val="000000"/>
                    <w:sz w:val="22"/>
                    <w:szCs w:val="26"/>
                  </w:rPr>
                  <m:t>1</m:t>
                </m:r>
              </m:sub>
            </m:sSub>
          </m:e>
        </m:d>
        <m:r>
          <w:rPr>
            <w:rFonts w:ascii="Cambria Math" w:eastAsia="MS Mincho" w:hAnsi="Cambria Math" w:cs="Times New Roman" w:hint="eastAsia"/>
            <w:color w:val="000000"/>
            <w:sz w:val="22"/>
            <w:szCs w:val="26"/>
          </w:rPr>
          <m:t>±</m:t>
        </m:r>
        <m:r>
          <w:rPr>
            <w:rFonts w:ascii="Cambria Math" w:eastAsia="MS Mincho" w:hAnsi="Cambria Math" w:cs="Times New Roman" w:hint="eastAsia"/>
            <w:color w:val="000000"/>
            <w:sz w:val="22"/>
            <w:szCs w:val="26"/>
          </w:rPr>
          <m:t xml:space="preserve"> 1.96 </m:t>
        </m:r>
        <m:r>
          <w:rPr>
            <w:rFonts w:ascii="Cambria Math" w:eastAsia="MS Mincho" w:hAnsi="Cambria Math" w:cs="Times New Roman" w:hint="eastAsia"/>
            <w:color w:val="000000"/>
            <w:sz w:val="22"/>
            <w:szCs w:val="26"/>
          </w:rPr>
          <m:t>×</m:t>
        </m:r>
        <m:r>
          <w:rPr>
            <w:rFonts w:ascii="Cambria Math" w:eastAsia="MS Mincho" w:hAnsi="Cambria Math" w:cs="Times New Roman" w:hint="eastAsia"/>
            <w:color w:val="000000"/>
            <w:sz w:val="22"/>
            <w:szCs w:val="26"/>
          </w:rPr>
          <m:t xml:space="preserve"> </m:t>
        </m:r>
        <m:rad>
          <m:radPr>
            <m:degHide m:val="1"/>
            <m:ctrlPr>
              <w:rPr>
                <w:rFonts w:ascii="Cambria Math" w:eastAsia="MS Mincho" w:hAnsi="Cambria Math" w:cs="Times New Roman"/>
                <w:i/>
                <w:color w:val="000000"/>
                <w:sz w:val="22"/>
                <w:szCs w:val="26"/>
              </w:rPr>
            </m:ctrlPr>
          </m:radPr>
          <m:deg/>
          <m:e>
            <m:r>
              <w:rPr>
                <w:rFonts w:ascii="Cambria Math" w:eastAsia="MS Mincho" w:hAnsi="Cambria Math" w:cs="Times New Roman" w:hint="eastAsia"/>
                <w:color w:val="000000"/>
                <w:sz w:val="22"/>
                <w:szCs w:val="26"/>
              </w:rPr>
              <m:t>(</m:t>
            </m:r>
            <m:sSub>
              <m:sSubPr>
                <m:ctrlPr>
                  <w:rPr>
                    <w:rFonts w:ascii="Cambria Math" w:eastAsia="MS Mincho" w:hAnsi="Cambria Math" w:cs="Times New Roman"/>
                    <w:i/>
                    <w:color w:val="000000"/>
                    <w:sz w:val="22"/>
                    <w:szCs w:val="26"/>
                  </w:rPr>
                </m:ctrlPr>
              </m:sSubPr>
              <m:e>
                <m:r>
                  <w:rPr>
                    <w:rFonts w:ascii="Cambria Math" w:eastAsia="MS Mincho" w:hAnsi="Cambria Math" w:cs="Times New Roman" w:hint="eastAsia"/>
                    <w:color w:val="000000"/>
                    <w:sz w:val="22"/>
                    <w:szCs w:val="26"/>
                  </w:rPr>
                  <m:t>Y</m:t>
                </m:r>
              </m:e>
              <m:sub>
                <m:r>
                  <w:rPr>
                    <w:rFonts w:ascii="Cambria Math" w:eastAsia="MS Mincho" w:hAnsi="Cambria Math" w:cs="Times New Roman" w:hint="eastAsia"/>
                    <w:color w:val="000000"/>
                    <w:sz w:val="22"/>
                    <w:szCs w:val="26"/>
                  </w:rPr>
                  <m:t>1</m:t>
                </m:r>
              </m:sub>
            </m:sSub>
            <m:r>
              <w:rPr>
                <w:rFonts w:ascii="Cambria Math" w:eastAsia="MS Mincho" w:hAnsi="Cambria Math" w:cs="Times New Roman" w:hint="eastAsia"/>
                <w:color w:val="000000"/>
                <w:sz w:val="22"/>
                <w:szCs w:val="26"/>
              </w:rPr>
              <m:t>×</m:t>
            </m:r>
            <m:sSub>
              <m:sSubPr>
                <m:ctrlPr>
                  <w:rPr>
                    <w:rFonts w:ascii="Cambria Math" w:eastAsia="MS Mincho" w:hAnsi="Cambria Math" w:cs="Times New Roman"/>
                    <w:i/>
                    <w:color w:val="000000"/>
                    <w:sz w:val="22"/>
                    <w:szCs w:val="26"/>
                  </w:rPr>
                </m:ctrlPr>
              </m:sSubPr>
              <m:e>
                <m:r>
                  <w:rPr>
                    <w:rFonts w:ascii="Cambria Math" w:eastAsia="MS Mincho" w:hAnsi="Cambria Math" w:cs="Times New Roman" w:hint="eastAsia"/>
                    <w:color w:val="000000"/>
                    <w:sz w:val="22"/>
                    <w:szCs w:val="26"/>
                  </w:rPr>
                  <m:t>wCV</m:t>
                </m:r>
              </m:e>
              <m:sub>
                <m:r>
                  <w:rPr>
                    <w:rFonts w:ascii="Cambria Math" w:eastAsia="MS Mincho" w:hAnsi="Cambria Math" w:cs="Times New Roman" w:hint="eastAsia"/>
                    <w:color w:val="000000"/>
                    <w:sz w:val="22"/>
                    <w:szCs w:val="26"/>
                  </w:rPr>
                  <m:t>1</m:t>
                </m:r>
              </m:sub>
            </m:sSub>
            <m:sSup>
              <m:sSupPr>
                <m:ctrlPr>
                  <w:rPr>
                    <w:rFonts w:ascii="Cambria Math" w:eastAsia="MS Mincho" w:hAnsi="Cambria Math" w:cs="Times New Roman"/>
                    <w:i/>
                    <w:color w:val="000000"/>
                    <w:sz w:val="22"/>
                    <w:szCs w:val="26"/>
                  </w:rPr>
                </m:ctrlPr>
              </m:sSupPr>
              <m:e>
                <m:r>
                  <w:rPr>
                    <w:rFonts w:ascii="Cambria Math" w:eastAsia="MS Mincho" w:hAnsi="Cambria Math" w:cs="Times New Roman" w:hint="eastAsia"/>
                    <w:color w:val="000000"/>
                    <w:sz w:val="22"/>
                    <w:szCs w:val="26"/>
                  </w:rPr>
                  <m:t>)</m:t>
                </m:r>
              </m:e>
              <m:sup>
                <m:r>
                  <w:rPr>
                    <w:rFonts w:ascii="Cambria Math" w:eastAsia="MS Mincho" w:hAnsi="Cambria Math" w:cs="Times New Roman" w:hint="eastAsia"/>
                    <w:color w:val="000000"/>
                    <w:sz w:val="22"/>
                    <w:szCs w:val="26"/>
                  </w:rPr>
                  <m:t>2</m:t>
                </m:r>
              </m:sup>
            </m:sSup>
            <m:r>
              <w:rPr>
                <w:rFonts w:ascii="Cambria Math" w:eastAsia="MS Mincho" w:hAnsi="Cambria Math" w:cs="Times New Roman" w:hint="eastAsia"/>
                <w:color w:val="000000"/>
                <w:sz w:val="22"/>
                <w:szCs w:val="26"/>
              </w:rPr>
              <m:t>+(</m:t>
            </m:r>
            <m:sSub>
              <m:sSubPr>
                <m:ctrlPr>
                  <w:rPr>
                    <w:rFonts w:ascii="Cambria Math" w:eastAsia="MS Mincho" w:hAnsi="Cambria Math" w:cs="Times New Roman"/>
                    <w:i/>
                    <w:color w:val="000000"/>
                    <w:sz w:val="22"/>
                    <w:szCs w:val="26"/>
                  </w:rPr>
                </m:ctrlPr>
              </m:sSubPr>
              <m:e>
                <m:r>
                  <w:rPr>
                    <w:rFonts w:ascii="Cambria Math" w:eastAsia="MS Mincho" w:hAnsi="Cambria Math" w:cs="Times New Roman" w:hint="eastAsia"/>
                    <w:color w:val="000000"/>
                    <w:sz w:val="22"/>
                    <w:szCs w:val="26"/>
                  </w:rPr>
                  <m:t>Y</m:t>
                </m:r>
              </m:e>
              <m:sub>
                <m:r>
                  <w:rPr>
                    <w:rFonts w:ascii="Cambria Math" w:eastAsia="MS Mincho" w:hAnsi="Cambria Math" w:cs="Times New Roman" w:hint="eastAsia"/>
                    <w:color w:val="000000"/>
                    <w:sz w:val="22"/>
                    <w:szCs w:val="26"/>
                  </w:rPr>
                  <m:t>2</m:t>
                </m:r>
              </m:sub>
            </m:sSub>
            <m:r>
              <w:rPr>
                <w:rFonts w:ascii="Cambria Math" w:eastAsia="MS Mincho" w:hAnsi="Cambria Math" w:cs="Times New Roman" w:hint="eastAsia"/>
                <w:color w:val="000000"/>
                <w:sz w:val="22"/>
                <w:szCs w:val="26"/>
              </w:rPr>
              <m:t>×</m:t>
            </m:r>
            <m:sSub>
              <m:sSubPr>
                <m:ctrlPr>
                  <w:rPr>
                    <w:rFonts w:ascii="Cambria Math" w:eastAsia="MS Mincho" w:hAnsi="Cambria Math" w:cs="Times New Roman"/>
                    <w:i/>
                    <w:color w:val="000000"/>
                    <w:sz w:val="22"/>
                    <w:szCs w:val="26"/>
                  </w:rPr>
                </m:ctrlPr>
              </m:sSubPr>
              <m:e>
                <m:r>
                  <w:rPr>
                    <w:rFonts w:ascii="Cambria Math" w:eastAsia="MS Mincho" w:hAnsi="Cambria Math" w:cs="Times New Roman" w:hint="eastAsia"/>
                    <w:color w:val="000000"/>
                    <w:sz w:val="22"/>
                    <w:szCs w:val="26"/>
                  </w:rPr>
                  <m:t>wCV</m:t>
                </m:r>
              </m:e>
              <m:sub>
                <m:r>
                  <w:rPr>
                    <w:rFonts w:ascii="Cambria Math" w:eastAsia="MS Mincho" w:hAnsi="Cambria Math" w:cs="Times New Roman" w:hint="eastAsia"/>
                    <w:color w:val="000000"/>
                    <w:sz w:val="22"/>
                    <w:szCs w:val="26"/>
                  </w:rPr>
                  <m:t>2</m:t>
                </m:r>
              </m:sub>
            </m:sSub>
            <m:sSup>
              <m:sSupPr>
                <m:ctrlPr>
                  <w:rPr>
                    <w:rFonts w:ascii="Cambria Math" w:eastAsia="MS Mincho" w:hAnsi="Cambria Math" w:cs="Times New Roman"/>
                    <w:i/>
                    <w:color w:val="000000"/>
                    <w:sz w:val="22"/>
                    <w:szCs w:val="26"/>
                  </w:rPr>
                </m:ctrlPr>
              </m:sSupPr>
              <m:e>
                <m:r>
                  <w:rPr>
                    <w:rFonts w:ascii="Cambria Math" w:eastAsia="MS Mincho" w:hAnsi="Cambria Math" w:cs="Times New Roman" w:hint="eastAsia"/>
                    <w:color w:val="000000"/>
                    <w:sz w:val="22"/>
                    <w:szCs w:val="26"/>
                  </w:rPr>
                  <m:t>)</m:t>
                </m:r>
              </m:e>
              <m:sup>
                <m:r>
                  <w:rPr>
                    <w:rFonts w:ascii="Cambria Math" w:eastAsia="MS Mincho" w:hAnsi="Cambria Math" w:cs="Times New Roman" w:hint="eastAsia"/>
                    <w:color w:val="000000"/>
                    <w:sz w:val="22"/>
                    <w:szCs w:val="26"/>
                  </w:rPr>
                  <m:t>2</m:t>
                </m:r>
              </m:sup>
            </m:sSup>
          </m:e>
        </m:rad>
      </m:oMath>
      <w:r w:rsidR="00E6499E">
        <w:rPr>
          <w:rFonts w:ascii="Times New Roman" w:eastAsia="MS Mincho" w:hAnsi="Times New Roman" w:cs="Times New Roman"/>
          <w:i/>
        </w:rPr>
        <w:t>, where the wCV values</w:t>
      </w:r>
      <w:r w:rsidR="00D22FF4">
        <w:rPr>
          <w:rFonts w:ascii="Times New Roman" w:eastAsia="MS Mincho" w:hAnsi="Times New Roman" w:cs="Times New Roman"/>
          <w:i/>
        </w:rPr>
        <w:t xml:space="preserve"> at baseline and follow-up</w:t>
      </w:r>
      <w:r w:rsidR="00E6499E">
        <w:rPr>
          <w:rFonts w:ascii="Times New Roman" w:eastAsia="MS Mincho" w:hAnsi="Times New Roman" w:cs="Times New Roman"/>
          <w:i/>
        </w:rPr>
        <w:t xml:space="preserve"> are given in </w:t>
      </w:r>
      <w:r w:rsidR="006E2F99">
        <w:rPr>
          <w:rFonts w:ascii="Times New Roman" w:eastAsia="MS Mincho" w:hAnsi="Times New Roman" w:cs="Times New Roman"/>
          <w:i/>
        </w:rPr>
        <w:t>T</w:t>
      </w:r>
      <w:r w:rsidR="00E6499E">
        <w:rPr>
          <w:rFonts w:ascii="Times New Roman" w:eastAsia="MS Mincho" w:hAnsi="Times New Roman" w:cs="Times New Roman"/>
          <w:i/>
        </w:rPr>
        <w:t>able</w:t>
      </w:r>
      <w:r w:rsidR="006E2F99">
        <w:rPr>
          <w:rFonts w:ascii="Times New Roman" w:eastAsia="MS Mincho" w:hAnsi="Times New Roman" w:cs="Times New Roman"/>
          <w:i/>
        </w:rPr>
        <w:t xml:space="preserve"> 2.1</w:t>
      </w:r>
      <w:r w:rsidR="00E6499E">
        <w:rPr>
          <w:rFonts w:ascii="Times New Roman" w:eastAsia="MS Mincho" w:hAnsi="Times New Roman" w:cs="Times New Roman"/>
          <w:i/>
        </w:rPr>
        <w:t>.</w:t>
      </w:r>
      <w:r w:rsidRPr="00D92A7E">
        <w:rPr>
          <w:rFonts w:ascii="Times New Roman" w:eastAsia="MS Mincho" w:hAnsi="Times New Roman" w:cs="Times New Roman"/>
          <w:i/>
        </w:rPr>
        <w:t xml:space="preserve">  </w:t>
      </w:r>
    </w:p>
    <w:p w14:paraId="5D6AD06F" w14:textId="77777777" w:rsidR="006E2F99" w:rsidRDefault="006E2F99" w:rsidP="00B015EC">
      <w:pPr>
        <w:pStyle w:val="ListParagraph"/>
        <w:rPr>
          <w:rFonts w:ascii="Times New Roman" w:hAnsi="Times New Roman" w:cs="Times New Roman"/>
          <w:szCs w:val="24"/>
        </w:rPr>
      </w:pPr>
    </w:p>
    <w:p w14:paraId="6DEE1C35" w14:textId="77777777" w:rsidR="00B015EC" w:rsidRDefault="00B015EC" w:rsidP="00B015EC">
      <w:pPr>
        <w:pStyle w:val="ListParagraph"/>
        <w:rPr>
          <w:rFonts w:ascii="Times New Roman" w:hAnsi="Times New Roman" w:cs="Times New Roman"/>
          <w:szCs w:val="24"/>
        </w:rPr>
      </w:pPr>
      <w:r>
        <w:rPr>
          <w:rFonts w:ascii="Times New Roman" w:hAnsi="Times New Roman" w:cs="Times New Roman"/>
          <w:szCs w:val="24"/>
        </w:rPr>
        <w:t>Discussion:</w:t>
      </w:r>
    </w:p>
    <w:p w14:paraId="62BD1A88" w14:textId="138A6EF4" w:rsidR="00B015EC" w:rsidRDefault="00024C85" w:rsidP="00B015EC">
      <w:pPr>
        <w:pStyle w:val="ListParagraph"/>
        <w:rPr>
          <w:rFonts w:ascii="Times New Roman" w:hAnsi="Times New Roman" w:cs="Times New Roman"/>
          <w:i/>
          <w:szCs w:val="24"/>
        </w:rPr>
      </w:pPr>
      <w:r>
        <w:rPr>
          <w:rFonts w:ascii="Times New Roman" w:hAnsi="Times New Roman" w:cs="Times New Roman"/>
          <w:i/>
          <w:szCs w:val="24"/>
        </w:rPr>
        <w:t>Claim 3 assumes that the wCV</w:t>
      </w:r>
      <w:r w:rsidR="00B015EC" w:rsidRPr="00AC5307">
        <w:rPr>
          <w:rFonts w:ascii="Times New Roman" w:hAnsi="Times New Roman" w:cs="Times New Roman"/>
          <w:i/>
          <w:szCs w:val="24"/>
        </w:rPr>
        <w:t xml:space="preserve"> is constant </w:t>
      </w:r>
      <w:r w:rsidR="00D22FF4">
        <w:rPr>
          <w:rFonts w:ascii="Times New Roman" w:hAnsi="Times New Roman" w:cs="Times New Roman"/>
          <w:i/>
          <w:szCs w:val="24"/>
        </w:rPr>
        <w:t>within the</w:t>
      </w:r>
      <w:r w:rsidR="00B015EC">
        <w:rPr>
          <w:rFonts w:ascii="Times New Roman" w:hAnsi="Times New Roman" w:cs="Times New Roman"/>
          <w:i/>
          <w:szCs w:val="24"/>
        </w:rPr>
        <w:t xml:space="preserve"> range</w:t>
      </w:r>
      <w:r w:rsidR="00D22FF4">
        <w:rPr>
          <w:rFonts w:ascii="Times New Roman" w:hAnsi="Times New Roman" w:cs="Times New Roman"/>
          <w:i/>
          <w:szCs w:val="24"/>
        </w:rPr>
        <w:t xml:space="preserve">s </w:t>
      </w:r>
      <w:r w:rsidR="00B015EC">
        <w:rPr>
          <w:rFonts w:ascii="Times New Roman" w:hAnsi="Times New Roman" w:cs="Times New Roman"/>
          <w:i/>
          <w:szCs w:val="24"/>
        </w:rPr>
        <w:t>s</w:t>
      </w:r>
      <w:r w:rsidR="00D22FF4">
        <w:rPr>
          <w:rFonts w:ascii="Times New Roman" w:hAnsi="Times New Roman" w:cs="Times New Roman"/>
          <w:i/>
          <w:szCs w:val="24"/>
        </w:rPr>
        <w:t>pecified in the table</w:t>
      </w:r>
      <w:r w:rsidR="00B015EC" w:rsidRPr="00AC5307">
        <w:rPr>
          <w:rFonts w:ascii="Times New Roman" w:hAnsi="Times New Roman" w:cs="Times New Roman"/>
          <w:i/>
          <w:szCs w:val="24"/>
        </w:rPr>
        <w:t xml:space="preserve"> </w:t>
      </w:r>
      <w:r w:rsidR="00B015EC">
        <w:rPr>
          <w:rFonts w:ascii="Times New Roman" w:hAnsi="Times New Roman" w:cs="Times New Roman"/>
          <w:i/>
          <w:szCs w:val="24"/>
        </w:rPr>
        <w:t>and replicate measurement</w:t>
      </w:r>
      <w:r w:rsidR="00B015EC" w:rsidRPr="00AC5307">
        <w:rPr>
          <w:rFonts w:ascii="Times New Roman" w:hAnsi="Times New Roman" w:cs="Times New Roman"/>
          <w:i/>
          <w:szCs w:val="24"/>
        </w:rPr>
        <w:t>s are normally distributed.</w:t>
      </w:r>
    </w:p>
    <w:p w14:paraId="14A070B2" w14:textId="47A16B56" w:rsidR="00B015EC" w:rsidRPr="003E0D53" w:rsidRDefault="00B015EC" w:rsidP="003E0D53">
      <w:pPr>
        <w:pStyle w:val="ListParagraph"/>
        <w:rPr>
          <w:rFonts w:ascii="Times New Roman" w:hAnsi="Times New Roman" w:cs="Times New Roman"/>
          <w:i/>
          <w:szCs w:val="24"/>
        </w:rPr>
      </w:pPr>
      <w:r>
        <w:rPr>
          <w:rFonts w:ascii="Times New Roman" w:hAnsi="Times New Roman" w:cs="Times New Roman"/>
          <w:i/>
          <w:szCs w:val="24"/>
        </w:rPr>
        <w:t xml:space="preserve">Claim 4 assumes that </w:t>
      </w:r>
      <w:r w:rsidRPr="00AC5307">
        <w:rPr>
          <w:rFonts w:ascii="Times New Roman" w:hAnsi="Times New Roman" w:cs="Times New Roman"/>
          <w:i/>
          <w:szCs w:val="24"/>
        </w:rPr>
        <w:t>the w</w:t>
      </w:r>
      <w:r>
        <w:rPr>
          <w:rFonts w:ascii="Times New Roman" w:hAnsi="Times New Roman" w:cs="Times New Roman"/>
          <w:i/>
          <w:szCs w:val="24"/>
        </w:rPr>
        <w:t>CV</w:t>
      </w:r>
      <w:r w:rsidR="00D22FF4">
        <w:rPr>
          <w:rFonts w:ascii="Times New Roman" w:hAnsi="Times New Roman" w:cs="Times New Roman"/>
          <w:i/>
          <w:szCs w:val="24"/>
        </w:rPr>
        <w:t xml:space="preserve"> is</w:t>
      </w:r>
      <w:r w:rsidRPr="00AC5307">
        <w:rPr>
          <w:rFonts w:ascii="Times New Roman" w:hAnsi="Times New Roman" w:cs="Times New Roman"/>
          <w:i/>
          <w:szCs w:val="24"/>
        </w:rPr>
        <w:t xml:space="preserve"> </w:t>
      </w:r>
      <w:r w:rsidR="00D22FF4" w:rsidRPr="00AC5307">
        <w:rPr>
          <w:rFonts w:ascii="Times New Roman" w:hAnsi="Times New Roman" w:cs="Times New Roman"/>
          <w:i/>
          <w:szCs w:val="24"/>
        </w:rPr>
        <w:t xml:space="preserve">constant </w:t>
      </w:r>
      <w:r w:rsidR="00D22FF4">
        <w:rPr>
          <w:rFonts w:ascii="Times New Roman" w:hAnsi="Times New Roman" w:cs="Times New Roman"/>
          <w:i/>
          <w:szCs w:val="24"/>
        </w:rPr>
        <w:t>within the ranges specified in the table</w:t>
      </w:r>
      <w:r w:rsidRPr="00AC5307">
        <w:rPr>
          <w:rFonts w:ascii="Times New Roman" w:hAnsi="Times New Roman" w:cs="Times New Roman"/>
          <w:i/>
          <w:szCs w:val="24"/>
        </w:rPr>
        <w:t xml:space="preserve">, the measurements possess the property of linearity, the regression slope of the measurements on the true values is nearly one, and </w:t>
      </w:r>
      <w:r>
        <w:rPr>
          <w:rFonts w:ascii="Times New Roman" w:hAnsi="Times New Roman" w:cs="Times New Roman"/>
          <w:i/>
          <w:szCs w:val="24"/>
        </w:rPr>
        <w:t>replicate measurements</w:t>
      </w:r>
      <w:r w:rsidRPr="00AC5307">
        <w:rPr>
          <w:rFonts w:ascii="Times New Roman" w:hAnsi="Times New Roman" w:cs="Times New Roman"/>
          <w:i/>
          <w:szCs w:val="24"/>
        </w:rPr>
        <w:t xml:space="preserve"> are normally distributed. </w:t>
      </w:r>
    </w:p>
    <w:p w14:paraId="247B0AB1" w14:textId="77777777" w:rsidR="005E054A" w:rsidRDefault="005E054A" w:rsidP="005E054A">
      <w:pPr>
        <w:rPr>
          <w:rFonts w:ascii="Times New Roman" w:hAnsi="Times New Roman" w:cs="Times New Roman"/>
          <w:szCs w:val="24"/>
        </w:rPr>
      </w:pPr>
    </w:p>
    <w:p w14:paraId="2B6F4A80" w14:textId="6EDA6828" w:rsidR="002D7F9C" w:rsidRDefault="002D7F9C" w:rsidP="002D7F9C">
      <w:pPr>
        <w:ind w:left="360"/>
        <w:rPr>
          <w:rFonts w:ascii="Times New Roman" w:hAnsi="Times New Roman" w:cs="Times New Roman"/>
          <w:b/>
          <w:szCs w:val="24"/>
        </w:rPr>
      </w:pPr>
      <w:r w:rsidRPr="00CB4F83">
        <w:rPr>
          <w:rFonts w:ascii="Times New Roman" w:hAnsi="Times New Roman" w:cs="Times New Roman"/>
          <w:b/>
          <w:szCs w:val="24"/>
        </w:rPr>
        <w:t xml:space="preserve">Step </w:t>
      </w:r>
      <w:r>
        <w:rPr>
          <w:rFonts w:ascii="Times New Roman" w:hAnsi="Times New Roman" w:cs="Times New Roman"/>
          <w:b/>
          <w:szCs w:val="24"/>
        </w:rPr>
        <w:t>9</w:t>
      </w:r>
      <w:r w:rsidRPr="00CB4F83">
        <w:rPr>
          <w:rFonts w:ascii="Times New Roman" w:hAnsi="Times New Roman" w:cs="Times New Roman"/>
          <w:b/>
          <w:szCs w:val="24"/>
        </w:rPr>
        <w:t xml:space="preserve">: </w:t>
      </w:r>
      <w:r w:rsidR="00B21A66" w:rsidRPr="00D92A7E">
        <w:rPr>
          <w:rFonts w:ascii="Times New Roman" w:eastAsia="MS Mincho" w:hAnsi="Times New Roman" w:cs="Times New Roman"/>
          <w:b/>
        </w:rPr>
        <w:t xml:space="preserve">Confirming Validity of Claim </w:t>
      </w:r>
      <w:r>
        <w:rPr>
          <w:rFonts w:ascii="Times New Roman" w:hAnsi="Times New Roman" w:cs="Times New Roman"/>
          <w:b/>
          <w:szCs w:val="24"/>
        </w:rPr>
        <w:t>Statistical Assumptions</w:t>
      </w:r>
      <w:r w:rsidRPr="00CB4F83">
        <w:rPr>
          <w:rFonts w:ascii="Times New Roman" w:hAnsi="Times New Roman" w:cs="Times New Roman"/>
          <w:b/>
          <w:szCs w:val="24"/>
        </w:rPr>
        <w:t xml:space="preserve">. </w:t>
      </w:r>
    </w:p>
    <w:p w14:paraId="6789EC5C" w14:textId="77777777" w:rsidR="002D7F9C" w:rsidRDefault="002D7F9C" w:rsidP="002D7F9C"/>
    <w:p w14:paraId="50D7F914" w14:textId="6D6E5CA9" w:rsidR="00B21A66" w:rsidRPr="00D92A7E" w:rsidRDefault="00B21A66" w:rsidP="00B21A66">
      <w:pPr>
        <w:ind w:left="360"/>
        <w:rPr>
          <w:rFonts w:ascii="Times New Roman" w:eastAsia="MS Mincho" w:hAnsi="Times New Roman" w:cs="Times New Roman"/>
        </w:rPr>
      </w:pPr>
      <w:r w:rsidRPr="00D92A7E">
        <w:rPr>
          <w:rFonts w:ascii="Times New Roman" w:eastAsia="MS Mincho" w:hAnsi="Times New Roman" w:cs="Times New Roman"/>
        </w:rPr>
        <w:t>Having settled on the nature of the biomarker and the type of claim selected, the corresponding statistical assumptions will have become clear</w:t>
      </w:r>
      <w:r w:rsidR="008E16B1">
        <w:rPr>
          <w:rFonts w:ascii="Times New Roman" w:eastAsia="MS Mincho" w:hAnsi="Times New Roman" w:cs="Times New Roman"/>
        </w:rPr>
        <w:t>,</w:t>
      </w:r>
      <w:r w:rsidRPr="00D92A7E">
        <w:rPr>
          <w:rFonts w:ascii="Times New Roman" w:eastAsia="MS Mincho" w:hAnsi="Times New Roman" w:cs="Times New Roman"/>
        </w:rPr>
        <w:t xml:space="preserve"> </w:t>
      </w:r>
      <w:r w:rsidR="008E16B1">
        <w:rPr>
          <w:rFonts w:ascii="Times New Roman" w:eastAsia="MS Mincho" w:hAnsi="Times New Roman" w:cs="Times New Roman"/>
        </w:rPr>
        <w:t>e</w:t>
      </w:r>
      <w:r w:rsidRPr="00D92A7E">
        <w:rPr>
          <w:rFonts w:ascii="Times New Roman" w:eastAsia="MS Mincho" w:hAnsi="Times New Roman" w:cs="Times New Roman"/>
        </w:rPr>
        <w:t>.g.</w:t>
      </w:r>
      <w:r w:rsidR="008E16B1">
        <w:rPr>
          <w:rFonts w:ascii="Times New Roman" w:eastAsia="MS Mincho" w:hAnsi="Times New Roman" w:cs="Times New Roman"/>
        </w:rPr>
        <w:t>,</w:t>
      </w:r>
      <w:r w:rsidRPr="00D92A7E">
        <w:rPr>
          <w:rFonts w:ascii="Times New Roman" w:eastAsia="MS Mincho" w:hAnsi="Times New Roman" w:cs="Times New Roman"/>
        </w:rPr>
        <w:t xml:space="preserve"> that the measurements have no bias, that the wSD is constant over the range of relevant measurement values, and that </w:t>
      </w:r>
      <w:r w:rsidR="004C6A66">
        <w:rPr>
          <w:rFonts w:ascii="Times New Roman" w:eastAsia="MS Mincho" w:hAnsi="Times New Roman" w:cs="Times New Roman"/>
        </w:rPr>
        <w:t>replicate</w:t>
      </w:r>
      <w:r w:rsidRPr="00D92A7E">
        <w:rPr>
          <w:rFonts w:ascii="Times New Roman" w:eastAsia="MS Mincho" w:hAnsi="Times New Roman" w:cs="Times New Roman"/>
        </w:rPr>
        <w:t xml:space="preserve"> measurements are normally distributed. </w:t>
      </w:r>
    </w:p>
    <w:p w14:paraId="087B67E2" w14:textId="77777777" w:rsidR="00B21A66" w:rsidRPr="00D92A7E" w:rsidRDefault="00B21A66" w:rsidP="00B21A66">
      <w:pPr>
        <w:ind w:left="360"/>
        <w:rPr>
          <w:rFonts w:ascii="Times New Roman" w:eastAsia="MS Mincho" w:hAnsi="Times New Roman" w:cs="Times New Roman"/>
        </w:rPr>
      </w:pPr>
      <w:r w:rsidRPr="00D92A7E">
        <w:rPr>
          <w:rFonts w:ascii="Times New Roman" w:eastAsia="MS Mincho" w:hAnsi="Times New Roman" w:cs="Times New Roman"/>
        </w:rPr>
        <w:t xml:space="preserve"> </w:t>
      </w:r>
    </w:p>
    <w:p w14:paraId="014D06FF" w14:textId="3DE5AF1D" w:rsidR="00B21A66" w:rsidRPr="00D92A7E" w:rsidRDefault="00B21A66" w:rsidP="00B21A66">
      <w:pPr>
        <w:ind w:left="360"/>
        <w:rPr>
          <w:rFonts w:ascii="Times New Roman" w:eastAsia="MS Mincho" w:hAnsi="Times New Roman" w:cs="Times New Roman"/>
        </w:rPr>
      </w:pPr>
      <w:r w:rsidRPr="00D92A7E">
        <w:rPr>
          <w:rFonts w:ascii="Times New Roman" w:eastAsia="MS Mincho" w:hAnsi="Times New Roman" w:cs="Times New Roman"/>
        </w:rPr>
        <w:t xml:space="preserve">The validity of the Claim depends in part on the validity of those assumptions.  The committee should plan on re-confirming the validity of those statistical assumptions.  The necessary data for validation has likely already been collected during </w:t>
      </w:r>
      <w:r w:rsidR="008E16B1">
        <w:rPr>
          <w:rFonts w:ascii="Times New Roman" w:eastAsia="MS Mincho" w:hAnsi="Times New Roman" w:cs="Times New Roman"/>
        </w:rPr>
        <w:t>P</w:t>
      </w:r>
      <w:r w:rsidRPr="00D92A7E">
        <w:rPr>
          <w:rFonts w:ascii="Times New Roman" w:eastAsia="MS Mincho" w:hAnsi="Times New Roman" w:cs="Times New Roman"/>
        </w:rPr>
        <w:t xml:space="preserve">rofile groundwork or associated literature searches and meta-analysis. </w:t>
      </w:r>
    </w:p>
    <w:p w14:paraId="03121977" w14:textId="77777777" w:rsidR="00B21A66" w:rsidRPr="00D92A7E" w:rsidRDefault="00B21A66" w:rsidP="00B21A66">
      <w:pPr>
        <w:ind w:left="360"/>
        <w:rPr>
          <w:rFonts w:ascii="Times New Roman" w:eastAsia="MS Mincho" w:hAnsi="Times New Roman" w:cs="Times New Roman"/>
        </w:rPr>
      </w:pPr>
    </w:p>
    <w:p w14:paraId="68679FE1" w14:textId="4D78F822" w:rsidR="00B21A66" w:rsidRPr="00D92A7E" w:rsidRDefault="00C454EF" w:rsidP="00B21A66">
      <w:pPr>
        <w:ind w:left="360"/>
        <w:rPr>
          <w:rFonts w:ascii="Times New Roman" w:eastAsia="MS Mincho" w:hAnsi="Times New Roman" w:cs="Times New Roman"/>
        </w:rPr>
      </w:pPr>
      <w:r>
        <w:rPr>
          <w:rFonts w:ascii="Times New Roman" w:eastAsia="MS Mincho" w:hAnsi="Times New Roman" w:cs="Times New Roman"/>
        </w:rPr>
        <w:t>In drafting the Profile, t</w:t>
      </w:r>
      <w:r w:rsidR="00B21A66" w:rsidRPr="00D92A7E">
        <w:rPr>
          <w:rFonts w:ascii="Times New Roman" w:eastAsia="MS Mincho" w:hAnsi="Times New Roman" w:cs="Times New Roman"/>
        </w:rPr>
        <w:t xml:space="preserve">he committee should also </w:t>
      </w:r>
      <w:r>
        <w:rPr>
          <w:rFonts w:ascii="Times New Roman" w:eastAsia="MS Mincho" w:hAnsi="Times New Roman" w:cs="Times New Roman"/>
        </w:rPr>
        <w:t>add</w:t>
      </w:r>
      <w:r w:rsidR="00B21A66" w:rsidRPr="00D92A7E">
        <w:rPr>
          <w:rFonts w:ascii="Times New Roman" w:eastAsia="MS Mincho" w:hAnsi="Times New Roman" w:cs="Times New Roman"/>
        </w:rPr>
        <w:t xml:space="preserve"> appropriate requirements and assessment procedures to the Profile </w:t>
      </w:r>
      <w:r>
        <w:rPr>
          <w:rFonts w:ascii="Times New Roman" w:eastAsia="MS Mincho" w:hAnsi="Times New Roman" w:cs="Times New Roman"/>
        </w:rPr>
        <w:t xml:space="preserve">for </w:t>
      </w:r>
      <w:r w:rsidR="00B21A66" w:rsidRPr="00D92A7E">
        <w:rPr>
          <w:rFonts w:ascii="Times New Roman" w:eastAsia="MS Mincho" w:hAnsi="Times New Roman" w:cs="Times New Roman"/>
        </w:rPr>
        <w:t xml:space="preserve">each site/actor </w:t>
      </w:r>
      <w:r>
        <w:rPr>
          <w:rFonts w:ascii="Times New Roman" w:eastAsia="MS Mincho" w:hAnsi="Times New Roman" w:cs="Times New Roman"/>
        </w:rPr>
        <w:t>to</w:t>
      </w:r>
      <w:r w:rsidR="00B21A66" w:rsidRPr="00D92A7E">
        <w:rPr>
          <w:rFonts w:ascii="Times New Roman" w:eastAsia="MS Mincho" w:hAnsi="Times New Roman" w:cs="Times New Roman"/>
        </w:rPr>
        <w:t xml:space="preserve"> confirm the relevant assumptions as well (e.g.</w:t>
      </w:r>
      <w:r w:rsidR="008E16B1">
        <w:rPr>
          <w:rFonts w:ascii="Times New Roman" w:eastAsia="MS Mincho" w:hAnsi="Times New Roman" w:cs="Times New Roman"/>
        </w:rPr>
        <w:t>,</w:t>
      </w:r>
      <w:r w:rsidR="00B21A66" w:rsidRPr="00D92A7E">
        <w:rPr>
          <w:rFonts w:ascii="Times New Roman" w:eastAsia="MS Mincho" w:hAnsi="Times New Roman" w:cs="Times New Roman"/>
        </w:rPr>
        <w:t xml:space="preserve"> demonstrate linearit</w:t>
      </w:r>
      <w:r w:rsidR="004C6A66">
        <w:rPr>
          <w:rFonts w:ascii="Times New Roman" w:eastAsia="MS Mincho" w:hAnsi="Times New Roman" w:cs="Times New Roman"/>
        </w:rPr>
        <w:t>y, estimate precision</w:t>
      </w:r>
      <w:r w:rsidR="00B21A66" w:rsidRPr="00D92A7E">
        <w:rPr>
          <w:rFonts w:ascii="Times New Roman" w:eastAsia="MS Mincho" w:hAnsi="Times New Roman" w:cs="Times New Roman"/>
        </w:rPr>
        <w:t>).</w:t>
      </w:r>
    </w:p>
    <w:p w14:paraId="0CB69199" w14:textId="77777777" w:rsidR="00DB3EE8" w:rsidRDefault="00DB3EE8" w:rsidP="002D7F9C">
      <w:pPr>
        <w:ind w:left="360"/>
        <w:rPr>
          <w:rFonts w:ascii="Times New Roman" w:hAnsi="Times New Roman" w:cs="Times New Roman"/>
          <w:szCs w:val="24"/>
        </w:rPr>
      </w:pPr>
    </w:p>
    <w:p w14:paraId="79B389C5" w14:textId="7F3D38B9" w:rsidR="00D61C15" w:rsidRDefault="00D61C15" w:rsidP="002D7F9C">
      <w:pPr>
        <w:ind w:left="360"/>
        <w:rPr>
          <w:rFonts w:ascii="Times New Roman" w:hAnsi="Times New Roman" w:cs="Times New Roman"/>
          <w:szCs w:val="24"/>
        </w:rPr>
      </w:pPr>
      <w:r>
        <w:rPr>
          <w:rFonts w:ascii="Times New Roman" w:hAnsi="Times New Roman" w:cs="Times New Roman"/>
          <w:szCs w:val="24"/>
        </w:rPr>
        <w:t xml:space="preserve">Further guidance on this topic will be published in the </w:t>
      </w:r>
      <w:r w:rsidRPr="00D61C15">
        <w:rPr>
          <w:rFonts w:ascii="Times New Roman" w:hAnsi="Times New Roman" w:cs="Times New Roman"/>
          <w:szCs w:val="24"/>
        </w:rPr>
        <w:t>"Guidance For Testing Actors Conformance With Statistical Assumptions Underlying The Claim".</w:t>
      </w:r>
    </w:p>
    <w:p w14:paraId="2DB5A2A9" w14:textId="77777777" w:rsidR="002D7F9C" w:rsidRDefault="002D7F9C" w:rsidP="005E054A">
      <w:pPr>
        <w:rPr>
          <w:rFonts w:ascii="Times New Roman" w:hAnsi="Times New Roman" w:cs="Times New Roman"/>
          <w:szCs w:val="24"/>
        </w:rPr>
      </w:pPr>
    </w:p>
    <w:p w14:paraId="3B4F5806" w14:textId="77777777" w:rsidR="005E054A" w:rsidRDefault="005E054A" w:rsidP="005E054A">
      <w:pPr>
        <w:rPr>
          <w:rFonts w:ascii="Times New Roman" w:hAnsi="Times New Roman" w:cs="Times New Roman"/>
          <w:szCs w:val="24"/>
        </w:rPr>
      </w:pPr>
    </w:p>
    <w:p w14:paraId="4E593D93" w14:textId="2F78E756" w:rsidR="00D250F5" w:rsidRPr="00F70CA4" w:rsidRDefault="00D250F5" w:rsidP="005E054A">
      <w:pPr>
        <w:rPr>
          <w:rFonts w:ascii="Times New Roman" w:hAnsi="Times New Roman" w:cs="Times New Roman"/>
          <w:b/>
          <w:i/>
          <w:szCs w:val="24"/>
        </w:rPr>
      </w:pPr>
      <w:r w:rsidRPr="00F70CA4">
        <w:rPr>
          <w:rFonts w:ascii="Times New Roman" w:hAnsi="Times New Roman" w:cs="Times New Roman"/>
          <w:b/>
          <w:i/>
          <w:szCs w:val="24"/>
        </w:rPr>
        <w:t>References:</w:t>
      </w:r>
    </w:p>
    <w:p w14:paraId="4F278564" w14:textId="77777777" w:rsidR="00194B93" w:rsidRDefault="00194B93" w:rsidP="005E054A">
      <w:pPr>
        <w:rPr>
          <w:rFonts w:ascii="Times New Roman" w:hAnsi="Times New Roman" w:cs="Times New Roman"/>
          <w:szCs w:val="24"/>
        </w:rPr>
      </w:pPr>
    </w:p>
    <w:p w14:paraId="3F7CBD59" w14:textId="67441C67" w:rsidR="00D250F5" w:rsidRDefault="00D250F5" w:rsidP="00C91EE7">
      <w:pPr>
        <w:rPr>
          <w:rFonts w:ascii="Times New Roman" w:hAnsi="Times New Roman" w:cs="Times New Roman"/>
          <w:szCs w:val="24"/>
        </w:rPr>
      </w:pPr>
      <w:r>
        <w:rPr>
          <w:rFonts w:ascii="Times New Roman" w:hAnsi="Times New Roman" w:cs="Times New Roman"/>
          <w:szCs w:val="24"/>
        </w:rPr>
        <w:t xml:space="preserve">[1] Obuchowski NA, Buckler A, Kinahan PE, Chen-Mayer H, Petrick N, Barboriak DP, Bullen J, Barnhart </w:t>
      </w:r>
      <w:r w:rsidR="00194B93">
        <w:rPr>
          <w:rFonts w:ascii="Times New Roman" w:hAnsi="Times New Roman" w:cs="Times New Roman"/>
          <w:szCs w:val="24"/>
        </w:rPr>
        <w:t>H, Sullivan DC.  S</w:t>
      </w:r>
      <w:r w:rsidR="00194B93" w:rsidRPr="005E054A">
        <w:rPr>
          <w:rFonts w:ascii="Times New Roman" w:hAnsi="Times New Roman" w:cs="Times New Roman"/>
          <w:szCs w:val="24"/>
        </w:rPr>
        <w:t>tatistical Issues in Testing Conformance with the Quantitative Imaging Biomarker Alliance (QIBA) Profile Claims</w:t>
      </w:r>
      <w:r w:rsidR="00194B93">
        <w:rPr>
          <w:rFonts w:ascii="Times New Roman" w:hAnsi="Times New Roman" w:cs="Times New Roman"/>
          <w:szCs w:val="24"/>
        </w:rPr>
        <w:t xml:space="preserve">. Academic </w:t>
      </w:r>
      <w:r w:rsidR="00194B93" w:rsidRPr="00833AD7">
        <w:rPr>
          <w:rFonts w:ascii="Times New Roman" w:hAnsi="Times New Roman" w:cs="Times New Roman"/>
          <w:szCs w:val="24"/>
        </w:rPr>
        <w:t>Radiolog</w:t>
      </w:r>
      <w:r w:rsidR="00833AD7" w:rsidRPr="00F70CA4">
        <w:rPr>
          <w:rFonts w:ascii="Times New Roman" w:hAnsi="Times New Roman" w:cs="Times New Roman"/>
          <w:szCs w:val="24"/>
        </w:rPr>
        <w:t>y 2016</w:t>
      </w:r>
      <w:r w:rsidR="00833AD7">
        <w:rPr>
          <w:rFonts w:ascii="Times New Roman" w:hAnsi="Times New Roman" w:cs="Times New Roman"/>
          <w:szCs w:val="24"/>
        </w:rPr>
        <w:t xml:space="preserve">; </w:t>
      </w:r>
      <w:r w:rsidR="004775A5">
        <w:rPr>
          <w:rFonts w:ascii="Times New Roman" w:hAnsi="Times New Roman" w:cs="Times New Roman"/>
          <w:szCs w:val="24"/>
        </w:rPr>
        <w:t>23: 496-506</w:t>
      </w:r>
      <w:r w:rsidR="00F70CA4">
        <w:rPr>
          <w:rFonts w:ascii="Times New Roman" w:hAnsi="Times New Roman" w:cs="Times New Roman"/>
          <w:szCs w:val="24"/>
        </w:rPr>
        <w:t>.</w:t>
      </w:r>
      <w:r w:rsidR="00194B93">
        <w:rPr>
          <w:rFonts w:ascii="Times New Roman" w:hAnsi="Times New Roman" w:cs="Times New Roman"/>
          <w:szCs w:val="24"/>
        </w:rPr>
        <w:t xml:space="preserve">  </w:t>
      </w:r>
    </w:p>
    <w:p w14:paraId="420DA8A5" w14:textId="77777777" w:rsidR="00194B93" w:rsidRDefault="00194B93" w:rsidP="00532BCE">
      <w:pPr>
        <w:rPr>
          <w:rFonts w:ascii="Times New Roman" w:hAnsi="Times New Roman" w:cs="Times New Roman"/>
          <w:szCs w:val="24"/>
        </w:rPr>
      </w:pPr>
    </w:p>
    <w:p w14:paraId="17A5131A" w14:textId="77777777" w:rsidR="004625C0" w:rsidRDefault="00194B93" w:rsidP="00172AE5">
      <w:pPr>
        <w:rPr>
          <w:rFonts w:ascii="Times New Roman" w:hAnsi="Times New Roman" w:cs="Times New Roman"/>
        </w:rPr>
      </w:pPr>
      <w:r w:rsidRPr="00172AE5">
        <w:rPr>
          <w:rFonts w:ascii="Times New Roman" w:hAnsi="Times New Roman" w:cs="Times New Roman"/>
          <w:szCs w:val="24"/>
        </w:rPr>
        <w:t xml:space="preserve">[2] </w:t>
      </w:r>
      <w:r w:rsidR="004625C0" w:rsidRPr="00172AE5">
        <w:rPr>
          <w:rFonts w:ascii="Times New Roman" w:hAnsi="Times New Roman" w:cs="Times New Roman"/>
        </w:rPr>
        <w:t>Kessler LG, Barnhart HX, Buckler AJ, et al.  The emerging science of quantitative imaging biomarkers: terminology and definitions for scientific studies and for regulatory submissions.  SMMR 2015; 24: 9-26.</w:t>
      </w:r>
    </w:p>
    <w:p w14:paraId="3255B0E9" w14:textId="77777777" w:rsidR="00C91EE7" w:rsidRPr="00172AE5" w:rsidRDefault="00C91EE7" w:rsidP="00172AE5">
      <w:pPr>
        <w:rPr>
          <w:rFonts w:ascii="Times New Roman" w:hAnsi="Times New Roman" w:cs="Times New Roman"/>
        </w:rPr>
      </w:pPr>
    </w:p>
    <w:p w14:paraId="59C4045A" w14:textId="07712DA2" w:rsidR="004625C0" w:rsidRPr="00172AE5" w:rsidRDefault="004625C0" w:rsidP="00C91EE7">
      <w:pPr>
        <w:rPr>
          <w:rFonts w:ascii="Times New Roman" w:hAnsi="Times New Roman" w:cs="Times New Roman"/>
          <w:noProof/>
          <w:kern w:val="24"/>
          <w:lang w:eastAsia="de-DE"/>
        </w:rPr>
      </w:pPr>
      <w:r>
        <w:rPr>
          <w:rFonts w:ascii="Times New Roman" w:hAnsi="Times New Roman" w:cs="Times New Roman"/>
          <w:noProof/>
          <w:szCs w:val="24"/>
        </w:rPr>
        <w:t xml:space="preserve">[3] </w:t>
      </w:r>
      <w:r w:rsidRPr="00172AE5">
        <w:rPr>
          <w:rFonts w:ascii="Times New Roman" w:hAnsi="Times New Roman" w:cs="Times New Roman"/>
          <w:noProof/>
          <w:szCs w:val="24"/>
        </w:rPr>
        <w:t xml:space="preserve">Raunig D, </w:t>
      </w:r>
      <w:r w:rsidRPr="00172AE5">
        <w:rPr>
          <w:rFonts w:ascii="Times New Roman" w:hAnsi="Times New Roman" w:cs="Times New Roman"/>
          <w:szCs w:val="24"/>
        </w:rPr>
        <w:t>McShane LM, Pennello G, et al</w:t>
      </w:r>
      <w:r w:rsidRPr="00172AE5">
        <w:rPr>
          <w:rFonts w:ascii="Times New Roman" w:hAnsi="Times New Roman" w:cs="Times New Roman"/>
          <w:noProof/>
          <w:szCs w:val="24"/>
        </w:rPr>
        <w:t xml:space="preserve">. </w:t>
      </w:r>
      <w:r w:rsidRPr="00172AE5">
        <w:rPr>
          <w:rFonts w:ascii="Times New Roman" w:eastAsia="Times New Roman" w:hAnsi="Times New Roman" w:cs="Times New Roman"/>
          <w:bCs/>
          <w:szCs w:val="24"/>
        </w:rPr>
        <w:t>Quantitative imaging biomarkers: a review of</w:t>
      </w:r>
      <w:r w:rsidRPr="00172AE5">
        <w:rPr>
          <w:rFonts w:ascii="Times New Roman" w:eastAsia="Times New Roman" w:hAnsi="Times New Roman" w:cs="Times New Roman"/>
          <w:bCs/>
        </w:rPr>
        <w:t xml:space="preserve"> statistical methods for technical performance assessment.</w:t>
      </w:r>
      <w:r w:rsidRPr="00172AE5">
        <w:rPr>
          <w:rFonts w:ascii="Times New Roman" w:hAnsi="Times New Roman" w:cs="Times New Roman"/>
        </w:rPr>
        <w:t xml:space="preserve"> SMMR 2015; 24: 27-67.</w:t>
      </w:r>
    </w:p>
    <w:p w14:paraId="4CC1F8B2" w14:textId="1BC445E5" w:rsidR="005E054A" w:rsidRDefault="005E054A" w:rsidP="005E054A">
      <w:pPr>
        <w:rPr>
          <w:rFonts w:ascii="Times New Roman" w:hAnsi="Times New Roman" w:cs="Times New Roman"/>
          <w:szCs w:val="24"/>
        </w:rPr>
      </w:pPr>
      <w:r w:rsidRPr="005E054A">
        <w:rPr>
          <w:rFonts w:ascii="Times New Roman" w:hAnsi="Times New Roman" w:cs="Times New Roman"/>
          <w:szCs w:val="24"/>
        </w:rPr>
        <w:t xml:space="preserve"> </w:t>
      </w:r>
    </w:p>
    <w:p w14:paraId="3477DFED" w14:textId="77777777" w:rsidR="009641AA" w:rsidRDefault="009641AA" w:rsidP="00172AE5">
      <w:pPr>
        <w:autoSpaceDE w:val="0"/>
        <w:autoSpaceDN w:val="0"/>
        <w:rPr>
          <w:rFonts w:ascii="Times New Roman" w:hAnsi="Times New Roman" w:cs="Times New Roman"/>
          <w:szCs w:val="22"/>
        </w:rPr>
      </w:pPr>
      <w:r w:rsidRPr="00172AE5">
        <w:rPr>
          <w:rFonts w:ascii="Times New Roman" w:hAnsi="Times New Roman" w:cs="Times New Roman"/>
          <w:szCs w:val="24"/>
        </w:rPr>
        <w:t xml:space="preserve">[4] </w:t>
      </w:r>
      <w:r w:rsidRPr="00172AE5">
        <w:rPr>
          <w:rFonts w:ascii="Times New Roman" w:hAnsi="Times New Roman" w:cs="Times New Roman"/>
          <w:szCs w:val="22"/>
        </w:rPr>
        <w:t>Obuchowski NA, Reeves AP, Huang EP, et al.  Quantitative Imaging Biomarkers: A Review of Statistical Methods for Computer Algorithm Comparisons.  SMMR 2015; 24: 68-106.</w:t>
      </w:r>
    </w:p>
    <w:p w14:paraId="11C327E8" w14:textId="77777777" w:rsidR="00165F77" w:rsidRDefault="00165F77" w:rsidP="00172AE5">
      <w:pPr>
        <w:autoSpaceDE w:val="0"/>
        <w:autoSpaceDN w:val="0"/>
        <w:rPr>
          <w:rFonts w:ascii="Times New Roman" w:hAnsi="Times New Roman" w:cs="Times New Roman"/>
          <w:szCs w:val="22"/>
        </w:rPr>
      </w:pPr>
    </w:p>
    <w:p w14:paraId="4DF32C65" w14:textId="753B4665" w:rsidR="00165F77" w:rsidRPr="00DC5C25" w:rsidRDefault="00165F77" w:rsidP="00172AE5">
      <w:pPr>
        <w:autoSpaceDE w:val="0"/>
        <w:autoSpaceDN w:val="0"/>
        <w:rPr>
          <w:rFonts w:ascii="Times New Roman" w:hAnsi="Times New Roman" w:cs="Times New Roman"/>
          <w:szCs w:val="22"/>
        </w:rPr>
      </w:pPr>
      <w:r w:rsidRPr="00DC5C25">
        <w:rPr>
          <w:rFonts w:ascii="Times New Roman" w:hAnsi="Times New Roman" w:cs="Times New Roman"/>
          <w:szCs w:val="22"/>
        </w:rPr>
        <w:t>[5] Obuchowski NA, Bullen J. Quantitative</w:t>
      </w:r>
      <w:r w:rsidR="006671EA" w:rsidRPr="00DC5C25">
        <w:rPr>
          <w:rFonts w:ascii="Times New Roman" w:hAnsi="Times New Roman" w:cs="Times New Roman"/>
          <w:szCs w:val="22"/>
        </w:rPr>
        <w:t xml:space="preserve"> Imaging Biomarkers: Effect of sample s</w:t>
      </w:r>
      <w:r w:rsidRPr="00DC5C25">
        <w:rPr>
          <w:rFonts w:ascii="Times New Roman" w:hAnsi="Times New Roman" w:cs="Times New Roman"/>
          <w:szCs w:val="22"/>
        </w:rPr>
        <w:t>ize</w:t>
      </w:r>
      <w:r w:rsidR="006671EA" w:rsidRPr="00DC5C25">
        <w:rPr>
          <w:rFonts w:ascii="Times New Roman" w:hAnsi="Times New Roman" w:cs="Times New Roman"/>
          <w:szCs w:val="22"/>
        </w:rPr>
        <w:t xml:space="preserve"> and bias on confidence interval coverage.  SMMR 2017; </w:t>
      </w:r>
      <w:r w:rsidR="006671EA" w:rsidRPr="00DC5C25">
        <w:rPr>
          <w:rFonts w:ascii="Times New Roman" w:hAnsi="Times New Roman" w:cs="Times New Roman"/>
          <w:i/>
          <w:szCs w:val="22"/>
        </w:rPr>
        <w:t>in press</w:t>
      </w:r>
      <w:r w:rsidR="006671EA" w:rsidRPr="00DC5C25">
        <w:rPr>
          <w:rFonts w:ascii="Times New Roman" w:hAnsi="Times New Roman" w:cs="Times New Roman"/>
          <w:szCs w:val="22"/>
        </w:rPr>
        <w:t>.</w:t>
      </w:r>
    </w:p>
    <w:p w14:paraId="3A65E7B4" w14:textId="77777777" w:rsidR="00C360A2" w:rsidRPr="00DC5C25" w:rsidRDefault="00C360A2" w:rsidP="00172AE5">
      <w:pPr>
        <w:autoSpaceDE w:val="0"/>
        <w:autoSpaceDN w:val="0"/>
        <w:rPr>
          <w:rFonts w:ascii="Times New Roman" w:hAnsi="Times New Roman" w:cs="Times New Roman"/>
          <w:szCs w:val="22"/>
        </w:rPr>
      </w:pPr>
    </w:p>
    <w:p w14:paraId="69D5D5B9" w14:textId="7318B0BE" w:rsidR="001E1F22" w:rsidRPr="00172AE5" w:rsidRDefault="00C360A2" w:rsidP="00172AE5">
      <w:pPr>
        <w:autoSpaceDE w:val="0"/>
        <w:autoSpaceDN w:val="0"/>
        <w:rPr>
          <w:rFonts w:ascii="Times New Roman" w:hAnsi="Times New Roman" w:cs="Times New Roman"/>
          <w:szCs w:val="22"/>
        </w:rPr>
      </w:pPr>
      <w:r w:rsidRPr="00DC5C25">
        <w:rPr>
          <w:rFonts w:ascii="Times New Roman" w:hAnsi="Times New Roman" w:cs="Times New Roman"/>
          <w:szCs w:val="22"/>
        </w:rPr>
        <w:t>[</w:t>
      </w:r>
      <w:r w:rsidR="00165F77" w:rsidRPr="00DC5C25">
        <w:rPr>
          <w:rFonts w:ascii="Times New Roman" w:hAnsi="Times New Roman" w:cs="Times New Roman"/>
          <w:szCs w:val="22"/>
        </w:rPr>
        <w:t>6</w:t>
      </w:r>
      <w:r w:rsidRPr="00DC5C25">
        <w:rPr>
          <w:rFonts w:ascii="Times New Roman" w:hAnsi="Times New Roman" w:cs="Times New Roman"/>
          <w:szCs w:val="22"/>
        </w:rPr>
        <w:t>]</w:t>
      </w:r>
      <w:r>
        <w:rPr>
          <w:rFonts w:ascii="Times New Roman" w:hAnsi="Times New Roman" w:cs="Times New Roman"/>
          <w:szCs w:val="22"/>
        </w:rPr>
        <w:t xml:space="preserve"> </w:t>
      </w:r>
      <w:r w:rsidRPr="00C360A2">
        <w:rPr>
          <w:rFonts w:ascii="Times New Roman" w:hAnsi="Times New Roman" w:cs="Times New Roman"/>
          <w:szCs w:val="22"/>
        </w:rPr>
        <w:t>Huang EP, Wang XF, Choudhury K, McShane LM, Gonen M, Ye J, Buckler AJ, Kinahan PE, Reeves AP, Jackson EF, Guimaraes AR, Zahlmann G.  Meta-analysis of the technical performance of an imaging procedure:  Guidelines and statistical methodology.  Meta-Analysis Working Group.  Quantitative Imaging Biomarkers Alliance.  Stat. Methods Med Res.  2014 May 28 (Epub).  PMID 24872353.</w:t>
      </w:r>
    </w:p>
    <w:p w14:paraId="07F26219" w14:textId="77777777" w:rsidR="009641AA" w:rsidRDefault="009641AA" w:rsidP="005E054A">
      <w:pPr>
        <w:rPr>
          <w:rFonts w:ascii="Times New Roman" w:hAnsi="Times New Roman" w:cs="Times New Roman"/>
          <w:szCs w:val="24"/>
        </w:rPr>
      </w:pPr>
    </w:p>
    <w:p w14:paraId="2D54CB45" w14:textId="77777777" w:rsidR="009641AA" w:rsidRDefault="009641AA" w:rsidP="005E054A">
      <w:pPr>
        <w:rPr>
          <w:rFonts w:ascii="Times New Roman" w:hAnsi="Times New Roman" w:cs="Times New Roman"/>
          <w:szCs w:val="24"/>
        </w:rPr>
      </w:pPr>
    </w:p>
    <w:p w14:paraId="6DF0A595" w14:textId="57EBF6A4" w:rsidR="005E054A" w:rsidRPr="005E054A" w:rsidRDefault="00194B93" w:rsidP="005E054A">
      <w:pPr>
        <w:rPr>
          <w:rFonts w:ascii="Times New Roman" w:hAnsi="Times New Roman" w:cs="Times New Roman"/>
          <w:szCs w:val="24"/>
        </w:rPr>
      </w:pPr>
      <w:r w:rsidRPr="00A56F57">
        <w:rPr>
          <w:rFonts w:ascii="Times New Roman" w:hAnsi="Times New Roman" w:cs="Times New Roman"/>
          <w:b/>
          <w:i/>
          <w:szCs w:val="24"/>
        </w:rPr>
        <w:t>Glossary</w:t>
      </w:r>
      <w:r w:rsidRPr="00172AE5">
        <w:rPr>
          <w:rFonts w:ascii="Times New Roman" w:hAnsi="Times New Roman" w:cs="Times New Roman"/>
          <w:b/>
          <w:szCs w:val="24"/>
        </w:rPr>
        <w:t>:</w:t>
      </w:r>
    </w:p>
    <w:p w14:paraId="68ABFA87" w14:textId="77777777" w:rsidR="00532BCE" w:rsidRDefault="00532BCE" w:rsidP="00532BCE">
      <w:pPr>
        <w:pStyle w:val="PlainText"/>
        <w:ind w:left="720"/>
        <w:rPr>
          <w:b/>
          <w:sz w:val="24"/>
          <w:szCs w:val="24"/>
        </w:rPr>
      </w:pPr>
    </w:p>
    <w:p w14:paraId="144FB76B" w14:textId="0E761FA6" w:rsidR="00532BCE" w:rsidRPr="002353F2" w:rsidRDefault="00532BCE" w:rsidP="00532BCE">
      <w:pPr>
        <w:rPr>
          <w:rFonts w:ascii="Times New Roman" w:hAnsi="Times New Roman" w:cs="Times New Roman"/>
          <w:szCs w:val="24"/>
        </w:rPr>
      </w:pPr>
      <w:r w:rsidRPr="003E0D53">
        <w:rPr>
          <w:rFonts w:ascii="Times New Roman" w:hAnsi="Times New Roman" w:cs="Times New Roman"/>
          <w:b/>
          <w:szCs w:val="24"/>
        </w:rPr>
        <w:t>Bias</w:t>
      </w:r>
      <w:r w:rsidRPr="002353F2">
        <w:rPr>
          <w:rFonts w:ascii="Times New Roman" w:hAnsi="Times New Roman" w:cs="Times New Roman"/>
          <w:szCs w:val="24"/>
        </w:rPr>
        <w:t>: Bias is an estimate of systematic measurement error; it is the difference between the average (expected value) of measurements made on the same object and its true value. Percent Bias is Bias divided by the true value in percent</w:t>
      </w:r>
      <w:r w:rsidR="00F70CA4" w:rsidRPr="002353F2">
        <w:rPr>
          <w:rFonts w:ascii="Times New Roman" w:hAnsi="Times New Roman" w:cs="Times New Roman"/>
          <w:szCs w:val="24"/>
        </w:rPr>
        <w:t>. [</w:t>
      </w:r>
      <w:r w:rsidR="002A39F7" w:rsidRPr="002353F2">
        <w:rPr>
          <w:rFonts w:ascii="Times New Roman" w:hAnsi="Times New Roman" w:cs="Times New Roman"/>
          <w:szCs w:val="24"/>
        </w:rPr>
        <w:t>2]</w:t>
      </w:r>
    </w:p>
    <w:p w14:paraId="03E59E40" w14:textId="77777777" w:rsidR="00032EC5" w:rsidRPr="002353F2" w:rsidRDefault="00032EC5" w:rsidP="00532BCE">
      <w:pPr>
        <w:rPr>
          <w:rFonts w:ascii="Times New Roman" w:hAnsi="Times New Roman" w:cs="Times New Roman"/>
          <w:szCs w:val="24"/>
        </w:rPr>
      </w:pPr>
    </w:p>
    <w:p w14:paraId="4F397262" w14:textId="42C03DC5" w:rsidR="00032EC5" w:rsidRPr="002353F2" w:rsidRDefault="00032EC5" w:rsidP="00032EC5">
      <w:pPr>
        <w:rPr>
          <w:rFonts w:ascii="Times New Roman" w:hAnsi="Times New Roman" w:cs="Times New Roman"/>
          <w:szCs w:val="24"/>
        </w:rPr>
      </w:pPr>
      <w:r w:rsidRPr="003E0D53">
        <w:rPr>
          <w:rFonts w:ascii="Times New Roman" w:hAnsi="Times New Roman" w:cs="Times New Roman"/>
          <w:b/>
          <w:szCs w:val="24"/>
        </w:rPr>
        <w:t>Interval variable</w:t>
      </w:r>
      <w:r w:rsidRPr="002353F2">
        <w:rPr>
          <w:rFonts w:ascii="Times New Roman" w:hAnsi="Times New Roman" w:cs="Times New Roman"/>
          <w:szCs w:val="24"/>
        </w:rPr>
        <w:t xml:space="preserve">: Measures for which the difference between two values is meaningful, but the ratio of </w:t>
      </w:r>
      <w:r w:rsidR="007F0FE9">
        <w:rPr>
          <w:rFonts w:ascii="Times New Roman" w:hAnsi="Times New Roman" w:cs="Times New Roman"/>
          <w:szCs w:val="24"/>
        </w:rPr>
        <w:t xml:space="preserve">the </w:t>
      </w:r>
      <w:r w:rsidRPr="002353F2">
        <w:rPr>
          <w:rFonts w:ascii="Times New Roman" w:hAnsi="Times New Roman" w:cs="Times New Roman"/>
          <w:szCs w:val="24"/>
        </w:rPr>
        <w:t>two values is not, are called interval variables</w:t>
      </w:r>
      <w:r w:rsidR="00F70CA4" w:rsidRPr="002353F2">
        <w:rPr>
          <w:rFonts w:ascii="Times New Roman" w:hAnsi="Times New Roman" w:cs="Times New Roman"/>
          <w:szCs w:val="24"/>
        </w:rPr>
        <w:t>. [</w:t>
      </w:r>
      <w:r w:rsidRPr="002353F2">
        <w:rPr>
          <w:rFonts w:ascii="Times New Roman" w:hAnsi="Times New Roman" w:cs="Times New Roman"/>
          <w:szCs w:val="24"/>
        </w:rPr>
        <w:t>2]</w:t>
      </w:r>
    </w:p>
    <w:p w14:paraId="0FD4CEF6" w14:textId="77777777" w:rsidR="00532BCE" w:rsidRPr="002353F2" w:rsidRDefault="00532BCE" w:rsidP="002353F2">
      <w:pPr>
        <w:pStyle w:val="PlainText"/>
        <w:rPr>
          <w:rFonts w:ascii="Times New Roman" w:hAnsi="Times New Roman" w:cs="Times New Roman"/>
          <w:sz w:val="24"/>
          <w:szCs w:val="24"/>
        </w:rPr>
      </w:pPr>
    </w:p>
    <w:p w14:paraId="7364B7A7" w14:textId="47B0A9ED" w:rsidR="00532BCE" w:rsidRPr="002353F2" w:rsidRDefault="00532BCE" w:rsidP="00532BCE">
      <w:pPr>
        <w:rPr>
          <w:rFonts w:ascii="Times New Roman" w:hAnsi="Times New Roman" w:cs="Times New Roman"/>
          <w:szCs w:val="24"/>
        </w:rPr>
      </w:pPr>
      <w:r w:rsidRPr="003E0D53">
        <w:rPr>
          <w:rFonts w:ascii="Times New Roman" w:hAnsi="Times New Roman" w:cs="Times New Roman"/>
          <w:b/>
          <w:szCs w:val="24"/>
        </w:rPr>
        <w:t>Precision</w:t>
      </w:r>
      <w:r w:rsidRPr="002353F2">
        <w:rPr>
          <w:rFonts w:ascii="Times New Roman" w:hAnsi="Times New Roman" w:cs="Times New Roman"/>
          <w:szCs w:val="24"/>
        </w:rPr>
        <w:t xml:space="preserve">:  </w:t>
      </w:r>
      <w:r w:rsidRPr="002353F2">
        <w:rPr>
          <w:rFonts w:ascii="Times New Roman" w:hAnsi="Times New Roman" w:cs="Times New Roman"/>
          <w:bCs/>
          <w:szCs w:val="24"/>
        </w:rPr>
        <w:t>Precision is the</w:t>
      </w:r>
      <w:r w:rsidRPr="002353F2">
        <w:rPr>
          <w:rFonts w:ascii="Times New Roman" w:hAnsi="Times New Roman" w:cs="Times New Roman"/>
          <w:szCs w:val="24"/>
        </w:rPr>
        <w:t xml:space="preserve"> closeness of agreement between measured quantity values obtained by replicate measurements on the same or similar experimental units under</w:t>
      </w:r>
      <w:r w:rsidR="002A39F7" w:rsidRPr="002353F2">
        <w:rPr>
          <w:rFonts w:ascii="Times New Roman" w:hAnsi="Times New Roman" w:cs="Times New Roman"/>
          <w:szCs w:val="24"/>
        </w:rPr>
        <w:t xml:space="preserve"> specified </w:t>
      </w:r>
      <w:r w:rsidR="00F70CA4" w:rsidRPr="002353F2">
        <w:rPr>
          <w:rFonts w:ascii="Times New Roman" w:hAnsi="Times New Roman" w:cs="Times New Roman"/>
          <w:szCs w:val="24"/>
        </w:rPr>
        <w:t>conditions [</w:t>
      </w:r>
      <w:r w:rsidRPr="002353F2">
        <w:rPr>
          <w:rFonts w:ascii="Times New Roman" w:hAnsi="Times New Roman" w:cs="Times New Roman"/>
          <w:szCs w:val="24"/>
        </w:rPr>
        <w:t>2].</w:t>
      </w:r>
    </w:p>
    <w:p w14:paraId="4A75C237" w14:textId="77777777" w:rsidR="00532BCE" w:rsidRPr="002353F2" w:rsidRDefault="00532BCE" w:rsidP="00532BCE">
      <w:pPr>
        <w:rPr>
          <w:rFonts w:ascii="Times New Roman" w:hAnsi="Times New Roman" w:cs="Times New Roman"/>
          <w:szCs w:val="24"/>
        </w:rPr>
      </w:pPr>
    </w:p>
    <w:p w14:paraId="6081271D" w14:textId="4B54775A" w:rsidR="00532BCE" w:rsidRPr="002353F2" w:rsidRDefault="00532BCE" w:rsidP="00532BCE">
      <w:pPr>
        <w:pStyle w:val="PlainText"/>
        <w:rPr>
          <w:rFonts w:ascii="Times New Roman" w:hAnsi="Times New Roman" w:cs="Times New Roman"/>
          <w:sz w:val="24"/>
          <w:szCs w:val="24"/>
        </w:rPr>
      </w:pPr>
      <w:r w:rsidRPr="003E0D53">
        <w:rPr>
          <w:rFonts w:ascii="Times New Roman" w:hAnsi="Times New Roman" w:cs="Times New Roman"/>
          <w:b/>
          <w:sz w:val="24"/>
          <w:szCs w:val="24"/>
        </w:rPr>
        <w:t>Quantitative Imaging Biomarker</w:t>
      </w:r>
      <w:r w:rsidRPr="002353F2">
        <w:rPr>
          <w:rFonts w:ascii="Times New Roman" w:hAnsi="Times New Roman" w:cs="Times New Roman"/>
          <w:sz w:val="24"/>
          <w:szCs w:val="24"/>
        </w:rPr>
        <w:t>: (QIB) an objective characteristic derived from an in vivo image MEASURED on a ratio or interval scale as indicators of normal biological processes, pathogenic processes or a response to a therapeutic intervention.</w:t>
      </w:r>
      <w:r w:rsidR="002A39F7" w:rsidRPr="002353F2">
        <w:rPr>
          <w:rFonts w:ascii="Times New Roman" w:hAnsi="Times New Roman" w:cs="Times New Roman"/>
          <w:sz w:val="24"/>
          <w:szCs w:val="24"/>
        </w:rPr>
        <w:t>[2]</w:t>
      </w:r>
    </w:p>
    <w:p w14:paraId="14F087D6" w14:textId="77777777" w:rsidR="00532BCE" w:rsidRPr="002353F2" w:rsidRDefault="00532BCE" w:rsidP="00532BCE">
      <w:pPr>
        <w:rPr>
          <w:rFonts w:ascii="Times New Roman" w:hAnsi="Times New Roman" w:cs="Times New Roman"/>
          <w:szCs w:val="24"/>
        </w:rPr>
      </w:pPr>
    </w:p>
    <w:p w14:paraId="3E76CEEE" w14:textId="715836A8" w:rsidR="00532BCE" w:rsidRPr="002353F2" w:rsidRDefault="00532BCE" w:rsidP="00532BCE">
      <w:pPr>
        <w:rPr>
          <w:rFonts w:ascii="Times New Roman" w:hAnsi="Times New Roman" w:cs="Times New Roman"/>
          <w:szCs w:val="24"/>
        </w:rPr>
      </w:pPr>
      <w:r w:rsidRPr="003E0D53">
        <w:rPr>
          <w:rFonts w:ascii="Times New Roman" w:hAnsi="Times New Roman" w:cs="Times New Roman"/>
          <w:b/>
          <w:szCs w:val="24"/>
        </w:rPr>
        <w:t>Ratio variable</w:t>
      </w:r>
      <w:r w:rsidRPr="002353F2">
        <w:rPr>
          <w:rFonts w:ascii="Times New Roman" w:hAnsi="Times New Roman" w:cs="Times New Roman"/>
          <w:szCs w:val="24"/>
        </w:rPr>
        <w:t xml:space="preserve">: A variable such that the difference between any two measures is meaningful and any two values have </w:t>
      </w:r>
      <w:ins w:id="3" w:author="Daniel Carl" w:date="2017-02-14T18:14:00Z">
        <w:r w:rsidR="007F0FE9">
          <w:rPr>
            <w:rFonts w:ascii="Times New Roman" w:hAnsi="Times New Roman" w:cs="Times New Roman"/>
            <w:szCs w:val="24"/>
          </w:rPr>
          <w:t xml:space="preserve">a </w:t>
        </w:r>
      </w:ins>
      <w:r w:rsidRPr="002353F2">
        <w:rPr>
          <w:rFonts w:ascii="Times New Roman" w:hAnsi="Times New Roman" w:cs="Times New Roman"/>
          <w:szCs w:val="24"/>
        </w:rPr>
        <w:t xml:space="preserve">meaningful </w:t>
      </w:r>
      <w:r w:rsidR="001D51CD" w:rsidRPr="00F70CA4">
        <w:rPr>
          <w:rFonts w:ascii="Times New Roman" w:hAnsi="Times New Roman" w:cs="Times New Roman"/>
          <w:szCs w:val="24"/>
        </w:rPr>
        <w:t>ratio</w:t>
      </w:r>
      <w:r w:rsidRPr="002353F2">
        <w:rPr>
          <w:rFonts w:ascii="Times New Roman" w:hAnsi="Times New Roman" w:cs="Times New Roman"/>
          <w:szCs w:val="24"/>
        </w:rPr>
        <w:t xml:space="preserve">, making the operations of multiplication and division meaningful.  </w:t>
      </w:r>
      <w:r w:rsidRPr="002353F2">
        <w:rPr>
          <w:rFonts w:ascii="Times New Roman" w:hAnsi="Times New Roman" w:cs="Times New Roman"/>
          <w:color w:val="000000"/>
          <w:szCs w:val="24"/>
        </w:rPr>
        <w:t>A ratio variable possesses a meaningful (unique and non-arbitrary) zero value.</w:t>
      </w:r>
      <w:r w:rsidR="002A39F7" w:rsidRPr="002353F2">
        <w:rPr>
          <w:rFonts w:ascii="Times New Roman" w:hAnsi="Times New Roman" w:cs="Times New Roman"/>
          <w:color w:val="000000"/>
          <w:szCs w:val="24"/>
        </w:rPr>
        <w:t xml:space="preserve"> [2]</w:t>
      </w:r>
    </w:p>
    <w:p w14:paraId="5884F98D" w14:textId="77777777" w:rsidR="00532BCE" w:rsidRPr="002353F2" w:rsidRDefault="00532BCE" w:rsidP="00532BCE">
      <w:pPr>
        <w:rPr>
          <w:rFonts w:ascii="Times New Roman" w:hAnsi="Times New Roman" w:cs="Times New Roman"/>
          <w:szCs w:val="24"/>
        </w:rPr>
      </w:pPr>
    </w:p>
    <w:p w14:paraId="0544731E" w14:textId="0C7ACCF1" w:rsidR="002A39F7" w:rsidRPr="002353F2" w:rsidRDefault="002A39F7" w:rsidP="002A39F7">
      <w:pPr>
        <w:rPr>
          <w:rFonts w:ascii="Times New Roman" w:hAnsi="Times New Roman" w:cs="Times New Roman"/>
          <w:szCs w:val="24"/>
        </w:rPr>
      </w:pPr>
      <w:r w:rsidRPr="003E0D53">
        <w:rPr>
          <w:rFonts w:ascii="Times New Roman" w:hAnsi="Times New Roman" w:cs="Times New Roman"/>
          <w:b/>
          <w:szCs w:val="24"/>
        </w:rPr>
        <w:t>Repeatability</w:t>
      </w:r>
      <w:r w:rsidRPr="002353F2">
        <w:rPr>
          <w:rFonts w:ascii="Times New Roman" w:hAnsi="Times New Roman" w:cs="Times New Roman"/>
          <w:szCs w:val="24"/>
        </w:rPr>
        <w:t>: Repeatability represents the measurement precision under a set of repeatability conditions of measurement. [2]</w:t>
      </w:r>
    </w:p>
    <w:p w14:paraId="5D54778A" w14:textId="77777777" w:rsidR="002A39F7" w:rsidRPr="002353F2" w:rsidRDefault="002A39F7" w:rsidP="002A39F7">
      <w:pPr>
        <w:rPr>
          <w:rFonts w:ascii="Times New Roman" w:hAnsi="Times New Roman" w:cs="Times New Roman"/>
          <w:szCs w:val="24"/>
        </w:rPr>
      </w:pPr>
    </w:p>
    <w:p w14:paraId="2E010584" w14:textId="25A96A1E" w:rsidR="002A39F7" w:rsidRPr="002353F2" w:rsidRDefault="002A39F7" w:rsidP="002A39F7">
      <w:pPr>
        <w:rPr>
          <w:rFonts w:ascii="Times New Roman" w:hAnsi="Times New Roman" w:cs="Times New Roman"/>
          <w:szCs w:val="24"/>
        </w:rPr>
      </w:pPr>
      <w:r w:rsidRPr="003E0D53">
        <w:rPr>
          <w:rFonts w:ascii="Times New Roman" w:hAnsi="Times New Roman" w:cs="Times New Roman"/>
          <w:b/>
          <w:szCs w:val="24"/>
        </w:rPr>
        <w:t>Repeatability condition of measurement</w:t>
      </w:r>
      <w:r w:rsidRPr="002353F2">
        <w:rPr>
          <w:rFonts w:ascii="Times New Roman" w:hAnsi="Times New Roman" w:cs="Times New Roman"/>
          <w:szCs w:val="24"/>
        </w:rPr>
        <w:t xml:space="preserve">: </w:t>
      </w:r>
      <w:r w:rsidRPr="002353F2">
        <w:rPr>
          <w:rFonts w:ascii="Times New Roman" w:hAnsi="Times New Roman" w:cs="Times New Roman"/>
          <w:bCs/>
          <w:szCs w:val="24"/>
        </w:rPr>
        <w:t xml:space="preserve">The repeatability condition of measurement is derived </w:t>
      </w:r>
      <w:r w:rsidR="007F0FE9">
        <w:rPr>
          <w:rFonts w:ascii="Times New Roman" w:hAnsi="Times New Roman" w:cs="Times New Roman"/>
          <w:szCs w:val="24"/>
        </w:rPr>
        <w:t>from</w:t>
      </w:r>
      <w:r w:rsidRPr="002353F2">
        <w:rPr>
          <w:rFonts w:ascii="Times New Roman" w:hAnsi="Times New Roman" w:cs="Times New Roman"/>
          <w:szCs w:val="24"/>
        </w:rPr>
        <w:t xml:space="preserve"> a set of conditions that includes the same measurement procedure, same operators, same measuring system, same operating conditions and same physical location, and replicate measurements on the same or similar experimental units over a short period of time [2].</w:t>
      </w:r>
    </w:p>
    <w:p w14:paraId="4357A1BA" w14:textId="77777777" w:rsidR="002A39F7" w:rsidRDefault="002A39F7" w:rsidP="002A39F7">
      <w:pPr>
        <w:rPr>
          <w:rFonts w:ascii="Times New Roman" w:hAnsi="Times New Roman" w:cs="Times New Roman"/>
          <w:szCs w:val="24"/>
        </w:rPr>
      </w:pPr>
    </w:p>
    <w:p w14:paraId="67F10461" w14:textId="12D31272" w:rsidR="001E4263" w:rsidRPr="002353F2" w:rsidRDefault="001E4263" w:rsidP="001E4263">
      <w:pPr>
        <w:rPr>
          <w:rFonts w:ascii="Times New Roman" w:hAnsi="Times New Roman" w:cs="Times New Roman"/>
        </w:rPr>
      </w:pPr>
      <w:r w:rsidRPr="003E0D53">
        <w:rPr>
          <w:rFonts w:ascii="Times New Roman" w:hAnsi="Times New Roman" w:cs="Times New Roman"/>
          <w:b/>
        </w:rPr>
        <w:t>Repeatability coefficient (RC)</w:t>
      </w:r>
      <w:r w:rsidRPr="002353F2">
        <w:rPr>
          <w:rFonts w:ascii="Times New Roman" w:hAnsi="Times New Roman" w:cs="Times New Roman"/>
        </w:rPr>
        <w:t xml:space="preserve">: The least significant difference between two repeated measurements taken under identical conditions </w:t>
      </w:r>
      <w:r w:rsidR="008C0FB2" w:rsidRPr="008C0FB2">
        <w:rPr>
          <w:rFonts w:ascii="Times New Roman" w:hAnsi="Times New Roman" w:cs="Times New Roman"/>
        </w:rPr>
        <w:t>at a two-sided significance of</w:t>
      </w:r>
      <w:r w:rsidRPr="002353F2">
        <w:rPr>
          <w:rFonts w:ascii="Times New Roman" w:hAnsi="Times New Roman" w:cs="Times New Roman"/>
        </w:rPr>
        <w:t xml:space="preserve"> α=0.05:</w:t>
      </w:r>
    </w:p>
    <w:p w14:paraId="2441F307" w14:textId="3FE463E5" w:rsidR="001E4263" w:rsidRPr="008C0FB2" w:rsidRDefault="001E4263" w:rsidP="001E4263">
      <w:pPr>
        <w:pStyle w:val="Caption"/>
      </w:pPr>
      <w:r w:rsidRPr="002353F2">
        <w:rPr>
          <w:position w:val="-14"/>
        </w:rPr>
        <w:object w:dxaOrig="2439" w:dyaOrig="460" w14:anchorId="65577A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3.75pt;height:24.75pt" o:ole="">
            <v:imagedata r:id="rId10" o:title=""/>
          </v:shape>
          <o:OLEObject Type="Embed" ProgID="Equation.3" ShapeID="_x0000_i1025" DrawAspect="Content" ObjectID="_1548772651" r:id="rId11"/>
        </w:object>
      </w:r>
    </w:p>
    <w:p w14:paraId="61865929" w14:textId="544AC94E" w:rsidR="001E4263" w:rsidRPr="008C0FB2" w:rsidRDefault="001E4263" w:rsidP="001E4263">
      <w:pPr>
        <w:rPr>
          <w:rFonts w:ascii="Times New Roman" w:hAnsi="Times New Roman" w:cs="Times New Roman"/>
          <w:szCs w:val="24"/>
        </w:rPr>
      </w:pPr>
      <w:r w:rsidRPr="002353F2">
        <w:rPr>
          <w:rFonts w:ascii="Times New Roman" w:hAnsi="Times New Roman" w:cs="Times New Roman"/>
        </w:rPr>
        <w:t>where s</w:t>
      </w:r>
      <w:r w:rsidRPr="002353F2">
        <w:rPr>
          <w:rFonts w:ascii="Times New Roman" w:hAnsi="Times New Roman" w:cs="Times New Roman"/>
          <w:vertAlign w:val="subscript"/>
        </w:rPr>
        <w:t>w</w:t>
      </w:r>
      <w:r w:rsidRPr="002353F2">
        <w:rPr>
          <w:rFonts w:ascii="Times New Roman" w:hAnsi="Times New Roman" w:cs="Times New Roman"/>
          <w:vertAlign w:val="superscript"/>
        </w:rPr>
        <w:t>2</w:t>
      </w:r>
      <w:r w:rsidRPr="002353F2">
        <w:rPr>
          <w:rFonts w:ascii="Times New Roman" w:hAnsi="Times New Roman" w:cs="Times New Roman"/>
        </w:rPr>
        <w:t xml:space="preserve"> is an estimate of σ</w:t>
      </w:r>
      <w:r w:rsidRPr="002353F2">
        <w:rPr>
          <w:rFonts w:ascii="Times New Roman" w:hAnsi="Times New Roman" w:cs="Times New Roman"/>
          <w:vertAlign w:val="subscript"/>
        </w:rPr>
        <w:t>w</w:t>
      </w:r>
      <w:r w:rsidRPr="002353F2">
        <w:rPr>
          <w:rFonts w:ascii="Times New Roman" w:hAnsi="Times New Roman" w:cs="Times New Roman"/>
          <w:vertAlign w:val="superscript"/>
        </w:rPr>
        <w:t>2</w:t>
      </w:r>
      <w:r w:rsidR="008C0FB2" w:rsidRPr="00CB685C">
        <w:rPr>
          <w:rFonts w:ascii="Times New Roman" w:hAnsi="Times New Roman" w:cs="Times New Roman"/>
        </w:rPr>
        <w:t>,</w:t>
      </w:r>
      <w:r w:rsidRPr="002353F2">
        <w:rPr>
          <w:rFonts w:ascii="Times New Roman" w:hAnsi="Times New Roman" w:cs="Times New Roman"/>
        </w:rPr>
        <w:t xml:space="preserve"> the within-subject variance</w:t>
      </w:r>
      <w:r w:rsidR="008C0FB2">
        <w:rPr>
          <w:rFonts w:ascii="Times New Roman" w:hAnsi="Times New Roman" w:cs="Times New Roman"/>
        </w:rPr>
        <w:t>.</w:t>
      </w:r>
      <w:r w:rsidRPr="002353F2">
        <w:rPr>
          <w:rFonts w:ascii="Times New Roman" w:hAnsi="Times New Roman" w:cs="Times New Roman"/>
        </w:rPr>
        <w:t xml:space="preserve"> [3]</w:t>
      </w:r>
    </w:p>
    <w:p w14:paraId="3FDFFD0F" w14:textId="77777777" w:rsidR="001E4263" w:rsidRPr="002353F2" w:rsidRDefault="001E4263" w:rsidP="002A39F7">
      <w:pPr>
        <w:rPr>
          <w:rFonts w:ascii="Times New Roman" w:hAnsi="Times New Roman" w:cs="Times New Roman"/>
          <w:szCs w:val="24"/>
        </w:rPr>
      </w:pPr>
    </w:p>
    <w:p w14:paraId="783D5498" w14:textId="1378C174" w:rsidR="002A39F7" w:rsidRPr="002353F2" w:rsidRDefault="002A39F7" w:rsidP="002A39F7">
      <w:pPr>
        <w:rPr>
          <w:rFonts w:ascii="Times New Roman" w:hAnsi="Times New Roman" w:cs="Times New Roman"/>
          <w:szCs w:val="24"/>
        </w:rPr>
      </w:pPr>
      <w:r w:rsidRPr="003E0D53">
        <w:rPr>
          <w:rFonts w:ascii="Times New Roman" w:hAnsi="Times New Roman" w:cs="Times New Roman"/>
          <w:b/>
          <w:szCs w:val="24"/>
        </w:rPr>
        <w:t>Reproducibility</w:t>
      </w:r>
      <w:r w:rsidRPr="002353F2">
        <w:rPr>
          <w:rFonts w:ascii="Times New Roman" w:hAnsi="Times New Roman" w:cs="Times New Roman"/>
          <w:szCs w:val="24"/>
        </w:rPr>
        <w:t xml:space="preserve">: Reproducibility is measurement precision under reproducibility conditions of </w:t>
      </w:r>
      <w:r w:rsidR="00A56F57" w:rsidRPr="002353F2">
        <w:rPr>
          <w:rFonts w:ascii="Times New Roman" w:hAnsi="Times New Roman" w:cs="Times New Roman"/>
          <w:szCs w:val="24"/>
        </w:rPr>
        <w:t>measurement [</w:t>
      </w:r>
      <w:r w:rsidRPr="002353F2">
        <w:rPr>
          <w:rFonts w:ascii="Times New Roman" w:hAnsi="Times New Roman" w:cs="Times New Roman"/>
          <w:szCs w:val="24"/>
        </w:rPr>
        <w:t>2].</w:t>
      </w:r>
    </w:p>
    <w:p w14:paraId="26904F91" w14:textId="77777777" w:rsidR="002A39F7" w:rsidRPr="002353F2" w:rsidRDefault="002A39F7" w:rsidP="002A39F7">
      <w:pPr>
        <w:rPr>
          <w:rFonts w:ascii="Times New Roman" w:hAnsi="Times New Roman" w:cs="Times New Roman"/>
          <w:szCs w:val="24"/>
        </w:rPr>
      </w:pPr>
    </w:p>
    <w:p w14:paraId="63E33B89" w14:textId="077AABEF" w:rsidR="002A39F7" w:rsidRDefault="002A39F7" w:rsidP="002A39F7">
      <w:pPr>
        <w:rPr>
          <w:rFonts w:ascii="Times New Roman" w:hAnsi="Times New Roman" w:cs="Times New Roman"/>
          <w:szCs w:val="24"/>
        </w:rPr>
      </w:pPr>
      <w:r w:rsidRPr="003E0D53">
        <w:rPr>
          <w:rFonts w:ascii="Times New Roman" w:hAnsi="Times New Roman" w:cs="Times New Roman"/>
          <w:b/>
          <w:szCs w:val="24"/>
        </w:rPr>
        <w:t>Reproducibility condition of measurement</w:t>
      </w:r>
      <w:r w:rsidRPr="002353F2">
        <w:rPr>
          <w:rFonts w:ascii="Times New Roman" w:hAnsi="Times New Roman" w:cs="Times New Roman"/>
          <w:szCs w:val="24"/>
        </w:rPr>
        <w:t xml:space="preserve">: The </w:t>
      </w:r>
      <w:r w:rsidRPr="002353F2">
        <w:rPr>
          <w:rFonts w:ascii="Times New Roman" w:hAnsi="Times New Roman" w:cs="Times New Roman"/>
          <w:bCs/>
          <w:szCs w:val="24"/>
        </w:rPr>
        <w:t xml:space="preserve">reproducibility condition of measurement </w:t>
      </w:r>
      <w:r w:rsidRPr="002353F2">
        <w:rPr>
          <w:rFonts w:ascii="Times New Roman" w:hAnsi="Times New Roman" w:cs="Times New Roman"/>
          <w:szCs w:val="24"/>
        </w:rPr>
        <w:t>is derived from a set of conditions that includes different locations, operators, measuring systems, and replicate measurements on the same or similar objects</w:t>
      </w:r>
      <w:r w:rsidR="00A56F57" w:rsidRPr="002353F2">
        <w:rPr>
          <w:rFonts w:ascii="Times New Roman" w:hAnsi="Times New Roman" w:cs="Times New Roman"/>
          <w:szCs w:val="24"/>
        </w:rPr>
        <w:t>. [</w:t>
      </w:r>
      <w:r w:rsidRPr="002353F2">
        <w:rPr>
          <w:rFonts w:ascii="Times New Roman" w:hAnsi="Times New Roman" w:cs="Times New Roman"/>
          <w:szCs w:val="24"/>
        </w:rPr>
        <w:t>2]</w:t>
      </w:r>
    </w:p>
    <w:p w14:paraId="239B56EC" w14:textId="77777777" w:rsidR="00650357" w:rsidRDefault="00650357" w:rsidP="002A39F7">
      <w:pPr>
        <w:rPr>
          <w:rFonts w:ascii="Times New Roman" w:hAnsi="Times New Roman" w:cs="Times New Roman"/>
          <w:szCs w:val="24"/>
        </w:rPr>
      </w:pPr>
    </w:p>
    <w:p w14:paraId="0B207228" w14:textId="19F80C71" w:rsidR="00650357" w:rsidRPr="002353F2" w:rsidRDefault="00650357" w:rsidP="00650357">
      <w:pPr>
        <w:rPr>
          <w:rFonts w:ascii="Times New Roman" w:hAnsi="Times New Roman" w:cs="Times New Roman"/>
        </w:rPr>
      </w:pPr>
      <w:r w:rsidRPr="003E0D53">
        <w:rPr>
          <w:rFonts w:ascii="Times New Roman" w:hAnsi="Times New Roman" w:cs="Times New Roman"/>
          <w:b/>
        </w:rPr>
        <w:t>Reproducibility coefficient (RDC)</w:t>
      </w:r>
      <w:r w:rsidRPr="002353F2">
        <w:rPr>
          <w:rFonts w:ascii="Times New Roman" w:hAnsi="Times New Roman" w:cs="Times New Roman"/>
        </w:rPr>
        <w:t>: The least significant difference between two repeated measurements taken under different conditions.  It is similar to repeatability in the sense that repeated measurements are made on the same subject; however the measurement of reproducibility includes the sum of both the within-subject and the between-condition variances. [3]</w:t>
      </w:r>
      <w:r w:rsidRPr="002353F2" w:rsidDel="002B4FE2">
        <w:rPr>
          <w:rFonts w:ascii="Times New Roman" w:hAnsi="Times New Roman" w:cs="Times New Roman"/>
        </w:rPr>
        <w:t xml:space="preserve"> </w:t>
      </w:r>
    </w:p>
    <w:p w14:paraId="7A74B8A9" w14:textId="76C81A35" w:rsidR="00650357" w:rsidRPr="002353F2" w:rsidRDefault="00650357" w:rsidP="00650357">
      <w:pPr>
        <w:rPr>
          <w:rFonts w:ascii="Times New Roman" w:hAnsi="Times New Roman" w:cs="Times New Roman"/>
          <w:szCs w:val="24"/>
        </w:rPr>
      </w:pPr>
      <w:r w:rsidRPr="006237B7">
        <w:rPr>
          <w:rFonts w:ascii="Times New Roman" w:hAnsi="Times New Roman" w:cs="Times New Roman"/>
          <w:position w:val="-14"/>
        </w:rPr>
        <w:object w:dxaOrig="3660" w:dyaOrig="400" w14:anchorId="287AD3EA">
          <v:shape id="_x0000_i1026" type="#_x0000_t75" style="width:183pt;height:20.25pt" o:ole="">
            <v:imagedata r:id="rId12" o:title=""/>
          </v:shape>
          <o:OLEObject Type="Embed" ProgID="Equation.3" ShapeID="_x0000_i1026" DrawAspect="Content" ObjectID="_1548772652" r:id="rId13"/>
        </w:object>
      </w:r>
      <w:r w:rsidRPr="002353F2">
        <w:rPr>
          <w:rFonts w:ascii="Times New Roman" w:hAnsi="Times New Roman" w:cs="Times New Roman"/>
        </w:rPr>
        <w:tab/>
      </w:r>
    </w:p>
    <w:p w14:paraId="6081788F" w14:textId="77777777" w:rsidR="00532BCE" w:rsidRDefault="00532BCE" w:rsidP="002353F2">
      <w:pPr>
        <w:pStyle w:val="PlainText"/>
        <w:rPr>
          <w:rFonts w:ascii="Times New Roman" w:hAnsi="Times New Roman" w:cs="Times New Roman"/>
          <w:sz w:val="24"/>
          <w:szCs w:val="24"/>
        </w:rPr>
      </w:pPr>
    </w:p>
    <w:p w14:paraId="48A998D5" w14:textId="4705862B" w:rsidR="00C110AC" w:rsidRPr="00071BAA" w:rsidRDefault="00C110AC" w:rsidP="002353F2">
      <w:pPr>
        <w:pStyle w:val="PlainText"/>
        <w:rPr>
          <w:rFonts w:ascii="Times New Roman" w:hAnsi="Times New Roman" w:cs="Times New Roman"/>
          <w:sz w:val="24"/>
          <w:szCs w:val="24"/>
        </w:rPr>
      </w:pPr>
      <w:r w:rsidRPr="003E0D53">
        <w:rPr>
          <w:rFonts w:ascii="Times New Roman" w:hAnsi="Times New Roman" w:cs="Times New Roman"/>
          <w:b/>
          <w:sz w:val="24"/>
          <w:szCs w:val="24"/>
        </w:rPr>
        <w:t>Total deviation index (TDI)</w:t>
      </w:r>
      <w:r w:rsidRPr="00071BAA">
        <w:rPr>
          <w:rFonts w:ascii="Times New Roman" w:hAnsi="Times New Roman" w:cs="Times New Roman"/>
          <w:sz w:val="24"/>
          <w:szCs w:val="24"/>
        </w:rPr>
        <w:t xml:space="preserve">: </w:t>
      </w:r>
      <w:r w:rsidRPr="002353F2">
        <w:rPr>
          <w:rFonts w:ascii="Times New Roman" w:hAnsi="Times New Roman" w:cs="Times New Roman"/>
          <w:sz w:val="24"/>
          <w:szCs w:val="24"/>
        </w:rPr>
        <w:t xml:space="preserve">The difference, </w:t>
      </w:r>
      <m:oMath>
        <m:sSub>
          <m:sSubPr>
            <m:ctrlPr>
              <w:rPr>
                <w:rFonts w:ascii="Cambria Math" w:hAnsi="Cambria Math" w:cs="Times New Roman"/>
                <w:i/>
                <w:sz w:val="24"/>
                <w:szCs w:val="24"/>
              </w:rPr>
            </m:ctrlPr>
          </m:sSubPr>
          <m:e>
            <m:r>
              <w:rPr>
                <w:rFonts w:ascii="Cambria Math" w:hAnsi="Cambria Math" w:cs="Times New Roman"/>
                <w:sz w:val="24"/>
                <w:szCs w:val="24"/>
              </w:rPr>
              <m:t>TDI</m:t>
            </m:r>
          </m:e>
          <m:sub>
            <m:sSub>
              <m:sSubPr>
                <m:ctrlPr>
                  <w:rPr>
                    <w:rFonts w:ascii="Cambria Math" w:hAnsi="Cambria Math" w:cs="Times New Roman"/>
                    <w:i/>
                    <w:sz w:val="24"/>
                    <w:szCs w:val="24"/>
                  </w:rPr>
                </m:ctrlPr>
              </m:sSubPr>
              <m:e>
                <m:r>
                  <w:rPr>
                    <w:rFonts w:ascii="Cambria Math" w:hAnsi="Cambria Math" w:cs="Times New Roman"/>
                    <w:sz w:val="24"/>
                    <w:szCs w:val="24"/>
                  </w:rPr>
                  <m:t>π</m:t>
                </m:r>
              </m:e>
              <m:sub>
                <m:r>
                  <w:rPr>
                    <w:rFonts w:ascii="Cambria Math" w:hAnsi="Cambria Math" w:cs="Times New Roman"/>
                    <w:sz w:val="24"/>
                    <w:szCs w:val="24"/>
                  </w:rPr>
                  <m:t>0</m:t>
                </m:r>
              </m:sub>
            </m:sSub>
          </m:sub>
        </m:sSub>
      </m:oMath>
      <w:r w:rsidRPr="002353F2">
        <w:rPr>
          <w:rFonts w:ascii="Times New Roman" w:hAnsi="Times New Roman" w:cs="Times New Roman"/>
          <w:sz w:val="24"/>
          <w:szCs w:val="24"/>
        </w:rPr>
        <w:t xml:space="preserve"> satisfying the equation </w:t>
      </w:r>
      <m:oMath>
        <m:sSub>
          <m:sSubPr>
            <m:ctrlPr>
              <w:rPr>
                <w:rFonts w:ascii="Cambria Math" w:hAnsi="Cambria Math" w:cs="Times New Roman"/>
                <w:i/>
                <w:sz w:val="24"/>
                <w:szCs w:val="24"/>
              </w:rPr>
            </m:ctrlPr>
          </m:sSubPr>
          <m:e>
            <m:r>
              <w:rPr>
                <w:rFonts w:ascii="Cambria Math" w:hAnsi="Cambria Math" w:cs="Times New Roman"/>
                <w:sz w:val="24"/>
                <w:szCs w:val="24"/>
              </w:rPr>
              <m:t>π</m:t>
            </m:r>
          </m:e>
          <m:sub>
            <m:r>
              <w:rPr>
                <w:rFonts w:ascii="Cambria Math" w:hAnsi="Cambria Math" w:cs="Times New Roman"/>
                <w:sz w:val="24"/>
                <w:szCs w:val="24"/>
              </w:rPr>
              <m:t>0</m:t>
            </m:r>
          </m:sub>
        </m:sSub>
        <m:r>
          <w:rPr>
            <w:rFonts w:ascii="Cambria Math" w:hAnsi="Cambria Math" w:cs="Times New Roman"/>
            <w:sz w:val="24"/>
            <w:szCs w:val="24"/>
          </w:rPr>
          <m:t>=</m:t>
        </m:r>
        <m:r>
          <m:rPr>
            <m:sty m:val="p"/>
          </m:rPr>
          <w:rPr>
            <w:rFonts w:ascii="Cambria Math" w:hAnsi="Cambria Math" w:cs="Times New Roman"/>
            <w:sz w:val="24"/>
            <w:szCs w:val="24"/>
          </w:rPr>
          <m:t>Pr⁡</m:t>
        </m:r>
        <m:r>
          <w:rPr>
            <w:rFonts w:ascii="Cambria Math" w:hAnsi="Cambria Math" w:cs="Times New Roman"/>
            <w:sz w:val="24"/>
            <w:szCs w:val="24"/>
          </w:rPr>
          <m:t>(</m:t>
        </m:r>
        <m:d>
          <m:dPr>
            <m:begChr m:val="|"/>
            <m:endChr m:val="|"/>
            <m:ctrlPr>
              <w:rPr>
                <w:rFonts w:ascii="Cambria Math" w:hAnsi="Cambria Math" w:cs="Times New Roman"/>
                <w:i/>
                <w:sz w:val="24"/>
                <w:szCs w:val="24"/>
              </w:rPr>
            </m:ctrlPr>
          </m:dPr>
          <m:e>
            <m:r>
              <w:rPr>
                <w:rFonts w:ascii="Cambria Math" w:hAnsi="Cambria Math" w:cs="Times New Roman"/>
                <w:sz w:val="24"/>
                <w:szCs w:val="24"/>
              </w:rPr>
              <m:t>Y-X</m:t>
            </m:r>
          </m:e>
        </m:d>
        <m:r>
          <w:rPr>
            <w:rFonts w:ascii="Cambria Math" w:hAnsi="Cambria Math" w:cs="Times New Roman"/>
            <w:sz w:val="24"/>
            <w:szCs w:val="24"/>
          </w:rPr>
          <m:t>&lt;</m:t>
        </m:r>
        <m:sSub>
          <m:sSubPr>
            <m:ctrlPr>
              <w:rPr>
                <w:rFonts w:ascii="Cambria Math" w:hAnsi="Cambria Math" w:cs="Times New Roman"/>
                <w:i/>
                <w:sz w:val="24"/>
                <w:szCs w:val="24"/>
              </w:rPr>
            </m:ctrlPr>
          </m:sSubPr>
          <m:e>
            <m:r>
              <w:rPr>
                <w:rFonts w:ascii="Cambria Math" w:hAnsi="Cambria Math" w:cs="Times New Roman"/>
                <w:sz w:val="24"/>
                <w:szCs w:val="24"/>
              </w:rPr>
              <m:t>TDI</m:t>
            </m:r>
          </m:e>
          <m:sub>
            <m:sSub>
              <m:sSubPr>
                <m:ctrlPr>
                  <w:rPr>
                    <w:rFonts w:ascii="Cambria Math" w:hAnsi="Cambria Math" w:cs="Times New Roman"/>
                    <w:i/>
                    <w:sz w:val="24"/>
                    <w:szCs w:val="24"/>
                  </w:rPr>
                </m:ctrlPr>
              </m:sSubPr>
              <m:e>
                <m:r>
                  <w:rPr>
                    <w:rFonts w:ascii="Cambria Math" w:hAnsi="Cambria Math" w:cs="Times New Roman"/>
                    <w:sz w:val="24"/>
                    <w:szCs w:val="24"/>
                  </w:rPr>
                  <m:t>π</m:t>
                </m:r>
              </m:e>
              <m:sub>
                <m:r>
                  <w:rPr>
                    <w:rFonts w:ascii="Cambria Math" w:hAnsi="Cambria Math" w:cs="Times New Roman"/>
                    <w:sz w:val="24"/>
                    <w:szCs w:val="24"/>
                  </w:rPr>
                  <m:t>0</m:t>
                </m:r>
              </m:sub>
            </m:sSub>
          </m:sub>
        </m:sSub>
        <m:r>
          <w:rPr>
            <w:rFonts w:ascii="Cambria Math" w:hAnsi="Cambria Math" w:cs="Times New Roman"/>
            <w:sz w:val="24"/>
            <w:szCs w:val="24"/>
          </w:rPr>
          <m:t>)</m:t>
        </m:r>
      </m:oMath>
      <w:r w:rsidRPr="002353F2">
        <w:rPr>
          <w:rFonts w:ascii="Times New Roman" w:hAnsi="Times New Roman" w:cs="Times New Roman"/>
          <w:sz w:val="24"/>
          <w:szCs w:val="24"/>
        </w:rPr>
        <w:t xml:space="preserve">, where Y is the </w:t>
      </w:r>
      <w:r w:rsidR="00CE0A30" w:rsidRPr="002353F2">
        <w:rPr>
          <w:rFonts w:ascii="Times New Roman" w:hAnsi="Times New Roman" w:cs="Times New Roman"/>
          <w:sz w:val="24"/>
          <w:szCs w:val="24"/>
        </w:rPr>
        <w:t xml:space="preserve">measurement of the QIB and X is the </w:t>
      </w:r>
      <w:r w:rsidR="00DE0485" w:rsidRPr="002353F2">
        <w:rPr>
          <w:rFonts w:ascii="Times New Roman" w:hAnsi="Times New Roman" w:cs="Times New Roman"/>
          <w:sz w:val="24"/>
          <w:szCs w:val="24"/>
        </w:rPr>
        <w:t xml:space="preserve">corresponding true value measurement.  </w:t>
      </w:r>
      <w:r w:rsidR="006237B7" w:rsidRPr="002353F2">
        <w:rPr>
          <w:rFonts w:ascii="Times New Roman" w:hAnsi="Times New Roman" w:cs="Times New Roman"/>
          <w:sz w:val="24"/>
          <w:szCs w:val="24"/>
        </w:rPr>
        <w:t xml:space="preserve">We usually set </w:t>
      </w:r>
      <w:r w:rsidR="00071BAA" w:rsidRPr="002353F2">
        <w:rPr>
          <w:rFonts w:ascii="Times New Roman" w:hAnsi="Times New Roman" w:cs="Times New Roman"/>
          <w:sz w:val="24"/>
          <w:szCs w:val="24"/>
        </w:rPr>
        <w:sym w:font="Symbol" w:char="F050"/>
      </w:r>
      <w:r w:rsidR="00071BAA" w:rsidRPr="002353F2">
        <w:rPr>
          <w:rFonts w:ascii="Times New Roman" w:hAnsi="Times New Roman" w:cs="Times New Roman"/>
          <w:sz w:val="24"/>
          <w:szCs w:val="24"/>
          <w:vertAlign w:val="subscript"/>
        </w:rPr>
        <w:t>o</w:t>
      </w:r>
      <w:r w:rsidR="00071BAA" w:rsidRPr="002353F2">
        <w:rPr>
          <w:rFonts w:ascii="Times New Roman" w:hAnsi="Times New Roman" w:cs="Times New Roman"/>
          <w:sz w:val="24"/>
          <w:szCs w:val="24"/>
        </w:rPr>
        <w:t xml:space="preserve"> equal to 0.95.</w:t>
      </w:r>
      <w:r w:rsidR="00961E4D">
        <w:rPr>
          <w:rFonts w:ascii="Times New Roman" w:hAnsi="Times New Roman" w:cs="Times New Roman"/>
          <w:sz w:val="24"/>
          <w:szCs w:val="24"/>
        </w:rPr>
        <w:t xml:space="preserve"> [4]</w:t>
      </w:r>
    </w:p>
    <w:p w14:paraId="41D5D677" w14:textId="77777777" w:rsidR="00C110AC" w:rsidRDefault="00C110AC" w:rsidP="002353F2">
      <w:pPr>
        <w:pStyle w:val="PlainText"/>
        <w:rPr>
          <w:rFonts w:ascii="Times New Roman" w:hAnsi="Times New Roman" w:cs="Times New Roman"/>
          <w:sz w:val="24"/>
          <w:szCs w:val="24"/>
        </w:rPr>
      </w:pPr>
    </w:p>
    <w:p w14:paraId="66DBE6BF" w14:textId="77777777" w:rsidR="00CB685C" w:rsidRPr="002353F2" w:rsidRDefault="00CB685C" w:rsidP="00CB685C">
      <w:pPr>
        <w:spacing w:before="120" w:after="120"/>
        <w:rPr>
          <w:rFonts w:ascii="Times New Roman" w:hAnsi="Times New Roman" w:cs="Times New Roman"/>
          <w:i/>
          <w:szCs w:val="24"/>
        </w:rPr>
      </w:pPr>
      <w:r w:rsidRPr="003E0D53">
        <w:rPr>
          <w:rFonts w:ascii="Times New Roman" w:hAnsi="Times New Roman" w:cs="Times New Roman"/>
          <w:b/>
          <w:szCs w:val="24"/>
        </w:rPr>
        <w:t>Within-subject coefficient of variation (</w:t>
      </w:r>
      <w:r w:rsidRPr="003E0D53">
        <w:rPr>
          <w:rFonts w:ascii="Times New Roman" w:hAnsi="Times New Roman" w:cs="Times New Roman"/>
          <w:b/>
          <w:i/>
          <w:szCs w:val="24"/>
        </w:rPr>
        <w:t>wCV</w:t>
      </w:r>
      <w:r w:rsidRPr="003E0D53">
        <w:rPr>
          <w:rFonts w:ascii="Times New Roman" w:hAnsi="Times New Roman" w:cs="Times New Roman"/>
          <w:b/>
          <w:szCs w:val="24"/>
        </w:rPr>
        <w:t>)</w:t>
      </w:r>
      <w:r w:rsidRPr="002353F2">
        <w:rPr>
          <w:rFonts w:ascii="Times New Roman" w:hAnsi="Times New Roman" w:cs="Times New Roman"/>
          <w:szCs w:val="24"/>
        </w:rPr>
        <w:t xml:space="preserve">: </w:t>
      </w:r>
    </w:p>
    <w:p w14:paraId="2498E47D" w14:textId="0E08C544" w:rsidR="00CB685C" w:rsidRPr="00A9121B" w:rsidRDefault="00CB685C" w:rsidP="002353F2">
      <w:pPr>
        <w:pStyle w:val="PlainText"/>
        <w:rPr>
          <w:rFonts w:ascii="Times New Roman" w:hAnsi="Times New Roman" w:cs="Times New Roman"/>
          <w:sz w:val="24"/>
          <w:szCs w:val="24"/>
        </w:rPr>
      </w:pPr>
      <w:r w:rsidRPr="006237B7">
        <w:rPr>
          <w:rFonts w:ascii="Times New Roman" w:hAnsi="Times New Roman" w:cs="Times New Roman"/>
          <w:position w:val="-28"/>
          <w:sz w:val="24"/>
          <w:szCs w:val="24"/>
        </w:rPr>
        <w:object w:dxaOrig="1160" w:dyaOrig="660" w14:anchorId="7425BD4B">
          <v:shape id="_x0000_i1027" type="#_x0000_t75" style="width:59.25pt;height:32.25pt" o:ole="">
            <v:imagedata r:id="rId14" o:title=""/>
          </v:shape>
          <o:OLEObject Type="Embed" ProgID="Equation.3" ShapeID="_x0000_i1027" DrawAspect="Content" ObjectID="_1548772653" r:id="rId15"/>
        </w:object>
      </w:r>
      <w:r w:rsidRPr="002353F2">
        <w:rPr>
          <w:rFonts w:ascii="Times New Roman" w:hAnsi="Times New Roman" w:cs="Times New Roman"/>
          <w:sz w:val="24"/>
          <w:szCs w:val="24"/>
        </w:rPr>
        <w:tab/>
        <w:t xml:space="preserve">where </w:t>
      </w:r>
      <w:r w:rsidRPr="002353F2">
        <w:rPr>
          <w:rFonts w:ascii="Times New Roman" w:hAnsi="Times New Roman" w:cs="Times New Roman"/>
          <w:i/>
          <w:sz w:val="24"/>
          <w:szCs w:val="24"/>
        </w:rPr>
        <w:t>σ</w:t>
      </w:r>
      <w:r w:rsidRPr="002353F2">
        <w:rPr>
          <w:rFonts w:ascii="Times New Roman" w:hAnsi="Times New Roman" w:cs="Times New Roman"/>
          <w:i/>
          <w:sz w:val="24"/>
          <w:szCs w:val="24"/>
          <w:vertAlign w:val="subscript"/>
        </w:rPr>
        <w:t>w</w:t>
      </w:r>
      <w:r w:rsidRPr="002353F2">
        <w:rPr>
          <w:rFonts w:ascii="Times New Roman" w:hAnsi="Times New Roman" w:cs="Times New Roman"/>
          <w:sz w:val="24"/>
          <w:szCs w:val="24"/>
        </w:rPr>
        <w:t xml:space="preserve"> is the square root of the within-subject variance and </w:t>
      </w:r>
      <w:r w:rsidR="00882B5C" w:rsidRPr="002353F2">
        <w:rPr>
          <w:rFonts w:ascii="Times New Roman" w:hAnsi="Times New Roman" w:cs="Times New Roman"/>
          <w:sz w:val="24"/>
          <w:szCs w:val="24"/>
        </w:rPr>
        <w:t>μ is the mean</w:t>
      </w:r>
      <w:r w:rsidR="00A9121B" w:rsidRPr="002353F2">
        <w:rPr>
          <w:rFonts w:ascii="Times New Roman" w:hAnsi="Times New Roman" w:cs="Times New Roman"/>
          <w:sz w:val="24"/>
          <w:szCs w:val="24"/>
        </w:rPr>
        <w:t xml:space="preserve"> of the measurements</w:t>
      </w:r>
      <w:r w:rsidR="000755A9">
        <w:rPr>
          <w:rFonts w:ascii="Times New Roman" w:hAnsi="Times New Roman" w:cs="Times New Roman"/>
          <w:sz w:val="24"/>
          <w:szCs w:val="24"/>
        </w:rPr>
        <w:t>. [3]</w:t>
      </w:r>
    </w:p>
    <w:p w14:paraId="4C8B2FE5" w14:textId="77777777" w:rsidR="00CB685C" w:rsidRPr="002353F2" w:rsidRDefault="00CB685C" w:rsidP="002353F2">
      <w:pPr>
        <w:pStyle w:val="PlainText"/>
        <w:rPr>
          <w:rFonts w:ascii="Times New Roman" w:hAnsi="Times New Roman" w:cs="Times New Roman"/>
          <w:sz w:val="24"/>
          <w:szCs w:val="24"/>
        </w:rPr>
      </w:pPr>
    </w:p>
    <w:p w14:paraId="13926E27" w14:textId="03060390" w:rsidR="00532BCE" w:rsidRPr="002353F2" w:rsidRDefault="001E4263" w:rsidP="00532BCE">
      <w:pPr>
        <w:rPr>
          <w:rFonts w:ascii="Times New Roman" w:hAnsi="Times New Roman" w:cs="Times New Roman"/>
          <w:szCs w:val="24"/>
        </w:rPr>
      </w:pPr>
      <w:r w:rsidRPr="003E0D53">
        <w:rPr>
          <w:rFonts w:ascii="Times New Roman" w:hAnsi="Times New Roman" w:cs="Times New Roman"/>
          <w:b/>
        </w:rPr>
        <w:t xml:space="preserve">Within-subject variance, </w:t>
      </w:r>
      <w:r w:rsidRPr="003E0D53">
        <w:rPr>
          <w:rFonts w:ascii="Times New Roman" w:hAnsi="Times New Roman" w:cs="Times New Roman"/>
          <w:b/>
          <w:i/>
        </w:rPr>
        <w:t>σ</w:t>
      </w:r>
      <w:r w:rsidRPr="003E0D53">
        <w:rPr>
          <w:rFonts w:ascii="Times New Roman" w:hAnsi="Times New Roman" w:cs="Times New Roman"/>
          <w:b/>
          <w:i/>
          <w:vertAlign w:val="subscript"/>
        </w:rPr>
        <w:t>w</w:t>
      </w:r>
      <w:r w:rsidRPr="003E0D53">
        <w:rPr>
          <w:rFonts w:ascii="Times New Roman" w:hAnsi="Times New Roman" w:cs="Times New Roman"/>
          <w:b/>
          <w:i/>
          <w:vertAlign w:val="superscript"/>
        </w:rPr>
        <w:t>2</w:t>
      </w:r>
      <w:r w:rsidRPr="002353F2">
        <w:rPr>
          <w:rFonts w:ascii="Times New Roman" w:hAnsi="Times New Roman" w:cs="Times New Roman"/>
        </w:rPr>
        <w:t>: The estimated variance of repeated measurements from a single experimental unit, measured over replicates. All replicates are assumed to have the same intra-subject variance for the same measurand. Within-subject variance may include biological or physiological variability, which may more appropriately describe the technical performance of the QIB than a more controlled assessment of only instrument variability. For example, both patient repositioning and scanner calibrations may contribute to within-subject variance</w:t>
      </w:r>
      <w:r w:rsidR="00A56F57" w:rsidRPr="002353F2">
        <w:rPr>
          <w:rFonts w:ascii="Times New Roman" w:hAnsi="Times New Roman" w:cs="Times New Roman"/>
        </w:rPr>
        <w:t>. [</w:t>
      </w:r>
      <w:r w:rsidRPr="002353F2">
        <w:rPr>
          <w:rFonts w:ascii="Times New Roman" w:hAnsi="Times New Roman" w:cs="Times New Roman"/>
        </w:rPr>
        <w:t>3]</w:t>
      </w:r>
    </w:p>
    <w:p w14:paraId="00DAB88F" w14:textId="77777777" w:rsidR="00D4578F" w:rsidRPr="00D4578F" w:rsidRDefault="00D4578F" w:rsidP="00D4578F">
      <w:pPr>
        <w:rPr>
          <w:rFonts w:ascii="Times New Roman" w:hAnsi="Times New Roman" w:cs="Times New Roman"/>
          <w:szCs w:val="24"/>
        </w:rPr>
      </w:pPr>
    </w:p>
    <w:sectPr w:rsidR="00D4578F" w:rsidRPr="00D4578F" w:rsidSect="008803D5">
      <w:footerReference w:type="even" r:id="rId16"/>
      <w:footerReference w:type="default" r:id="rId17"/>
      <w:pgSz w:w="12240" w:h="15840"/>
      <w:pgMar w:top="1152" w:right="1440" w:bottom="288" w:left="1440" w:header="720" w:footer="720" w:gutter="0"/>
      <w:lnNumType w:countBy="5" w:restart="continuous"/>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A05D53" w14:textId="77777777" w:rsidR="00696595" w:rsidRDefault="00696595" w:rsidP="00B271E3">
      <w:r>
        <w:separator/>
      </w:r>
    </w:p>
  </w:endnote>
  <w:endnote w:type="continuationSeparator" w:id="0">
    <w:p w14:paraId="11B87EC2" w14:textId="77777777" w:rsidR="00696595" w:rsidRDefault="00696595" w:rsidP="00B27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ヒラギノ角ゴ Pro W3">
    <w:charset w:val="4E"/>
    <w:family w:val="auto"/>
    <w:pitch w:val="variable"/>
    <w:sig w:usb0="E00002FF" w:usb1="7AC7FFFF" w:usb2="00000012" w:usb3="00000000" w:csb0="0002000D"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556CB3" w14:textId="77777777" w:rsidR="00AC31D1" w:rsidRDefault="00AC31D1" w:rsidP="00F56D1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FA7E051" w14:textId="77777777" w:rsidR="00AC31D1" w:rsidRDefault="00AC31D1" w:rsidP="00B271E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3F00F9" w14:textId="77777777" w:rsidR="00AC31D1" w:rsidRDefault="00AC31D1" w:rsidP="00F56D1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D52D2">
      <w:rPr>
        <w:rStyle w:val="PageNumber"/>
        <w:noProof/>
      </w:rPr>
      <w:t>10</w:t>
    </w:r>
    <w:r>
      <w:rPr>
        <w:rStyle w:val="PageNumber"/>
      </w:rPr>
      <w:fldChar w:fldCharType="end"/>
    </w:r>
  </w:p>
  <w:p w14:paraId="3CD2FCF4" w14:textId="77777777" w:rsidR="00AC31D1" w:rsidRDefault="00AC31D1" w:rsidP="00B271E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9E63F7" w14:textId="77777777" w:rsidR="00696595" w:rsidRDefault="00696595" w:rsidP="00B271E3">
      <w:r>
        <w:separator/>
      </w:r>
    </w:p>
  </w:footnote>
  <w:footnote w:type="continuationSeparator" w:id="0">
    <w:p w14:paraId="1F8F9899" w14:textId="77777777" w:rsidR="00696595" w:rsidRDefault="00696595" w:rsidP="00B271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D671E"/>
    <w:multiLevelType w:val="hybridMultilevel"/>
    <w:tmpl w:val="08F29720"/>
    <w:lvl w:ilvl="0" w:tplc="694CEC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001637"/>
    <w:multiLevelType w:val="hybridMultilevel"/>
    <w:tmpl w:val="0D98BC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C821851"/>
    <w:multiLevelType w:val="hybridMultilevel"/>
    <w:tmpl w:val="133AF5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E380224"/>
    <w:multiLevelType w:val="hybridMultilevel"/>
    <w:tmpl w:val="97087C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E3E7564"/>
    <w:multiLevelType w:val="hybridMultilevel"/>
    <w:tmpl w:val="B7A0F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F9032E"/>
    <w:multiLevelType w:val="hybridMultilevel"/>
    <w:tmpl w:val="C8AE6684"/>
    <w:lvl w:ilvl="0" w:tplc="5CF218C2">
      <w:start w:val="1"/>
      <w:numFmt w:val="decimal"/>
      <w:pStyle w:val="EndnoteText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1B5E15"/>
    <w:multiLevelType w:val="hybridMultilevel"/>
    <w:tmpl w:val="10F292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2093C52"/>
    <w:multiLevelType w:val="hybridMultilevel"/>
    <w:tmpl w:val="B3927E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C2B0485"/>
    <w:multiLevelType w:val="hybridMultilevel"/>
    <w:tmpl w:val="2FB45594"/>
    <w:lvl w:ilvl="0" w:tplc="915A9802">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CF2E83"/>
    <w:multiLevelType w:val="hybridMultilevel"/>
    <w:tmpl w:val="039489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B6568B6"/>
    <w:multiLevelType w:val="hybridMultilevel"/>
    <w:tmpl w:val="B8CE2A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BA92541"/>
    <w:multiLevelType w:val="hybridMultilevel"/>
    <w:tmpl w:val="C4BC00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0C6A19"/>
    <w:multiLevelType w:val="hybridMultilevel"/>
    <w:tmpl w:val="1DD4B0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336B1A"/>
    <w:multiLevelType w:val="hybridMultilevel"/>
    <w:tmpl w:val="1556C2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D64AFE"/>
    <w:multiLevelType w:val="hybridMultilevel"/>
    <w:tmpl w:val="916EB0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0CA4D71"/>
    <w:multiLevelType w:val="hybridMultilevel"/>
    <w:tmpl w:val="635AE9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477637"/>
    <w:multiLevelType w:val="hybridMultilevel"/>
    <w:tmpl w:val="EF3A32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E171AD1"/>
    <w:multiLevelType w:val="hybridMultilevel"/>
    <w:tmpl w:val="97263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3A400A"/>
    <w:multiLevelType w:val="hybridMultilevel"/>
    <w:tmpl w:val="FE26B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8"/>
  </w:num>
  <w:num w:numId="3">
    <w:abstractNumId w:val="13"/>
  </w:num>
  <w:num w:numId="4">
    <w:abstractNumId w:val="11"/>
  </w:num>
  <w:num w:numId="5">
    <w:abstractNumId w:val="12"/>
  </w:num>
  <w:num w:numId="6">
    <w:abstractNumId w:val="18"/>
  </w:num>
  <w:num w:numId="7">
    <w:abstractNumId w:val="4"/>
  </w:num>
  <w:num w:numId="8">
    <w:abstractNumId w:val="3"/>
  </w:num>
  <w:num w:numId="9">
    <w:abstractNumId w:val="0"/>
  </w:num>
  <w:num w:numId="10">
    <w:abstractNumId w:val="15"/>
  </w:num>
  <w:num w:numId="11">
    <w:abstractNumId w:val="5"/>
  </w:num>
  <w:num w:numId="12">
    <w:abstractNumId w:val="16"/>
  </w:num>
  <w:num w:numId="13">
    <w:abstractNumId w:val="6"/>
  </w:num>
  <w:num w:numId="14">
    <w:abstractNumId w:val="1"/>
  </w:num>
  <w:num w:numId="15">
    <w:abstractNumId w:val="2"/>
  </w:num>
  <w:num w:numId="16">
    <w:abstractNumId w:val="14"/>
  </w:num>
  <w:num w:numId="17">
    <w:abstractNumId w:val="9"/>
  </w:num>
  <w:num w:numId="18">
    <w:abstractNumId w:val="10"/>
  </w:num>
  <w:num w:numId="19">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niel Carl">
    <w15:presenceInfo w15:providerId="None" w15:userId="Daniel Car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E1D"/>
    <w:rsid w:val="00011CC6"/>
    <w:rsid w:val="0002131F"/>
    <w:rsid w:val="00024C85"/>
    <w:rsid w:val="00024F6B"/>
    <w:rsid w:val="00032018"/>
    <w:rsid w:val="00032EC5"/>
    <w:rsid w:val="0005736B"/>
    <w:rsid w:val="00071BAA"/>
    <w:rsid w:val="000755A9"/>
    <w:rsid w:val="000860D0"/>
    <w:rsid w:val="000942AE"/>
    <w:rsid w:val="000D0863"/>
    <w:rsid w:val="000D27A3"/>
    <w:rsid w:val="000D3492"/>
    <w:rsid w:val="000E25CA"/>
    <w:rsid w:val="000E6750"/>
    <w:rsid w:val="000F0CCD"/>
    <w:rsid w:val="000F34C9"/>
    <w:rsid w:val="000F54BC"/>
    <w:rsid w:val="000F7957"/>
    <w:rsid w:val="0010335F"/>
    <w:rsid w:val="00104934"/>
    <w:rsid w:val="00121E95"/>
    <w:rsid w:val="001432C8"/>
    <w:rsid w:val="0014407D"/>
    <w:rsid w:val="001513E8"/>
    <w:rsid w:val="00154D42"/>
    <w:rsid w:val="001575D7"/>
    <w:rsid w:val="00160AC7"/>
    <w:rsid w:val="00165390"/>
    <w:rsid w:val="00165F77"/>
    <w:rsid w:val="001670B2"/>
    <w:rsid w:val="00170AA6"/>
    <w:rsid w:val="00170F71"/>
    <w:rsid w:val="00172AE5"/>
    <w:rsid w:val="00193D3C"/>
    <w:rsid w:val="00194B93"/>
    <w:rsid w:val="001A206A"/>
    <w:rsid w:val="001A27A0"/>
    <w:rsid w:val="001B633D"/>
    <w:rsid w:val="001C0512"/>
    <w:rsid w:val="001D51CD"/>
    <w:rsid w:val="001E1F22"/>
    <w:rsid w:val="001E2E9C"/>
    <w:rsid w:val="001E4263"/>
    <w:rsid w:val="001E4C21"/>
    <w:rsid w:val="001F37F2"/>
    <w:rsid w:val="001F4DEF"/>
    <w:rsid w:val="001F7029"/>
    <w:rsid w:val="002017EC"/>
    <w:rsid w:val="00205D52"/>
    <w:rsid w:val="002104DA"/>
    <w:rsid w:val="00211FC1"/>
    <w:rsid w:val="00224300"/>
    <w:rsid w:val="00232AAB"/>
    <w:rsid w:val="002353F2"/>
    <w:rsid w:val="00242015"/>
    <w:rsid w:val="00247D74"/>
    <w:rsid w:val="00265044"/>
    <w:rsid w:val="002723D2"/>
    <w:rsid w:val="0028466A"/>
    <w:rsid w:val="00285305"/>
    <w:rsid w:val="002A39F7"/>
    <w:rsid w:val="002A3D25"/>
    <w:rsid w:val="002A7D7A"/>
    <w:rsid w:val="002B2166"/>
    <w:rsid w:val="002B272C"/>
    <w:rsid w:val="002C683D"/>
    <w:rsid w:val="002D5A83"/>
    <w:rsid w:val="002D7F9C"/>
    <w:rsid w:val="002F236B"/>
    <w:rsid w:val="0030342F"/>
    <w:rsid w:val="0030611A"/>
    <w:rsid w:val="0031196C"/>
    <w:rsid w:val="003174B9"/>
    <w:rsid w:val="00321668"/>
    <w:rsid w:val="00324064"/>
    <w:rsid w:val="0033200A"/>
    <w:rsid w:val="003323B2"/>
    <w:rsid w:val="0033640C"/>
    <w:rsid w:val="00343FFC"/>
    <w:rsid w:val="00347BDF"/>
    <w:rsid w:val="00350DFE"/>
    <w:rsid w:val="0035522D"/>
    <w:rsid w:val="003667F8"/>
    <w:rsid w:val="00366935"/>
    <w:rsid w:val="0037398F"/>
    <w:rsid w:val="00374139"/>
    <w:rsid w:val="00381E05"/>
    <w:rsid w:val="00383953"/>
    <w:rsid w:val="003866AB"/>
    <w:rsid w:val="003A4500"/>
    <w:rsid w:val="003B2440"/>
    <w:rsid w:val="003D36C8"/>
    <w:rsid w:val="003E0D53"/>
    <w:rsid w:val="003F404E"/>
    <w:rsid w:val="003F776B"/>
    <w:rsid w:val="00416683"/>
    <w:rsid w:val="004275A4"/>
    <w:rsid w:val="004308D3"/>
    <w:rsid w:val="00431332"/>
    <w:rsid w:val="0044380D"/>
    <w:rsid w:val="00446F94"/>
    <w:rsid w:val="0045111D"/>
    <w:rsid w:val="004625C0"/>
    <w:rsid w:val="0047082F"/>
    <w:rsid w:val="004708B1"/>
    <w:rsid w:val="0047176F"/>
    <w:rsid w:val="004775A5"/>
    <w:rsid w:val="004A29A1"/>
    <w:rsid w:val="004A3ECD"/>
    <w:rsid w:val="004A4ECD"/>
    <w:rsid w:val="004A5A34"/>
    <w:rsid w:val="004B6C03"/>
    <w:rsid w:val="004B72BF"/>
    <w:rsid w:val="004C6A66"/>
    <w:rsid w:val="004D5B61"/>
    <w:rsid w:val="004D7969"/>
    <w:rsid w:val="004E5A24"/>
    <w:rsid w:val="005035B5"/>
    <w:rsid w:val="00532BCE"/>
    <w:rsid w:val="00534218"/>
    <w:rsid w:val="00542826"/>
    <w:rsid w:val="00546266"/>
    <w:rsid w:val="00550052"/>
    <w:rsid w:val="00551A81"/>
    <w:rsid w:val="005651F7"/>
    <w:rsid w:val="00596B8B"/>
    <w:rsid w:val="005B24EA"/>
    <w:rsid w:val="005B5EC3"/>
    <w:rsid w:val="005B7777"/>
    <w:rsid w:val="005C723F"/>
    <w:rsid w:val="005D7DE6"/>
    <w:rsid w:val="005E054A"/>
    <w:rsid w:val="005E092F"/>
    <w:rsid w:val="005F79D0"/>
    <w:rsid w:val="0060323B"/>
    <w:rsid w:val="00603449"/>
    <w:rsid w:val="00615CA3"/>
    <w:rsid w:val="00617A8B"/>
    <w:rsid w:val="00620355"/>
    <w:rsid w:val="006237B7"/>
    <w:rsid w:val="00626153"/>
    <w:rsid w:val="00626D8B"/>
    <w:rsid w:val="00633736"/>
    <w:rsid w:val="00634410"/>
    <w:rsid w:val="00635D45"/>
    <w:rsid w:val="00642B77"/>
    <w:rsid w:val="006459B8"/>
    <w:rsid w:val="00650357"/>
    <w:rsid w:val="00651141"/>
    <w:rsid w:val="00653747"/>
    <w:rsid w:val="00655A47"/>
    <w:rsid w:val="0066586E"/>
    <w:rsid w:val="00666D80"/>
    <w:rsid w:val="006671EA"/>
    <w:rsid w:val="006721AE"/>
    <w:rsid w:val="006851A8"/>
    <w:rsid w:val="00696595"/>
    <w:rsid w:val="006A3772"/>
    <w:rsid w:val="006B33E6"/>
    <w:rsid w:val="006C3745"/>
    <w:rsid w:val="006D32CF"/>
    <w:rsid w:val="006E08A4"/>
    <w:rsid w:val="006E2F99"/>
    <w:rsid w:val="006E54DD"/>
    <w:rsid w:val="006E55F7"/>
    <w:rsid w:val="006E5E15"/>
    <w:rsid w:val="006E6CEB"/>
    <w:rsid w:val="006E7638"/>
    <w:rsid w:val="006F070F"/>
    <w:rsid w:val="006F260F"/>
    <w:rsid w:val="006F3FBB"/>
    <w:rsid w:val="006F569D"/>
    <w:rsid w:val="007026CF"/>
    <w:rsid w:val="00706FB4"/>
    <w:rsid w:val="007218D6"/>
    <w:rsid w:val="00735C06"/>
    <w:rsid w:val="0075332A"/>
    <w:rsid w:val="007556BA"/>
    <w:rsid w:val="0076707B"/>
    <w:rsid w:val="007715E2"/>
    <w:rsid w:val="0078774F"/>
    <w:rsid w:val="007B033B"/>
    <w:rsid w:val="007B0F84"/>
    <w:rsid w:val="007C26BA"/>
    <w:rsid w:val="007C558C"/>
    <w:rsid w:val="007D1AA0"/>
    <w:rsid w:val="007D651D"/>
    <w:rsid w:val="007D7035"/>
    <w:rsid w:val="007D7C31"/>
    <w:rsid w:val="007E192B"/>
    <w:rsid w:val="007E3BA8"/>
    <w:rsid w:val="007E512B"/>
    <w:rsid w:val="007F0FE9"/>
    <w:rsid w:val="008172AC"/>
    <w:rsid w:val="00830D49"/>
    <w:rsid w:val="00833AD7"/>
    <w:rsid w:val="008379E3"/>
    <w:rsid w:val="0084570E"/>
    <w:rsid w:val="00856FF2"/>
    <w:rsid w:val="00860E44"/>
    <w:rsid w:val="00874F79"/>
    <w:rsid w:val="008766CA"/>
    <w:rsid w:val="008803D5"/>
    <w:rsid w:val="00882B5C"/>
    <w:rsid w:val="00883A38"/>
    <w:rsid w:val="0089004A"/>
    <w:rsid w:val="00897E04"/>
    <w:rsid w:val="008A1947"/>
    <w:rsid w:val="008A270C"/>
    <w:rsid w:val="008B15C2"/>
    <w:rsid w:val="008B167B"/>
    <w:rsid w:val="008C0FB2"/>
    <w:rsid w:val="008D76CF"/>
    <w:rsid w:val="008E0C4B"/>
    <w:rsid w:val="008E16B1"/>
    <w:rsid w:val="008E4DE4"/>
    <w:rsid w:val="008F0B5F"/>
    <w:rsid w:val="008F40A6"/>
    <w:rsid w:val="00903EA1"/>
    <w:rsid w:val="00915303"/>
    <w:rsid w:val="0094019C"/>
    <w:rsid w:val="00940AEB"/>
    <w:rsid w:val="00944082"/>
    <w:rsid w:val="00944E83"/>
    <w:rsid w:val="009466C7"/>
    <w:rsid w:val="00961E4D"/>
    <w:rsid w:val="00962297"/>
    <w:rsid w:val="009641AA"/>
    <w:rsid w:val="009645CE"/>
    <w:rsid w:val="00971B61"/>
    <w:rsid w:val="00986F96"/>
    <w:rsid w:val="0098722E"/>
    <w:rsid w:val="00990DC4"/>
    <w:rsid w:val="00996ED1"/>
    <w:rsid w:val="009A6B3D"/>
    <w:rsid w:val="009C24D3"/>
    <w:rsid w:val="009C3DA0"/>
    <w:rsid w:val="009D7B22"/>
    <w:rsid w:val="009F0F43"/>
    <w:rsid w:val="00A1115B"/>
    <w:rsid w:val="00A25B6C"/>
    <w:rsid w:val="00A310A2"/>
    <w:rsid w:val="00A3599F"/>
    <w:rsid w:val="00A36E66"/>
    <w:rsid w:val="00A45CDC"/>
    <w:rsid w:val="00A56F57"/>
    <w:rsid w:val="00A607CE"/>
    <w:rsid w:val="00A616F2"/>
    <w:rsid w:val="00A630D8"/>
    <w:rsid w:val="00A672D7"/>
    <w:rsid w:val="00A7057A"/>
    <w:rsid w:val="00A9121B"/>
    <w:rsid w:val="00A93644"/>
    <w:rsid w:val="00A9472A"/>
    <w:rsid w:val="00AA054F"/>
    <w:rsid w:val="00AA12EE"/>
    <w:rsid w:val="00AB02D8"/>
    <w:rsid w:val="00AC0975"/>
    <w:rsid w:val="00AC31D1"/>
    <w:rsid w:val="00AC5307"/>
    <w:rsid w:val="00AC6CBA"/>
    <w:rsid w:val="00AD3D3E"/>
    <w:rsid w:val="00AD525F"/>
    <w:rsid w:val="00AF1E1D"/>
    <w:rsid w:val="00AF7C41"/>
    <w:rsid w:val="00B015EC"/>
    <w:rsid w:val="00B11B8F"/>
    <w:rsid w:val="00B13666"/>
    <w:rsid w:val="00B172B6"/>
    <w:rsid w:val="00B2011E"/>
    <w:rsid w:val="00B201DC"/>
    <w:rsid w:val="00B21A66"/>
    <w:rsid w:val="00B24B53"/>
    <w:rsid w:val="00B271E3"/>
    <w:rsid w:val="00B32C2D"/>
    <w:rsid w:val="00B3602B"/>
    <w:rsid w:val="00B37DAF"/>
    <w:rsid w:val="00B438F1"/>
    <w:rsid w:val="00B56A6A"/>
    <w:rsid w:val="00B621F7"/>
    <w:rsid w:val="00B71A1F"/>
    <w:rsid w:val="00B71CF2"/>
    <w:rsid w:val="00B7266E"/>
    <w:rsid w:val="00B7753A"/>
    <w:rsid w:val="00B97892"/>
    <w:rsid w:val="00BB08E7"/>
    <w:rsid w:val="00BB3080"/>
    <w:rsid w:val="00BD130F"/>
    <w:rsid w:val="00BD52D2"/>
    <w:rsid w:val="00BF643D"/>
    <w:rsid w:val="00C00C1F"/>
    <w:rsid w:val="00C110AC"/>
    <w:rsid w:val="00C1124C"/>
    <w:rsid w:val="00C11F50"/>
    <w:rsid w:val="00C25A62"/>
    <w:rsid w:val="00C271F0"/>
    <w:rsid w:val="00C343E4"/>
    <w:rsid w:val="00C360A2"/>
    <w:rsid w:val="00C3740A"/>
    <w:rsid w:val="00C40F71"/>
    <w:rsid w:val="00C41496"/>
    <w:rsid w:val="00C454EF"/>
    <w:rsid w:val="00C47636"/>
    <w:rsid w:val="00C47CED"/>
    <w:rsid w:val="00C56A38"/>
    <w:rsid w:val="00C615D0"/>
    <w:rsid w:val="00C62028"/>
    <w:rsid w:val="00C733EB"/>
    <w:rsid w:val="00C73A2E"/>
    <w:rsid w:val="00C7771D"/>
    <w:rsid w:val="00C85300"/>
    <w:rsid w:val="00C8689D"/>
    <w:rsid w:val="00C907F8"/>
    <w:rsid w:val="00C91EE7"/>
    <w:rsid w:val="00C95745"/>
    <w:rsid w:val="00CB4F83"/>
    <w:rsid w:val="00CB685C"/>
    <w:rsid w:val="00CE0A30"/>
    <w:rsid w:val="00CF6837"/>
    <w:rsid w:val="00CF7D85"/>
    <w:rsid w:val="00D05923"/>
    <w:rsid w:val="00D06521"/>
    <w:rsid w:val="00D10D32"/>
    <w:rsid w:val="00D178EE"/>
    <w:rsid w:val="00D22FF4"/>
    <w:rsid w:val="00D24D3C"/>
    <w:rsid w:val="00D250F5"/>
    <w:rsid w:val="00D256C1"/>
    <w:rsid w:val="00D40907"/>
    <w:rsid w:val="00D4133E"/>
    <w:rsid w:val="00D43B98"/>
    <w:rsid w:val="00D4578F"/>
    <w:rsid w:val="00D529F7"/>
    <w:rsid w:val="00D55A15"/>
    <w:rsid w:val="00D56C6D"/>
    <w:rsid w:val="00D61C15"/>
    <w:rsid w:val="00D91FED"/>
    <w:rsid w:val="00D92004"/>
    <w:rsid w:val="00D92E21"/>
    <w:rsid w:val="00DA6A74"/>
    <w:rsid w:val="00DB3EE8"/>
    <w:rsid w:val="00DC5C25"/>
    <w:rsid w:val="00DD1C6C"/>
    <w:rsid w:val="00DD5587"/>
    <w:rsid w:val="00DE0485"/>
    <w:rsid w:val="00DE074F"/>
    <w:rsid w:val="00DF098A"/>
    <w:rsid w:val="00DF763A"/>
    <w:rsid w:val="00E04C98"/>
    <w:rsid w:val="00E17216"/>
    <w:rsid w:val="00E357AB"/>
    <w:rsid w:val="00E4234C"/>
    <w:rsid w:val="00E45F44"/>
    <w:rsid w:val="00E6499E"/>
    <w:rsid w:val="00E66CDB"/>
    <w:rsid w:val="00E70927"/>
    <w:rsid w:val="00E77DDF"/>
    <w:rsid w:val="00E9789C"/>
    <w:rsid w:val="00EA2715"/>
    <w:rsid w:val="00EA3DA9"/>
    <w:rsid w:val="00EA7C66"/>
    <w:rsid w:val="00EB69A5"/>
    <w:rsid w:val="00EC00A5"/>
    <w:rsid w:val="00EC1D42"/>
    <w:rsid w:val="00EC3962"/>
    <w:rsid w:val="00EC5B50"/>
    <w:rsid w:val="00EE2ABF"/>
    <w:rsid w:val="00EE3796"/>
    <w:rsid w:val="00EF10DD"/>
    <w:rsid w:val="00F27F67"/>
    <w:rsid w:val="00F32858"/>
    <w:rsid w:val="00F3565C"/>
    <w:rsid w:val="00F42503"/>
    <w:rsid w:val="00F56D19"/>
    <w:rsid w:val="00F70CA4"/>
    <w:rsid w:val="00F740F6"/>
    <w:rsid w:val="00F777B0"/>
    <w:rsid w:val="00F915E2"/>
    <w:rsid w:val="00FA526B"/>
    <w:rsid w:val="00FB353C"/>
    <w:rsid w:val="00FC3F0D"/>
    <w:rsid w:val="00FE3DB1"/>
    <w:rsid w:val="00FE75EA"/>
    <w:rsid w:val="00FF6829"/>
    <w:rsid w:val="00FF6DA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oNotEmbedSmartTags/>
  <w:decimalSymbol w:val="."/>
  <w:listSeparator w:val=","/>
  <w14:docId w14:val="752F59F1"/>
  <w15:docId w15:val="{0D84DD2F-BBAF-4743-9C72-8614BB895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7F9C"/>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578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4578F"/>
    <w:rPr>
      <w:rFonts w:ascii="Lucida Grande" w:hAnsi="Lucida Grande" w:cs="Lucida Grande"/>
      <w:sz w:val="18"/>
      <w:szCs w:val="18"/>
    </w:rPr>
  </w:style>
  <w:style w:type="character" w:styleId="PlaceholderText">
    <w:name w:val="Placeholder Text"/>
    <w:basedOn w:val="DefaultParagraphFont"/>
    <w:uiPriority w:val="99"/>
    <w:semiHidden/>
    <w:rsid w:val="00EA7C66"/>
    <w:rPr>
      <w:color w:val="808080"/>
    </w:rPr>
  </w:style>
  <w:style w:type="paragraph" w:styleId="ListParagraph">
    <w:name w:val="List Paragraph"/>
    <w:basedOn w:val="Normal"/>
    <w:link w:val="ListParagraphChar"/>
    <w:uiPriority w:val="34"/>
    <w:qFormat/>
    <w:rsid w:val="00D56C6D"/>
    <w:pPr>
      <w:ind w:left="720"/>
      <w:contextualSpacing/>
    </w:pPr>
  </w:style>
  <w:style w:type="character" w:customStyle="1" w:styleId="StyleVisiontextC000000000969C320">
    <w:name w:val="StyleVision text_C_000000000969C320"/>
    <w:rsid w:val="008172AC"/>
  </w:style>
  <w:style w:type="character" w:styleId="CommentReference">
    <w:name w:val="annotation reference"/>
    <w:uiPriority w:val="99"/>
    <w:unhideWhenUsed/>
    <w:rsid w:val="008172AC"/>
    <w:rPr>
      <w:sz w:val="18"/>
      <w:szCs w:val="18"/>
    </w:rPr>
  </w:style>
  <w:style w:type="paragraph" w:styleId="CommentText">
    <w:name w:val="annotation text"/>
    <w:basedOn w:val="Normal"/>
    <w:link w:val="CommentTextChar"/>
    <w:uiPriority w:val="99"/>
    <w:unhideWhenUsed/>
    <w:rsid w:val="008172AC"/>
    <w:pPr>
      <w:widowControl w:val="0"/>
      <w:autoSpaceDE w:val="0"/>
      <w:autoSpaceDN w:val="0"/>
      <w:adjustRightInd w:val="0"/>
    </w:pPr>
    <w:rPr>
      <w:rFonts w:ascii="Calibri" w:eastAsia="Times New Roman" w:hAnsi="Calibri" w:cs="Times New Roman"/>
      <w:szCs w:val="24"/>
      <w:lang w:val="x-none" w:eastAsia="x-none"/>
    </w:rPr>
  </w:style>
  <w:style w:type="character" w:customStyle="1" w:styleId="CommentTextChar">
    <w:name w:val="Comment Text Char"/>
    <w:basedOn w:val="DefaultParagraphFont"/>
    <w:link w:val="CommentText"/>
    <w:uiPriority w:val="99"/>
    <w:rsid w:val="008172AC"/>
    <w:rPr>
      <w:rFonts w:ascii="Calibri" w:eastAsia="Times New Roman" w:hAnsi="Calibri" w:cs="Times New Roman"/>
      <w:sz w:val="24"/>
      <w:szCs w:val="24"/>
      <w:lang w:val="x-none" w:eastAsia="x-none"/>
    </w:rPr>
  </w:style>
  <w:style w:type="table" w:styleId="TableGrid">
    <w:name w:val="Table Grid"/>
    <w:basedOn w:val="TableNormal"/>
    <w:uiPriority w:val="59"/>
    <w:rsid w:val="00B271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B271E3"/>
    <w:pPr>
      <w:tabs>
        <w:tab w:val="center" w:pos="4320"/>
        <w:tab w:val="right" w:pos="8640"/>
      </w:tabs>
    </w:pPr>
  </w:style>
  <w:style w:type="character" w:customStyle="1" w:styleId="FooterChar">
    <w:name w:val="Footer Char"/>
    <w:basedOn w:val="DefaultParagraphFont"/>
    <w:link w:val="Footer"/>
    <w:uiPriority w:val="99"/>
    <w:rsid w:val="00B271E3"/>
    <w:rPr>
      <w:sz w:val="24"/>
    </w:rPr>
  </w:style>
  <w:style w:type="character" w:styleId="PageNumber">
    <w:name w:val="page number"/>
    <w:basedOn w:val="DefaultParagraphFont"/>
    <w:uiPriority w:val="99"/>
    <w:semiHidden/>
    <w:unhideWhenUsed/>
    <w:rsid w:val="00B271E3"/>
  </w:style>
  <w:style w:type="character" w:styleId="LineNumber">
    <w:name w:val="line number"/>
    <w:basedOn w:val="DefaultParagraphFont"/>
    <w:uiPriority w:val="99"/>
    <w:semiHidden/>
    <w:unhideWhenUsed/>
    <w:rsid w:val="00666D80"/>
  </w:style>
  <w:style w:type="paragraph" w:styleId="CommentSubject">
    <w:name w:val="annotation subject"/>
    <w:basedOn w:val="CommentText"/>
    <w:next w:val="CommentText"/>
    <w:link w:val="CommentSubjectChar"/>
    <w:uiPriority w:val="99"/>
    <w:semiHidden/>
    <w:unhideWhenUsed/>
    <w:rsid w:val="00C47636"/>
    <w:pPr>
      <w:widowControl/>
      <w:autoSpaceDE/>
      <w:autoSpaceDN/>
      <w:adjustRightInd/>
    </w:pPr>
    <w:rPr>
      <w:rFonts w:asciiTheme="minorHAnsi" w:eastAsiaTheme="minorEastAsia" w:hAnsiTheme="minorHAnsi" w:cstheme="minorBidi"/>
      <w:b/>
      <w:bCs/>
      <w:sz w:val="20"/>
      <w:szCs w:val="20"/>
      <w:lang w:val="en-US" w:eastAsia="ja-JP"/>
    </w:rPr>
  </w:style>
  <w:style w:type="character" w:customStyle="1" w:styleId="CommentSubjectChar">
    <w:name w:val="Comment Subject Char"/>
    <w:basedOn w:val="CommentTextChar"/>
    <w:link w:val="CommentSubject"/>
    <w:uiPriority w:val="99"/>
    <w:semiHidden/>
    <w:rsid w:val="00C47636"/>
    <w:rPr>
      <w:rFonts w:ascii="Calibri" w:eastAsia="Times New Roman" w:hAnsi="Calibri" w:cs="Times New Roman"/>
      <w:b/>
      <w:bCs/>
      <w:sz w:val="24"/>
      <w:szCs w:val="24"/>
      <w:lang w:val="x-none" w:eastAsia="x-none"/>
    </w:rPr>
  </w:style>
  <w:style w:type="character" w:customStyle="1" w:styleId="ListParagraphChar">
    <w:name w:val="List Paragraph Char"/>
    <w:basedOn w:val="DefaultParagraphFont"/>
    <w:link w:val="ListParagraph"/>
    <w:uiPriority w:val="99"/>
    <w:locked/>
    <w:rsid w:val="004625C0"/>
    <w:rPr>
      <w:sz w:val="24"/>
    </w:rPr>
  </w:style>
  <w:style w:type="paragraph" w:customStyle="1" w:styleId="EndnoteText1">
    <w:name w:val="Endnote Text1"/>
    <w:autoRedefine/>
    <w:rsid w:val="004625C0"/>
    <w:pPr>
      <w:numPr>
        <w:numId w:val="11"/>
      </w:numPr>
      <w:spacing w:line="360" w:lineRule="auto"/>
    </w:pPr>
    <w:rPr>
      <w:rFonts w:ascii="Times New Roman" w:eastAsia="ヒラギノ角ゴ Pro W3" w:hAnsi="Times New Roman" w:cs="Times New Roman"/>
      <w:noProof/>
      <w:color w:val="1C1C1C"/>
      <w:sz w:val="24"/>
      <w:szCs w:val="24"/>
      <w:lang w:eastAsia="en-US"/>
    </w:rPr>
  </w:style>
  <w:style w:type="paragraph" w:styleId="PlainText">
    <w:name w:val="Plain Text"/>
    <w:basedOn w:val="Normal"/>
    <w:link w:val="PlainTextChar"/>
    <w:uiPriority w:val="99"/>
    <w:semiHidden/>
    <w:unhideWhenUsed/>
    <w:rsid w:val="00532BCE"/>
    <w:rPr>
      <w:rFonts w:ascii="Calibri" w:eastAsiaTheme="minorHAnsi" w:hAnsi="Calibri"/>
      <w:sz w:val="22"/>
      <w:szCs w:val="21"/>
      <w:lang w:eastAsia="en-US"/>
    </w:rPr>
  </w:style>
  <w:style w:type="character" w:customStyle="1" w:styleId="PlainTextChar">
    <w:name w:val="Plain Text Char"/>
    <w:basedOn w:val="DefaultParagraphFont"/>
    <w:link w:val="PlainText"/>
    <w:uiPriority w:val="99"/>
    <w:semiHidden/>
    <w:rsid w:val="00532BCE"/>
    <w:rPr>
      <w:rFonts w:ascii="Calibri" w:eastAsiaTheme="minorHAnsi" w:hAnsi="Calibri"/>
      <w:sz w:val="22"/>
      <w:szCs w:val="21"/>
      <w:lang w:eastAsia="en-US"/>
    </w:rPr>
  </w:style>
  <w:style w:type="character" w:styleId="Hyperlink">
    <w:name w:val="Hyperlink"/>
    <w:basedOn w:val="DefaultParagraphFont"/>
    <w:uiPriority w:val="99"/>
    <w:rsid w:val="00532BCE"/>
    <w:rPr>
      <w:rFonts w:cs="Times New Roman"/>
      <w:color w:val="0000FF"/>
      <w:u w:val="single"/>
    </w:rPr>
  </w:style>
  <w:style w:type="paragraph" w:styleId="Caption">
    <w:name w:val="caption"/>
    <w:basedOn w:val="Normal"/>
    <w:next w:val="Normal"/>
    <w:link w:val="CaptionChar"/>
    <w:qFormat/>
    <w:rsid w:val="001E4263"/>
    <w:pPr>
      <w:tabs>
        <w:tab w:val="right" w:pos="8550"/>
      </w:tabs>
      <w:spacing w:before="100" w:beforeAutospacing="1"/>
    </w:pPr>
    <w:rPr>
      <w:rFonts w:ascii="Times New Roman" w:eastAsia="Times New Roman" w:hAnsi="Times New Roman" w:cs="Times New Roman"/>
      <w:iCs/>
      <w:szCs w:val="24"/>
      <w:lang w:eastAsia="en-US"/>
    </w:rPr>
  </w:style>
  <w:style w:type="character" w:customStyle="1" w:styleId="CaptionChar">
    <w:name w:val="Caption Char"/>
    <w:link w:val="Caption"/>
    <w:rsid w:val="001E4263"/>
    <w:rPr>
      <w:rFonts w:ascii="Times New Roman" w:eastAsia="Times New Roman" w:hAnsi="Times New Roman" w:cs="Times New Roman"/>
      <w:iCs/>
      <w:sz w:val="24"/>
      <w:szCs w:val="24"/>
      <w:lang w:eastAsia="en-US"/>
    </w:rPr>
  </w:style>
  <w:style w:type="paragraph" w:customStyle="1" w:styleId="MediumGrid21">
    <w:name w:val="Medium Grid 21"/>
    <w:basedOn w:val="Normal"/>
    <w:uiPriority w:val="99"/>
    <w:rsid w:val="00CB685C"/>
    <w:pPr>
      <w:spacing w:line="360" w:lineRule="auto"/>
    </w:pPr>
    <w:rPr>
      <w:rFonts w:ascii="Times New Roman" w:eastAsia="Times New Roman" w:hAnsi="Times New Roman" w:cs="Times New Roman"/>
      <w:iCs/>
      <w:szCs w:val="24"/>
      <w:lang w:eastAsia="en-US"/>
    </w:rPr>
  </w:style>
  <w:style w:type="paragraph" w:styleId="Revision">
    <w:name w:val="Revision"/>
    <w:hidden/>
    <w:uiPriority w:val="99"/>
    <w:semiHidden/>
    <w:rsid w:val="00546266"/>
    <w:rPr>
      <w:sz w:val="24"/>
    </w:rPr>
  </w:style>
  <w:style w:type="character" w:styleId="FollowedHyperlink">
    <w:name w:val="FollowedHyperlink"/>
    <w:basedOn w:val="DefaultParagraphFont"/>
    <w:uiPriority w:val="99"/>
    <w:semiHidden/>
    <w:unhideWhenUsed/>
    <w:rsid w:val="001D51CD"/>
    <w:rPr>
      <w:color w:val="800080" w:themeColor="followedHyperlink"/>
      <w:u w:val="single"/>
    </w:rPr>
  </w:style>
  <w:style w:type="paragraph" w:styleId="Header">
    <w:name w:val="header"/>
    <w:basedOn w:val="Normal"/>
    <w:link w:val="HeaderChar"/>
    <w:uiPriority w:val="99"/>
    <w:unhideWhenUsed/>
    <w:rsid w:val="00B71A1F"/>
    <w:pPr>
      <w:tabs>
        <w:tab w:val="center" w:pos="4680"/>
        <w:tab w:val="right" w:pos="9360"/>
      </w:tabs>
    </w:pPr>
  </w:style>
  <w:style w:type="character" w:customStyle="1" w:styleId="HeaderChar">
    <w:name w:val="Header Char"/>
    <w:basedOn w:val="DefaultParagraphFont"/>
    <w:link w:val="Header"/>
    <w:uiPriority w:val="99"/>
    <w:rsid w:val="00B71A1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85621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qibawiki.rsna.org/index.php/QIBA_Profile_Template" TargetMode="External"/><Relationship Id="rId13" Type="http://schemas.openxmlformats.org/officeDocument/2006/relationships/oleObject" Target="embeddings/oleObject2.bin"/><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oleObject" Target="embeddings/oleObject3.bin"/><Relationship Id="rId10" Type="http://schemas.openxmlformats.org/officeDocument/2006/relationships/image" Target="media/image2.wmf"/><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F30AE0-7676-4504-9E85-84B24D6D9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4992</Words>
  <Characters>28456</Characters>
  <Application>Microsoft Office Word</Application>
  <DocSecurity>4</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The Cleveland Clinic</Company>
  <LinksUpToDate>false</LinksUpToDate>
  <CharactersWithSpaces>33382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Obuchowski</dc:creator>
  <cp:keywords/>
  <dc:description/>
  <cp:lastModifiedBy>O'Donnell, Kevin</cp:lastModifiedBy>
  <cp:revision>2</cp:revision>
  <cp:lastPrinted>2015-11-18T00:56:00Z</cp:lastPrinted>
  <dcterms:created xsi:type="dcterms:W3CDTF">2017-02-17T01:51:00Z</dcterms:created>
  <dcterms:modified xsi:type="dcterms:W3CDTF">2017-02-17T01:51:00Z</dcterms:modified>
</cp:coreProperties>
</file>